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902" w:rsidRPr="00E748FD" w:rsidRDefault="00422902" w:rsidP="00F87791">
      <w:pPr>
        <w:jc w:val="center"/>
        <w:rPr>
          <w:rFonts w:ascii="GHEA Grapalat" w:hAnsi="GHEA Grapalat"/>
          <w:b/>
          <w:sz w:val="44"/>
          <w:szCs w:val="44"/>
        </w:rPr>
      </w:pPr>
      <w:bookmarkStart w:id="0" w:name="_Toc307300115"/>
      <w:r w:rsidRPr="00E748FD">
        <w:rPr>
          <w:rFonts w:ascii="GHEA Grapalat" w:hAnsi="GHEA Grapalat"/>
          <w:b/>
          <w:sz w:val="44"/>
          <w:szCs w:val="44"/>
        </w:rPr>
        <w:t>ՄՐՑՈՒԹԱՅԻՆ</w:t>
      </w:r>
      <w:bookmarkEnd w:id="0"/>
      <w:r w:rsidR="00C03D41" w:rsidRPr="00E748FD">
        <w:rPr>
          <w:rFonts w:ascii="GHEA Grapalat" w:hAnsi="GHEA Grapalat"/>
          <w:b/>
          <w:sz w:val="44"/>
          <w:szCs w:val="44"/>
        </w:rPr>
        <w:t xml:space="preserve"> </w:t>
      </w:r>
      <w:r w:rsidRPr="00E748FD">
        <w:rPr>
          <w:rFonts w:ascii="GHEA Grapalat" w:hAnsi="GHEA Grapalat"/>
          <w:b/>
          <w:sz w:val="44"/>
          <w:szCs w:val="44"/>
        </w:rPr>
        <w:t>ՓԱՍՏԱԹՈՒՂԹ</w:t>
      </w:r>
    </w:p>
    <w:p w:rsidR="00E748FD" w:rsidRPr="00E748FD" w:rsidRDefault="00E748FD" w:rsidP="00E748FD">
      <w:pPr>
        <w:jc w:val="center"/>
        <w:rPr>
          <w:rFonts w:ascii="GHEA Grapalat" w:hAnsi="GHEA Grapalat"/>
          <w:sz w:val="44"/>
          <w:szCs w:val="44"/>
        </w:rPr>
      </w:pPr>
    </w:p>
    <w:p w:rsidR="00531AFF" w:rsidRPr="00E748FD" w:rsidRDefault="00AB5A92" w:rsidP="00E748FD">
      <w:pPr>
        <w:jc w:val="center"/>
        <w:rPr>
          <w:rFonts w:ascii="GHEA Grapalat" w:hAnsi="GHEA Grapalat"/>
          <w:b/>
          <w:sz w:val="44"/>
          <w:szCs w:val="44"/>
        </w:rPr>
      </w:pPr>
      <w:r w:rsidRPr="00E748FD">
        <w:rPr>
          <w:rFonts w:ascii="GHEA Grapalat" w:hAnsi="GHEA Grapalat"/>
          <w:b/>
          <w:sz w:val="44"/>
          <w:szCs w:val="44"/>
        </w:rPr>
        <w:t xml:space="preserve">ԱՊՐԱՆՔՆԵՐԻ </w:t>
      </w:r>
      <w:r w:rsidR="00294CB3" w:rsidRPr="00E748FD">
        <w:rPr>
          <w:rFonts w:ascii="GHEA Grapalat" w:hAnsi="GHEA Grapalat"/>
          <w:b/>
          <w:sz w:val="44"/>
          <w:szCs w:val="44"/>
        </w:rPr>
        <w:t>ԳՆՈՒՄՆԵՐ</w:t>
      </w:r>
    </w:p>
    <w:p w:rsidR="00455149" w:rsidRPr="00E748FD" w:rsidRDefault="00455149" w:rsidP="00E748FD">
      <w:pPr>
        <w:jc w:val="center"/>
        <w:rPr>
          <w:rFonts w:ascii="GHEA Grapalat" w:hAnsi="GHEA Grapalat"/>
          <w:b/>
          <w:sz w:val="40"/>
        </w:rPr>
      </w:pPr>
    </w:p>
    <w:p w:rsidR="007B3346" w:rsidRPr="00E748FD" w:rsidRDefault="00AB5A92" w:rsidP="00E748FD">
      <w:pPr>
        <w:jc w:val="center"/>
        <w:rPr>
          <w:rFonts w:ascii="GHEA Grapalat" w:hAnsi="GHEA Grapalat"/>
          <w:b/>
          <w:sz w:val="36"/>
          <w:szCs w:val="36"/>
        </w:rPr>
      </w:pPr>
      <w:r w:rsidRPr="00E748FD">
        <w:rPr>
          <w:rFonts w:ascii="GHEA Grapalat" w:hAnsi="GHEA Grapalat"/>
          <w:b/>
          <w:sz w:val="36"/>
          <w:szCs w:val="36"/>
        </w:rPr>
        <w:t>ԱՄՄ</w:t>
      </w:r>
    </w:p>
    <w:p w:rsidR="007B3346" w:rsidRPr="00E748FD" w:rsidRDefault="007B3346" w:rsidP="00E748FD">
      <w:pPr>
        <w:jc w:val="center"/>
        <w:rPr>
          <w:rFonts w:ascii="GHEA Grapalat" w:hAnsi="GHEA Grapalat"/>
          <w:b/>
          <w:sz w:val="36"/>
          <w:szCs w:val="36"/>
        </w:rPr>
      </w:pPr>
      <w:r w:rsidRPr="00E748FD">
        <w:rPr>
          <w:rFonts w:ascii="GHEA Grapalat" w:hAnsi="GHEA Grapalat"/>
          <w:b/>
          <w:sz w:val="36"/>
          <w:szCs w:val="36"/>
        </w:rPr>
        <w:t>(</w:t>
      </w:r>
      <w:r w:rsidR="00796F68" w:rsidRPr="00E748FD">
        <w:rPr>
          <w:rFonts w:ascii="GHEA Grapalat" w:hAnsi="GHEA Grapalat"/>
          <w:b/>
          <w:sz w:val="36"/>
          <w:szCs w:val="36"/>
        </w:rPr>
        <w:t>Գլուխ</w:t>
      </w:r>
      <w:r w:rsidRPr="00E748FD">
        <w:rPr>
          <w:rFonts w:ascii="GHEA Grapalat" w:hAnsi="GHEA Grapalat"/>
          <w:b/>
          <w:sz w:val="36"/>
          <w:szCs w:val="36"/>
        </w:rPr>
        <w:t xml:space="preserve"> 1)</w:t>
      </w:r>
    </w:p>
    <w:p w:rsidR="00455149" w:rsidRPr="00E748FD" w:rsidRDefault="00455149" w:rsidP="00E748FD">
      <w:pPr>
        <w:rPr>
          <w:rFonts w:ascii="GHEA Grapalat" w:hAnsi="GHEA Grapalat"/>
          <w:i/>
          <w:sz w:val="36"/>
          <w:szCs w:val="36"/>
        </w:rPr>
      </w:pPr>
    </w:p>
    <w:p w:rsidR="00D073EA" w:rsidRPr="009A7A54" w:rsidRDefault="00926C29" w:rsidP="009A7A54">
      <w:pPr>
        <w:tabs>
          <w:tab w:val="right" w:pos="7164"/>
        </w:tabs>
        <w:spacing w:after="200"/>
        <w:jc w:val="center"/>
        <w:rPr>
          <w:rFonts w:ascii="GHEA Grapalat" w:hAnsi="GHEA Grapalat"/>
          <w:b/>
          <w:i/>
          <w:sz w:val="36"/>
          <w:szCs w:val="36"/>
        </w:rPr>
      </w:pPr>
      <w:r w:rsidRPr="00B05894">
        <w:rPr>
          <w:rFonts w:ascii="GHEA Grapalat" w:hAnsi="GHEA Grapalat"/>
          <w:b/>
          <w:i/>
          <w:color w:val="000000"/>
          <w:sz w:val="36"/>
          <w:szCs w:val="36"/>
        </w:rPr>
        <w:t>ՀՀ Գեղարքունիքի,</w:t>
      </w:r>
      <w:r w:rsidR="009A1E72">
        <w:rPr>
          <w:rFonts w:ascii="GHEA Grapalat" w:hAnsi="GHEA Grapalat"/>
          <w:b/>
          <w:i/>
          <w:color w:val="000000"/>
          <w:sz w:val="36"/>
          <w:szCs w:val="36"/>
        </w:rPr>
        <w:t xml:space="preserve"> </w:t>
      </w:r>
      <w:r w:rsidR="009A1E72">
        <w:rPr>
          <w:rFonts w:ascii="GHEA Grapalat" w:hAnsi="GHEA Grapalat"/>
          <w:b/>
          <w:i/>
          <w:color w:val="000000"/>
          <w:sz w:val="36"/>
          <w:szCs w:val="36"/>
          <w:lang w:val="hy-AM"/>
        </w:rPr>
        <w:t xml:space="preserve">Վայոց Ձորի, </w:t>
      </w:r>
      <w:r w:rsidR="009A1E72" w:rsidRPr="00B05894">
        <w:rPr>
          <w:rFonts w:ascii="GHEA Grapalat" w:hAnsi="GHEA Grapalat"/>
          <w:b/>
          <w:i/>
          <w:color w:val="000000"/>
          <w:sz w:val="36"/>
          <w:szCs w:val="36"/>
        </w:rPr>
        <w:t>Տավուշի</w:t>
      </w:r>
      <w:r w:rsidR="009A1E72">
        <w:rPr>
          <w:rFonts w:ascii="GHEA Grapalat" w:hAnsi="GHEA Grapalat"/>
          <w:b/>
          <w:i/>
          <w:color w:val="000000"/>
          <w:sz w:val="36"/>
          <w:szCs w:val="36"/>
          <w:lang w:val="hy-AM"/>
        </w:rPr>
        <w:t xml:space="preserve">, </w:t>
      </w:r>
      <w:r w:rsidR="009A1E72" w:rsidRPr="00B05894">
        <w:rPr>
          <w:rFonts w:ascii="GHEA Grapalat" w:hAnsi="GHEA Grapalat"/>
          <w:b/>
          <w:i/>
          <w:color w:val="000000"/>
          <w:sz w:val="36"/>
          <w:szCs w:val="36"/>
        </w:rPr>
        <w:t xml:space="preserve"> </w:t>
      </w:r>
      <w:r w:rsidRPr="00B05894">
        <w:rPr>
          <w:rFonts w:ascii="GHEA Grapalat" w:hAnsi="GHEA Grapalat"/>
          <w:b/>
          <w:i/>
          <w:color w:val="000000"/>
          <w:sz w:val="36"/>
          <w:szCs w:val="36"/>
        </w:rPr>
        <w:t xml:space="preserve">Արագածոտնի, Սյունիքի, մարզերի համայնքների արոտօգտագործողների միավորում սպառողական կոոպերատիվների </w:t>
      </w:r>
      <w:r w:rsidRPr="00B05894">
        <w:rPr>
          <w:rFonts w:ascii="GHEA Grapalat" w:hAnsi="GHEA Grapalat"/>
          <w:b/>
          <w:i/>
          <w:color w:val="000000"/>
          <w:sz w:val="36"/>
          <w:szCs w:val="36"/>
          <w:lang w:val="hy-AM"/>
        </w:rPr>
        <w:t xml:space="preserve">կարիքների </w:t>
      </w:r>
      <w:r w:rsidRPr="00B05894">
        <w:rPr>
          <w:rFonts w:ascii="GHEA Grapalat" w:hAnsi="GHEA Grapalat"/>
          <w:b/>
          <w:i/>
          <w:color w:val="000000"/>
          <w:sz w:val="36"/>
          <w:szCs w:val="36"/>
        </w:rPr>
        <w:t xml:space="preserve">համար </w:t>
      </w:r>
      <w:r w:rsidR="009A1E72">
        <w:rPr>
          <w:rFonts w:ascii="GHEA Grapalat" w:hAnsi="GHEA Grapalat"/>
          <w:b/>
          <w:i/>
          <w:color w:val="000000"/>
          <w:sz w:val="36"/>
          <w:szCs w:val="36"/>
          <w:lang w:val="hy-AM"/>
        </w:rPr>
        <w:t xml:space="preserve">գյուղատնտեսական տեխնիկայի </w:t>
      </w:r>
      <w:r w:rsidRPr="00B05894">
        <w:rPr>
          <w:rFonts w:ascii="GHEA Grapalat" w:hAnsi="GHEA Grapalat"/>
          <w:b/>
          <w:i/>
          <w:color w:val="000000"/>
          <w:sz w:val="36"/>
          <w:szCs w:val="36"/>
        </w:rPr>
        <w:t>ձեռքբերում</w:t>
      </w:r>
    </w:p>
    <w:p w:rsidR="00E748FD" w:rsidRPr="00E748FD" w:rsidRDefault="00E748FD" w:rsidP="00E748FD">
      <w:pPr>
        <w:jc w:val="center"/>
        <w:rPr>
          <w:rFonts w:ascii="GHEA Grapalat" w:hAnsi="GHEA Grapalat"/>
          <w:b/>
          <w:i/>
          <w:sz w:val="28"/>
          <w:szCs w:val="28"/>
        </w:rPr>
      </w:pPr>
    </w:p>
    <w:p w:rsidR="00D073EA" w:rsidRPr="00E748FD" w:rsidRDefault="00AB5A92" w:rsidP="00E748FD">
      <w:pPr>
        <w:jc w:val="center"/>
        <w:rPr>
          <w:rFonts w:ascii="GHEA Grapalat" w:hAnsi="GHEA Grapalat"/>
          <w:sz w:val="36"/>
          <w:szCs w:val="36"/>
        </w:rPr>
      </w:pPr>
      <w:r w:rsidRPr="00E748FD">
        <w:rPr>
          <w:rFonts w:ascii="GHEA Grapalat" w:hAnsi="GHEA Grapalat"/>
          <w:b/>
          <w:iCs/>
          <w:sz w:val="36"/>
          <w:szCs w:val="36"/>
        </w:rPr>
        <w:t>ԱՄՄ</w:t>
      </w:r>
      <w:r w:rsidR="00E21BEF" w:rsidRPr="00E748FD">
        <w:rPr>
          <w:rFonts w:ascii="GHEA Grapalat" w:hAnsi="GHEA Grapalat"/>
          <w:b/>
          <w:sz w:val="36"/>
          <w:szCs w:val="36"/>
        </w:rPr>
        <w:t xml:space="preserve"> No:</w:t>
      </w:r>
      <w:r w:rsidR="00E748FD" w:rsidRPr="00E748FD">
        <w:rPr>
          <w:rFonts w:ascii="GHEA Grapalat" w:hAnsi="GHEA Grapalat"/>
          <w:b/>
          <w:sz w:val="36"/>
          <w:szCs w:val="36"/>
        </w:rPr>
        <w:t xml:space="preserve"> </w:t>
      </w:r>
      <w:hyperlink r:id="rId8" w:history="1">
        <w:r w:rsidR="009A1E72" w:rsidRPr="009A1E72">
          <w:rPr>
            <w:rFonts w:ascii="GHEA Grapalat" w:hAnsi="GHEA Grapalat"/>
            <w:sz w:val="36"/>
            <w:szCs w:val="36"/>
          </w:rPr>
          <w:t>CARMAC2-CP-NCB-J-18-59</w:t>
        </w:r>
      </w:hyperlink>
    </w:p>
    <w:p w:rsidR="00E748FD" w:rsidRPr="00E748FD" w:rsidRDefault="00E748FD" w:rsidP="00E748FD">
      <w:pPr>
        <w:jc w:val="center"/>
        <w:rPr>
          <w:rFonts w:ascii="GHEA Grapalat" w:hAnsi="GHEA Grapalat"/>
          <w:sz w:val="28"/>
          <w:szCs w:val="28"/>
        </w:rPr>
      </w:pPr>
    </w:p>
    <w:p w:rsidR="00945947" w:rsidRPr="00E748FD" w:rsidRDefault="00945947" w:rsidP="00E748FD">
      <w:pPr>
        <w:jc w:val="center"/>
        <w:rPr>
          <w:rFonts w:ascii="GHEA Grapalat" w:hAnsi="GHEA Grapalat"/>
          <w:b/>
          <w:szCs w:val="24"/>
        </w:rPr>
      </w:pPr>
    </w:p>
    <w:p w:rsidR="00CD6492" w:rsidRPr="00CD6492" w:rsidRDefault="00AB5A92" w:rsidP="00CD6492">
      <w:pPr>
        <w:jc w:val="center"/>
        <w:rPr>
          <w:rFonts w:ascii="GHEA Grapalat" w:hAnsi="GHEA Grapalat"/>
          <w:b/>
          <w:sz w:val="28"/>
          <w:szCs w:val="28"/>
        </w:rPr>
      </w:pPr>
      <w:r w:rsidRPr="00E748FD">
        <w:rPr>
          <w:rFonts w:ascii="GHEA Grapalat" w:hAnsi="GHEA Grapalat"/>
          <w:b/>
          <w:sz w:val="28"/>
          <w:szCs w:val="28"/>
        </w:rPr>
        <w:t>Ծրագիր`</w:t>
      </w:r>
      <w:r w:rsidR="00E748FD">
        <w:rPr>
          <w:rFonts w:ascii="GHEA Grapalat" w:hAnsi="GHEA Grapalat"/>
          <w:b/>
          <w:sz w:val="28"/>
          <w:szCs w:val="28"/>
        </w:rPr>
        <w:t xml:space="preserve"> </w:t>
      </w:r>
      <w:r w:rsidR="00CD6492" w:rsidRPr="00CD6492">
        <w:rPr>
          <w:rFonts w:ascii="GHEA Grapalat" w:hAnsi="GHEA Grapalat"/>
          <w:sz w:val="28"/>
          <w:szCs w:val="28"/>
        </w:rPr>
        <w:t xml:space="preserve">Համայնքների Գյուղատնտեսական Ռեսուրսների Կառավարման եվ Մրցունակության Երկրորդ Ծրագիր </w:t>
      </w:r>
    </w:p>
    <w:p w:rsidR="00AB5A92" w:rsidRPr="00E748FD" w:rsidRDefault="00AB5A92" w:rsidP="00E748FD">
      <w:pPr>
        <w:jc w:val="center"/>
        <w:rPr>
          <w:rFonts w:ascii="GHEA Grapalat" w:hAnsi="GHEA Grapalat"/>
          <w:sz w:val="28"/>
          <w:szCs w:val="28"/>
        </w:rPr>
      </w:pPr>
    </w:p>
    <w:p w:rsidR="00926C29" w:rsidRPr="00543A4D" w:rsidRDefault="00926C29" w:rsidP="00926C29">
      <w:pPr>
        <w:jc w:val="center"/>
        <w:rPr>
          <w:rFonts w:ascii="GHEA Grapalat" w:hAnsi="GHEA Grapalat"/>
          <w:sz w:val="28"/>
          <w:szCs w:val="28"/>
        </w:rPr>
      </w:pPr>
      <w:r w:rsidRPr="00543A4D">
        <w:rPr>
          <w:rFonts w:ascii="GHEA Grapalat" w:hAnsi="GHEA Grapalat"/>
          <w:iCs/>
          <w:sz w:val="28"/>
          <w:szCs w:val="28"/>
        </w:rPr>
        <w:t xml:space="preserve">Վարկ/Փոխառություն. </w:t>
      </w:r>
      <w:r w:rsidRPr="00543A4D">
        <w:rPr>
          <w:rFonts w:ascii="GHEA Grapalat" w:hAnsi="GHEA Grapalat"/>
          <w:sz w:val="28"/>
          <w:szCs w:val="28"/>
        </w:rPr>
        <w:t>ՎԶՄԲ վարկ</w:t>
      </w:r>
      <w:r w:rsidRPr="00543A4D" w:rsidDel="00E653AC">
        <w:rPr>
          <w:rFonts w:ascii="GHEA Grapalat" w:hAnsi="GHEA Grapalat"/>
          <w:sz w:val="28"/>
          <w:szCs w:val="28"/>
        </w:rPr>
        <w:t xml:space="preserve"> </w:t>
      </w:r>
      <w:r w:rsidRPr="00543A4D">
        <w:rPr>
          <w:rFonts w:ascii="GHEA Grapalat" w:hAnsi="GHEA Grapalat"/>
          <w:sz w:val="28"/>
          <w:szCs w:val="28"/>
        </w:rPr>
        <w:t xml:space="preserve">No. 8374-AM, </w:t>
      </w:r>
    </w:p>
    <w:p w:rsidR="00926C29" w:rsidRPr="00926C29" w:rsidRDefault="00926C29" w:rsidP="00926C29">
      <w:pPr>
        <w:jc w:val="center"/>
        <w:rPr>
          <w:rFonts w:ascii="GHEA Grapalat" w:hAnsi="GHEA Grapalat"/>
          <w:sz w:val="28"/>
          <w:szCs w:val="28"/>
        </w:rPr>
      </w:pPr>
      <w:r w:rsidRPr="00926C29">
        <w:rPr>
          <w:rFonts w:ascii="GHEA Grapalat" w:hAnsi="GHEA Grapalat"/>
          <w:sz w:val="28"/>
          <w:szCs w:val="28"/>
        </w:rPr>
        <w:t>ՄԶ</w:t>
      </w:r>
      <w:r w:rsidRPr="00926C29">
        <w:rPr>
          <w:rFonts w:ascii="GHEA Grapalat" w:hAnsi="GHEA Grapalat"/>
          <w:sz w:val="28"/>
          <w:szCs w:val="28"/>
          <w:lang w:val="hy-AM"/>
        </w:rPr>
        <w:t>Ը</w:t>
      </w:r>
      <w:r w:rsidRPr="00926C29">
        <w:rPr>
          <w:rFonts w:ascii="GHEA Grapalat" w:hAnsi="GHEA Grapalat"/>
          <w:sz w:val="28"/>
          <w:szCs w:val="28"/>
        </w:rPr>
        <w:t xml:space="preserve"> փոխառություն</w:t>
      </w:r>
      <w:r w:rsidRPr="00926C29" w:rsidDel="00E653AC">
        <w:rPr>
          <w:rFonts w:ascii="GHEA Grapalat" w:hAnsi="GHEA Grapalat"/>
          <w:sz w:val="28"/>
          <w:szCs w:val="28"/>
        </w:rPr>
        <w:t xml:space="preserve"> </w:t>
      </w:r>
      <w:r w:rsidRPr="00926C29">
        <w:rPr>
          <w:rFonts w:ascii="GHEA Grapalat" w:hAnsi="GHEA Grapalat"/>
          <w:sz w:val="28"/>
          <w:szCs w:val="28"/>
        </w:rPr>
        <w:t>No. 5504-AM և ՄԶ</w:t>
      </w:r>
      <w:r w:rsidRPr="00926C29">
        <w:rPr>
          <w:rFonts w:ascii="GHEA Grapalat" w:hAnsi="GHEA Grapalat"/>
          <w:sz w:val="28"/>
          <w:szCs w:val="28"/>
          <w:lang w:val="hy-AM"/>
        </w:rPr>
        <w:t>Ը</w:t>
      </w:r>
      <w:r w:rsidRPr="00926C29">
        <w:rPr>
          <w:rFonts w:ascii="GHEA Grapalat" w:hAnsi="GHEA Grapalat"/>
          <w:sz w:val="28"/>
          <w:szCs w:val="28"/>
        </w:rPr>
        <w:t xml:space="preserve"> փոխառություն  No. 5505-AM</w:t>
      </w:r>
    </w:p>
    <w:p w:rsidR="00E748FD" w:rsidRPr="00E748FD" w:rsidRDefault="00E748FD" w:rsidP="00E748FD">
      <w:pPr>
        <w:jc w:val="center"/>
        <w:rPr>
          <w:rFonts w:ascii="GHEA Grapalat" w:hAnsi="GHEA Grapalat"/>
          <w:sz w:val="28"/>
          <w:szCs w:val="28"/>
        </w:rPr>
      </w:pPr>
    </w:p>
    <w:p w:rsidR="00D769FD" w:rsidRPr="00E748FD" w:rsidRDefault="009E3C21" w:rsidP="00E748FD">
      <w:pPr>
        <w:spacing w:after="120" w:line="288" w:lineRule="auto"/>
        <w:jc w:val="both"/>
        <w:rPr>
          <w:rFonts w:ascii="GHEA Grapalat" w:hAnsi="GHEA Grapalat" w:cs="Arial"/>
          <w:sz w:val="28"/>
          <w:szCs w:val="28"/>
        </w:rPr>
      </w:pPr>
      <w:r w:rsidRPr="00E748FD">
        <w:rPr>
          <w:rFonts w:ascii="GHEA Grapalat" w:hAnsi="GHEA Grapalat"/>
          <w:b/>
          <w:iCs/>
          <w:sz w:val="28"/>
          <w:szCs w:val="28"/>
        </w:rPr>
        <w:t xml:space="preserve">Գնորդ` </w:t>
      </w:r>
      <w:r w:rsidR="00CD6492">
        <w:rPr>
          <w:rFonts w:ascii="GHEA Grapalat" w:hAnsi="GHEA Grapalat" w:cs="Sylfaen"/>
          <w:iCs/>
          <w:sz w:val="28"/>
          <w:szCs w:val="28"/>
          <w:lang w:val="hy-AM"/>
        </w:rPr>
        <w:t>Գյուղատնտեսության զարգացման հիմնադրամ</w:t>
      </w:r>
      <w:r w:rsidR="00A7738A" w:rsidRPr="00E748FD">
        <w:rPr>
          <w:rFonts w:ascii="GHEA Grapalat" w:hAnsi="GHEA Grapalat" w:cs="Arial"/>
          <w:iCs/>
          <w:sz w:val="28"/>
          <w:szCs w:val="28"/>
        </w:rPr>
        <w:t xml:space="preserve"> և </w:t>
      </w:r>
      <w:r w:rsidR="00926C29">
        <w:rPr>
          <w:rFonts w:ascii="GHEA Grapalat" w:hAnsi="GHEA Grapalat" w:cs="Arial"/>
          <w:iCs/>
          <w:sz w:val="28"/>
          <w:szCs w:val="28"/>
          <w:lang w:val="hy-AM"/>
        </w:rPr>
        <w:t xml:space="preserve">ՀՀ ՖՆ </w:t>
      </w:r>
      <w:r w:rsidR="00A7738A" w:rsidRPr="00E748FD">
        <w:rPr>
          <w:rFonts w:ascii="GHEA Grapalat" w:hAnsi="GHEA Grapalat" w:cs="Arial"/>
          <w:iCs/>
          <w:sz w:val="28"/>
          <w:szCs w:val="28"/>
        </w:rPr>
        <w:t>Արտասահմանյան Ֆինա</w:t>
      </w:r>
      <w:r w:rsidR="00BA2BEA" w:rsidRPr="00E748FD">
        <w:rPr>
          <w:rFonts w:ascii="GHEA Grapalat" w:hAnsi="GHEA Grapalat" w:cs="Arial"/>
          <w:iCs/>
          <w:sz w:val="28"/>
          <w:szCs w:val="28"/>
        </w:rPr>
        <w:t>նս</w:t>
      </w:r>
      <w:r w:rsidR="00A7738A" w:rsidRPr="00E748FD">
        <w:rPr>
          <w:rFonts w:ascii="GHEA Grapalat" w:hAnsi="GHEA Grapalat" w:cs="Arial"/>
          <w:iCs/>
          <w:sz w:val="28"/>
          <w:szCs w:val="28"/>
        </w:rPr>
        <w:t>ա</w:t>
      </w:r>
      <w:r w:rsidR="00BA2BEA" w:rsidRPr="00E748FD">
        <w:rPr>
          <w:rFonts w:ascii="GHEA Grapalat" w:hAnsi="GHEA Grapalat" w:cs="Arial"/>
          <w:iCs/>
          <w:sz w:val="28"/>
          <w:szCs w:val="28"/>
        </w:rPr>
        <w:t>կ</w:t>
      </w:r>
      <w:r w:rsidR="00A7738A" w:rsidRPr="00E748FD">
        <w:rPr>
          <w:rFonts w:ascii="GHEA Grapalat" w:hAnsi="GHEA Grapalat" w:cs="Arial"/>
          <w:iCs/>
          <w:sz w:val="28"/>
          <w:szCs w:val="28"/>
        </w:rPr>
        <w:t>ան Ծրագրերի Կառավարման Կենտրոն</w:t>
      </w:r>
    </w:p>
    <w:p w:rsidR="00E21BEF" w:rsidRPr="004F6BA6" w:rsidRDefault="009E3C21" w:rsidP="00E748FD">
      <w:pPr>
        <w:pStyle w:val="BankNormal"/>
        <w:jc w:val="center"/>
        <w:rPr>
          <w:rFonts w:ascii="GHEA Grapalat" w:hAnsi="GHEA Grapalat"/>
          <w:szCs w:val="24"/>
          <w:lang w:val="hy-AM"/>
        </w:rPr>
      </w:pPr>
      <w:r w:rsidRPr="00E748FD">
        <w:rPr>
          <w:rFonts w:ascii="GHEA Grapalat" w:hAnsi="GHEA Grapalat"/>
          <w:b/>
          <w:szCs w:val="24"/>
          <w:lang w:val="hy-AM"/>
        </w:rPr>
        <w:t>Երկիր`</w:t>
      </w:r>
      <w:r w:rsidR="00E748FD" w:rsidRPr="00E748FD">
        <w:rPr>
          <w:rFonts w:ascii="GHEA Grapalat" w:hAnsi="GHEA Grapalat"/>
          <w:b/>
          <w:szCs w:val="24"/>
          <w:lang w:val="hy-AM"/>
        </w:rPr>
        <w:t xml:space="preserve"> </w:t>
      </w:r>
      <w:r w:rsidRPr="004F6BA6">
        <w:rPr>
          <w:rFonts w:ascii="GHEA Grapalat" w:hAnsi="GHEA Grapalat"/>
          <w:szCs w:val="24"/>
          <w:lang w:val="hy-AM"/>
        </w:rPr>
        <w:t>Հայաստանի Հան</w:t>
      </w:r>
      <w:bookmarkStart w:id="1" w:name="_GoBack"/>
      <w:bookmarkEnd w:id="1"/>
      <w:r w:rsidRPr="004F6BA6">
        <w:rPr>
          <w:rFonts w:ascii="GHEA Grapalat" w:hAnsi="GHEA Grapalat"/>
          <w:szCs w:val="24"/>
          <w:lang w:val="hy-AM"/>
        </w:rPr>
        <w:t>րապետություն</w:t>
      </w:r>
    </w:p>
    <w:p w:rsidR="00E21BEF" w:rsidRPr="00C715CA" w:rsidRDefault="00E748FD" w:rsidP="00E748FD">
      <w:pPr>
        <w:jc w:val="center"/>
        <w:rPr>
          <w:rFonts w:ascii="GHEA Grapalat" w:hAnsi="GHEA Grapalat"/>
          <w:b/>
          <w:szCs w:val="24"/>
          <w:lang w:val="hy-AM"/>
        </w:rPr>
      </w:pPr>
      <w:r w:rsidRPr="004F6BA6">
        <w:rPr>
          <w:rFonts w:ascii="GHEA Grapalat" w:hAnsi="GHEA Grapalat"/>
          <w:b/>
          <w:szCs w:val="24"/>
          <w:lang w:val="hy-AM"/>
        </w:rPr>
        <w:t>Հ</w:t>
      </w:r>
      <w:r w:rsidR="009E3C21" w:rsidRPr="004F6BA6">
        <w:rPr>
          <w:rFonts w:ascii="GHEA Grapalat" w:hAnsi="GHEA Grapalat"/>
          <w:b/>
          <w:szCs w:val="24"/>
          <w:lang w:val="hy-AM"/>
        </w:rPr>
        <w:t>րապարակված է`</w:t>
      </w:r>
      <w:r w:rsidRPr="004F6BA6">
        <w:rPr>
          <w:rFonts w:ascii="GHEA Grapalat" w:hAnsi="GHEA Grapalat"/>
          <w:b/>
          <w:szCs w:val="24"/>
          <w:lang w:val="hy-AM"/>
        </w:rPr>
        <w:t xml:space="preserve"> </w:t>
      </w:r>
      <w:r w:rsidR="003F649D">
        <w:rPr>
          <w:rFonts w:ascii="GHEA Grapalat" w:hAnsi="GHEA Grapalat"/>
          <w:b/>
          <w:szCs w:val="24"/>
        </w:rPr>
        <w:t>1</w:t>
      </w:r>
      <w:r w:rsidR="00A064BD">
        <w:rPr>
          <w:rFonts w:ascii="GHEA Grapalat" w:hAnsi="GHEA Grapalat"/>
          <w:b/>
          <w:szCs w:val="24"/>
        </w:rPr>
        <w:t>4</w:t>
      </w:r>
      <w:r w:rsidR="008F35FE" w:rsidRPr="00926C29">
        <w:rPr>
          <w:rFonts w:ascii="GHEA Grapalat" w:hAnsi="GHEA Grapalat"/>
          <w:b/>
          <w:szCs w:val="24"/>
          <w:lang w:val="hy-AM"/>
        </w:rPr>
        <w:t>.</w:t>
      </w:r>
      <w:r w:rsidR="009A1E72">
        <w:rPr>
          <w:rFonts w:ascii="GHEA Grapalat" w:hAnsi="GHEA Grapalat"/>
          <w:b/>
          <w:szCs w:val="24"/>
          <w:lang w:val="hy-AM"/>
        </w:rPr>
        <w:t>0</w:t>
      </w:r>
      <w:r w:rsidR="009A1E72">
        <w:rPr>
          <w:rFonts w:ascii="GHEA Grapalat" w:hAnsi="GHEA Grapalat"/>
          <w:b/>
          <w:szCs w:val="24"/>
        </w:rPr>
        <w:t>5</w:t>
      </w:r>
      <w:r w:rsidR="005F7B8A" w:rsidRPr="00926C29">
        <w:rPr>
          <w:rFonts w:ascii="GHEA Grapalat" w:hAnsi="GHEA Grapalat"/>
          <w:b/>
          <w:szCs w:val="24"/>
          <w:lang w:val="hy-AM"/>
        </w:rPr>
        <w:t>.</w:t>
      </w:r>
      <w:r w:rsidR="00F40A0D" w:rsidRPr="00926C29">
        <w:rPr>
          <w:rFonts w:ascii="GHEA Grapalat" w:hAnsi="GHEA Grapalat"/>
          <w:b/>
          <w:szCs w:val="24"/>
          <w:lang w:val="hy-AM"/>
        </w:rPr>
        <w:t>201</w:t>
      </w:r>
      <w:r w:rsidR="00F81DA8" w:rsidRPr="00926C29">
        <w:rPr>
          <w:rFonts w:ascii="GHEA Grapalat" w:hAnsi="GHEA Grapalat"/>
          <w:b/>
          <w:szCs w:val="24"/>
          <w:lang w:val="hy-AM"/>
        </w:rPr>
        <w:t>8</w:t>
      </w:r>
    </w:p>
    <w:p w:rsidR="007B3346" w:rsidRPr="00E748FD" w:rsidRDefault="007B3346" w:rsidP="00E748FD">
      <w:pPr>
        <w:rPr>
          <w:rFonts w:ascii="GHEA Grapalat" w:hAnsi="GHEA Grapalat"/>
          <w:b/>
          <w:sz w:val="36"/>
          <w:szCs w:val="36"/>
          <w:lang w:val="hy-AM"/>
        </w:rPr>
      </w:pPr>
    </w:p>
    <w:p w:rsidR="00C36EB7" w:rsidRPr="00E748FD" w:rsidRDefault="00AB5A92" w:rsidP="00EA42C5">
      <w:pPr>
        <w:pStyle w:val="ListParagraph"/>
        <w:numPr>
          <w:ilvl w:val="0"/>
          <w:numId w:val="58"/>
        </w:numPr>
        <w:ind w:left="709" w:firstLine="0"/>
        <w:rPr>
          <w:rFonts w:ascii="GHEA Grapalat" w:hAnsi="GHEA Grapalat"/>
          <w:b/>
          <w:sz w:val="28"/>
          <w:szCs w:val="28"/>
          <w:lang w:val="hy-AM"/>
        </w:rPr>
      </w:pPr>
      <w:r w:rsidRPr="00E748FD">
        <w:rPr>
          <w:rFonts w:ascii="GHEA Grapalat" w:hAnsi="GHEA Grapalat"/>
          <w:b/>
          <w:sz w:val="28"/>
          <w:szCs w:val="28"/>
          <w:lang w:val="hy-AM"/>
        </w:rPr>
        <w:lastRenderedPageBreak/>
        <w:t>Բաժին</w:t>
      </w:r>
      <w:r w:rsidR="00C36EB7" w:rsidRPr="00E748FD">
        <w:rPr>
          <w:rFonts w:ascii="GHEA Grapalat" w:hAnsi="GHEA Grapalat"/>
          <w:b/>
          <w:sz w:val="28"/>
          <w:szCs w:val="28"/>
          <w:lang w:val="hy-AM"/>
        </w:rPr>
        <w:t xml:space="preserve"> I – </w:t>
      </w:r>
      <w:r w:rsidR="00A01883" w:rsidRPr="00E748FD">
        <w:rPr>
          <w:rFonts w:ascii="GHEA Grapalat" w:hAnsi="GHEA Grapalat"/>
          <w:b/>
          <w:sz w:val="28"/>
          <w:szCs w:val="28"/>
          <w:lang w:val="hy-AM"/>
        </w:rPr>
        <w:t xml:space="preserve">Տվյալներ մրցույթի մասնակիցներին </w:t>
      </w:r>
    </w:p>
    <w:p w:rsidR="00C36EB7" w:rsidRPr="00E748FD" w:rsidRDefault="00C36EB7" w:rsidP="00E748FD">
      <w:pPr>
        <w:rPr>
          <w:rFonts w:ascii="GHEA Grapalat" w:hAnsi="GHEA Grapalat"/>
          <w:b/>
          <w:sz w:val="28"/>
          <w:szCs w:val="28"/>
          <w:lang w:val="hy-AM"/>
        </w:rPr>
      </w:pPr>
    </w:p>
    <w:p w:rsidR="00C36EB7" w:rsidRPr="008F35FE" w:rsidRDefault="00A01883" w:rsidP="00EA42C5">
      <w:pPr>
        <w:pStyle w:val="ListParagraph"/>
        <w:numPr>
          <w:ilvl w:val="0"/>
          <w:numId w:val="58"/>
        </w:numPr>
        <w:ind w:left="0" w:firstLine="709"/>
        <w:rPr>
          <w:rFonts w:ascii="GHEA Grapalat" w:hAnsi="GHEA Grapalat"/>
          <w:b/>
          <w:sz w:val="28"/>
          <w:szCs w:val="28"/>
          <w:lang w:val="hy-AM"/>
        </w:rPr>
      </w:pPr>
      <w:r w:rsidRPr="008F35FE">
        <w:rPr>
          <w:rFonts w:ascii="GHEA Grapalat" w:hAnsi="GHEA Grapalat"/>
          <w:b/>
          <w:sz w:val="28"/>
          <w:szCs w:val="28"/>
          <w:lang w:val="hy-AM"/>
        </w:rPr>
        <w:t>Բաժին</w:t>
      </w:r>
      <w:r w:rsidR="00C36EB7" w:rsidRPr="008F35FE">
        <w:rPr>
          <w:rFonts w:ascii="GHEA Grapalat" w:hAnsi="GHEA Grapalat"/>
          <w:b/>
          <w:sz w:val="28"/>
          <w:szCs w:val="28"/>
          <w:lang w:val="hy-AM"/>
        </w:rPr>
        <w:t xml:space="preserve"> IV – </w:t>
      </w:r>
      <w:r w:rsidRPr="008F35FE">
        <w:rPr>
          <w:rFonts w:ascii="GHEA Grapalat" w:hAnsi="GHEA Grapalat"/>
          <w:b/>
          <w:sz w:val="28"/>
          <w:szCs w:val="28"/>
          <w:lang w:val="hy-AM"/>
        </w:rPr>
        <w:t>Հայտի ձևեր</w:t>
      </w:r>
    </w:p>
    <w:p w:rsidR="00C36EB7" w:rsidRPr="008F35FE" w:rsidRDefault="00C36EB7" w:rsidP="00E748FD">
      <w:pPr>
        <w:rPr>
          <w:rFonts w:ascii="GHEA Grapalat" w:hAnsi="GHEA Grapalat"/>
          <w:b/>
          <w:sz w:val="28"/>
          <w:szCs w:val="28"/>
          <w:lang w:val="hy-AM"/>
        </w:rPr>
      </w:pPr>
    </w:p>
    <w:p w:rsidR="00C36EB7" w:rsidRPr="008F35FE" w:rsidRDefault="00A01883" w:rsidP="00EA42C5">
      <w:pPr>
        <w:pStyle w:val="ListParagraph"/>
        <w:numPr>
          <w:ilvl w:val="0"/>
          <w:numId w:val="58"/>
        </w:numPr>
        <w:ind w:left="567" w:firstLine="0"/>
        <w:rPr>
          <w:rFonts w:ascii="GHEA Grapalat" w:hAnsi="GHEA Grapalat"/>
          <w:b/>
          <w:sz w:val="28"/>
          <w:szCs w:val="28"/>
          <w:lang w:val="hy-AM"/>
        </w:rPr>
      </w:pPr>
      <w:r w:rsidRPr="008F35FE">
        <w:rPr>
          <w:rFonts w:ascii="GHEA Grapalat" w:hAnsi="GHEA Grapalat"/>
          <w:b/>
          <w:sz w:val="28"/>
          <w:szCs w:val="28"/>
          <w:lang w:val="hy-AM"/>
        </w:rPr>
        <w:t>Բաժին</w:t>
      </w:r>
      <w:r w:rsidR="00C36EB7" w:rsidRPr="008F35FE">
        <w:rPr>
          <w:rFonts w:ascii="GHEA Grapalat" w:hAnsi="GHEA Grapalat"/>
          <w:b/>
          <w:sz w:val="28"/>
          <w:szCs w:val="28"/>
          <w:lang w:val="hy-AM"/>
        </w:rPr>
        <w:t xml:space="preserve"> V – </w:t>
      </w:r>
      <w:r w:rsidRPr="008F35FE">
        <w:rPr>
          <w:rFonts w:ascii="GHEA Grapalat" w:hAnsi="GHEA Grapalat"/>
          <w:b/>
          <w:sz w:val="28"/>
          <w:szCs w:val="28"/>
          <w:lang w:val="hy-AM"/>
        </w:rPr>
        <w:t>Ընդունելի երկրներ</w:t>
      </w:r>
    </w:p>
    <w:p w:rsidR="00C36EB7" w:rsidRPr="008F35FE" w:rsidRDefault="00C36EB7" w:rsidP="00E748FD">
      <w:pPr>
        <w:pStyle w:val="ListParagraph"/>
        <w:ind w:left="0"/>
        <w:rPr>
          <w:rFonts w:ascii="GHEA Grapalat" w:hAnsi="GHEA Grapalat"/>
          <w:b/>
          <w:sz w:val="28"/>
          <w:szCs w:val="28"/>
          <w:lang w:val="hy-AM"/>
        </w:rPr>
      </w:pPr>
    </w:p>
    <w:p w:rsidR="00C36EB7" w:rsidRPr="003F488A" w:rsidRDefault="00A01883" w:rsidP="00EA42C5">
      <w:pPr>
        <w:pStyle w:val="ListParagraph"/>
        <w:numPr>
          <w:ilvl w:val="0"/>
          <w:numId w:val="58"/>
        </w:numPr>
        <w:ind w:left="567" w:firstLine="0"/>
        <w:rPr>
          <w:rFonts w:ascii="GHEA Grapalat" w:hAnsi="GHEA Grapalat"/>
          <w:b/>
          <w:sz w:val="28"/>
          <w:szCs w:val="28"/>
          <w:lang w:val="hy-AM"/>
        </w:rPr>
      </w:pPr>
      <w:r w:rsidRPr="008F35FE">
        <w:rPr>
          <w:rFonts w:ascii="GHEA Grapalat" w:hAnsi="GHEA Grapalat"/>
          <w:b/>
          <w:sz w:val="28"/>
          <w:szCs w:val="28"/>
          <w:lang w:val="hy-AM"/>
        </w:rPr>
        <w:t>Բաժին</w:t>
      </w:r>
      <w:r w:rsidR="00C36EB7" w:rsidRPr="008F35FE">
        <w:rPr>
          <w:rFonts w:ascii="GHEA Grapalat" w:hAnsi="GHEA Grapalat"/>
          <w:b/>
          <w:sz w:val="28"/>
          <w:szCs w:val="28"/>
          <w:lang w:val="hy-AM"/>
        </w:rPr>
        <w:t xml:space="preserve"> VI – </w:t>
      </w:r>
      <w:r w:rsidRPr="008F35FE">
        <w:rPr>
          <w:rFonts w:ascii="GHEA Grapalat" w:hAnsi="GHEA Grapalat"/>
          <w:b/>
          <w:sz w:val="28"/>
          <w:szCs w:val="28"/>
          <w:lang w:val="hy-AM"/>
        </w:rPr>
        <w:t>Բանկի քաղաքականությ</w:t>
      </w:r>
      <w:r w:rsidRPr="003F488A">
        <w:rPr>
          <w:rFonts w:ascii="GHEA Grapalat" w:hAnsi="GHEA Grapalat"/>
          <w:b/>
          <w:sz w:val="28"/>
          <w:szCs w:val="28"/>
          <w:lang w:val="hy-AM"/>
        </w:rPr>
        <w:t>ուն</w:t>
      </w:r>
      <w:r w:rsidR="004138EB" w:rsidRPr="003F488A">
        <w:rPr>
          <w:rFonts w:ascii="GHEA Grapalat" w:hAnsi="GHEA Grapalat"/>
          <w:b/>
          <w:sz w:val="28"/>
          <w:szCs w:val="28"/>
          <w:lang w:val="hy-AM"/>
        </w:rPr>
        <w:t xml:space="preserve"> </w:t>
      </w:r>
      <w:r w:rsidRPr="003F488A">
        <w:rPr>
          <w:rFonts w:ascii="GHEA Grapalat" w:hAnsi="GHEA Grapalat"/>
          <w:b/>
          <w:sz w:val="28"/>
          <w:szCs w:val="28"/>
          <w:lang w:val="hy-AM"/>
        </w:rPr>
        <w:t xml:space="preserve">Խարդախություն և </w:t>
      </w:r>
      <w:r w:rsidR="00E748FD" w:rsidRPr="003F488A">
        <w:rPr>
          <w:rFonts w:ascii="GHEA Grapalat" w:hAnsi="GHEA Grapalat"/>
          <w:b/>
          <w:sz w:val="28"/>
          <w:szCs w:val="28"/>
          <w:lang w:val="hy-AM"/>
        </w:rPr>
        <w:t xml:space="preserve">      </w:t>
      </w:r>
      <w:r w:rsidRPr="003F488A">
        <w:rPr>
          <w:rFonts w:ascii="GHEA Grapalat" w:hAnsi="GHEA Grapalat"/>
          <w:b/>
          <w:sz w:val="28"/>
          <w:szCs w:val="28"/>
          <w:lang w:val="hy-AM"/>
        </w:rPr>
        <w:t>կոռուպցիա</w:t>
      </w:r>
    </w:p>
    <w:p w:rsidR="00C36EB7" w:rsidRPr="003F488A" w:rsidRDefault="00C36EB7" w:rsidP="00E748FD">
      <w:pPr>
        <w:pStyle w:val="ListParagraph"/>
        <w:ind w:left="0"/>
        <w:rPr>
          <w:rFonts w:ascii="GHEA Grapalat" w:hAnsi="GHEA Grapalat"/>
          <w:b/>
          <w:sz w:val="28"/>
          <w:szCs w:val="28"/>
          <w:lang w:val="hy-AM"/>
        </w:rPr>
      </w:pPr>
    </w:p>
    <w:p w:rsidR="00C36EB7" w:rsidRPr="00E748FD" w:rsidRDefault="00A01883" w:rsidP="00EA42C5">
      <w:pPr>
        <w:pStyle w:val="ListParagraph"/>
        <w:numPr>
          <w:ilvl w:val="0"/>
          <w:numId w:val="58"/>
        </w:numPr>
        <w:ind w:left="567" w:firstLine="0"/>
        <w:rPr>
          <w:rFonts w:ascii="GHEA Grapalat" w:hAnsi="GHEA Grapalat"/>
          <w:b/>
          <w:sz w:val="28"/>
          <w:szCs w:val="28"/>
        </w:rPr>
      </w:pPr>
      <w:r w:rsidRPr="00E748FD">
        <w:rPr>
          <w:rFonts w:ascii="GHEA Grapalat" w:hAnsi="GHEA Grapalat"/>
          <w:b/>
          <w:sz w:val="28"/>
          <w:szCs w:val="28"/>
        </w:rPr>
        <w:t>Բաժին</w:t>
      </w:r>
      <w:r w:rsidR="00C36EB7" w:rsidRPr="00E748FD">
        <w:rPr>
          <w:rFonts w:ascii="GHEA Grapalat" w:hAnsi="GHEA Grapalat"/>
          <w:b/>
          <w:sz w:val="28"/>
          <w:szCs w:val="28"/>
        </w:rPr>
        <w:t xml:space="preserve"> VIII – </w:t>
      </w:r>
      <w:r w:rsidRPr="00E748FD">
        <w:rPr>
          <w:rFonts w:ascii="GHEA Grapalat" w:hAnsi="GHEA Grapalat"/>
          <w:b/>
          <w:sz w:val="28"/>
          <w:szCs w:val="28"/>
        </w:rPr>
        <w:t>Պայմանագրի ընդհանուր պայմաններ</w:t>
      </w:r>
    </w:p>
    <w:p w:rsidR="00C36EB7" w:rsidRPr="00E748FD" w:rsidRDefault="00C36EB7" w:rsidP="00E748FD">
      <w:pPr>
        <w:pStyle w:val="ListParagraph"/>
        <w:ind w:left="0"/>
        <w:rPr>
          <w:rFonts w:ascii="GHEA Grapalat" w:hAnsi="GHEA Grapalat"/>
          <w:b/>
          <w:sz w:val="28"/>
          <w:szCs w:val="28"/>
        </w:rPr>
      </w:pPr>
    </w:p>
    <w:p w:rsidR="00C36EB7" w:rsidRPr="00E748FD" w:rsidRDefault="00A01883" w:rsidP="00EA42C5">
      <w:pPr>
        <w:pStyle w:val="ListParagraph"/>
        <w:numPr>
          <w:ilvl w:val="0"/>
          <w:numId w:val="58"/>
        </w:numPr>
        <w:ind w:left="567" w:firstLine="0"/>
        <w:rPr>
          <w:rFonts w:ascii="GHEA Grapalat" w:hAnsi="GHEA Grapalat"/>
          <w:b/>
          <w:sz w:val="28"/>
          <w:szCs w:val="28"/>
        </w:rPr>
      </w:pPr>
      <w:r w:rsidRPr="00E748FD">
        <w:rPr>
          <w:rFonts w:ascii="GHEA Grapalat" w:hAnsi="GHEA Grapalat"/>
          <w:b/>
          <w:sz w:val="28"/>
          <w:szCs w:val="28"/>
        </w:rPr>
        <w:t>Բաժին</w:t>
      </w:r>
      <w:r w:rsidR="00C36EB7" w:rsidRPr="00E748FD">
        <w:rPr>
          <w:rFonts w:ascii="GHEA Grapalat" w:hAnsi="GHEA Grapalat"/>
          <w:b/>
          <w:sz w:val="28"/>
          <w:szCs w:val="28"/>
        </w:rPr>
        <w:t xml:space="preserve"> X – </w:t>
      </w:r>
      <w:r w:rsidRPr="00E748FD">
        <w:rPr>
          <w:rFonts w:ascii="GHEA Grapalat" w:hAnsi="GHEA Grapalat"/>
          <w:b/>
          <w:sz w:val="28"/>
          <w:szCs w:val="28"/>
        </w:rPr>
        <w:t>Պայմանագրի ձևեր</w:t>
      </w:r>
    </w:p>
    <w:p w:rsidR="00C36EB7" w:rsidRPr="00A04A0B" w:rsidRDefault="00C36EB7" w:rsidP="00E748FD">
      <w:pPr>
        <w:rPr>
          <w:rFonts w:ascii="Sylfaen" w:hAnsi="Sylfaen"/>
          <w:sz w:val="36"/>
          <w:szCs w:val="36"/>
        </w:rPr>
        <w:sectPr w:rsidR="00C36EB7" w:rsidRPr="00A04A0B" w:rsidSect="00EA42C5">
          <w:headerReference w:type="first" r:id="rId9"/>
          <w:type w:val="oddPage"/>
          <w:pgSz w:w="12240" w:h="15840" w:code="1"/>
          <w:pgMar w:top="1440" w:right="1183" w:bottom="1440" w:left="156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455149" w:rsidRPr="00E748FD">
        <w:trPr>
          <w:trHeight w:val="801"/>
        </w:trPr>
        <w:tc>
          <w:tcPr>
            <w:tcW w:w="9198" w:type="dxa"/>
            <w:vAlign w:val="center"/>
          </w:tcPr>
          <w:p w:rsidR="00455149" w:rsidRPr="00E748FD" w:rsidRDefault="00FA1F6B" w:rsidP="00E748FD">
            <w:pPr>
              <w:pStyle w:val="Subtitle"/>
              <w:rPr>
                <w:rFonts w:ascii="GHEA Grapalat" w:hAnsi="GHEA Grapalat"/>
              </w:rPr>
            </w:pPr>
            <w:bookmarkStart w:id="2" w:name="_Toc438954442"/>
            <w:bookmarkStart w:id="3" w:name="_Toc347227539"/>
            <w:r w:rsidRPr="00E748FD">
              <w:rPr>
                <w:rFonts w:ascii="GHEA Grapalat" w:hAnsi="GHEA Grapalat"/>
              </w:rPr>
              <w:lastRenderedPageBreak/>
              <w:t>Բաժին</w:t>
            </w:r>
            <w:r w:rsidR="00455149" w:rsidRPr="00E748FD">
              <w:rPr>
                <w:rFonts w:ascii="GHEA Grapalat" w:hAnsi="GHEA Grapalat"/>
              </w:rPr>
              <w:t xml:space="preserve"> I.  </w:t>
            </w:r>
            <w:r w:rsidRPr="00E748FD">
              <w:rPr>
                <w:rFonts w:ascii="GHEA Grapalat" w:hAnsi="GHEA Grapalat"/>
              </w:rPr>
              <w:t>Տվյալներ մրցույթի մասնակիցներին</w:t>
            </w:r>
            <w:bookmarkEnd w:id="2"/>
            <w:bookmarkEnd w:id="3"/>
          </w:p>
        </w:tc>
      </w:tr>
    </w:tbl>
    <w:p w:rsidR="00455149" w:rsidRPr="00E748FD" w:rsidRDefault="00FA1F6B" w:rsidP="00E748FD">
      <w:pPr>
        <w:jc w:val="center"/>
        <w:rPr>
          <w:rFonts w:ascii="GHEA Grapalat" w:hAnsi="GHEA Grapalat"/>
          <w:b/>
          <w:sz w:val="32"/>
        </w:rPr>
      </w:pPr>
      <w:r w:rsidRPr="00E748FD">
        <w:rPr>
          <w:rFonts w:ascii="GHEA Grapalat" w:hAnsi="GHEA Grapalat"/>
          <w:b/>
          <w:sz w:val="32"/>
        </w:rPr>
        <w:t>Բովանդակություն</w:t>
      </w:r>
    </w:p>
    <w:p w:rsidR="000D080A" w:rsidRDefault="003604DA">
      <w:pPr>
        <w:pStyle w:val="TOC1"/>
        <w:rPr>
          <w:rFonts w:asciiTheme="minorHAnsi" w:eastAsiaTheme="minorEastAsia" w:hAnsiTheme="minorHAnsi" w:cstheme="minorBidi"/>
          <w:b w:val="0"/>
          <w:sz w:val="22"/>
          <w:szCs w:val="22"/>
        </w:rPr>
      </w:pPr>
      <w:r w:rsidRPr="006C0A79">
        <w:rPr>
          <w:rFonts w:ascii="GHEA Grapalat" w:hAnsi="GHEA Grapalat"/>
        </w:rPr>
        <w:fldChar w:fldCharType="begin"/>
      </w:r>
      <w:r w:rsidR="00455149" w:rsidRPr="006C0A79">
        <w:rPr>
          <w:rFonts w:ascii="GHEA Grapalat" w:hAnsi="GHEA Grapalat"/>
        </w:rPr>
        <w:instrText xml:space="preserve"> TOC \t "Body Text 2,1,Sec1-Clauses,2" </w:instrText>
      </w:r>
      <w:r w:rsidRPr="006C0A79">
        <w:rPr>
          <w:rFonts w:ascii="GHEA Grapalat" w:hAnsi="GHEA Grapalat"/>
        </w:rPr>
        <w:fldChar w:fldCharType="separate"/>
      </w:r>
      <w:r w:rsidR="000D080A" w:rsidRPr="00823EAF">
        <w:rPr>
          <w:rFonts w:ascii="GHEA Grapalat" w:hAnsi="GHEA Grapalat"/>
        </w:rPr>
        <w:t>Ա. Ընդհանուր</w:t>
      </w:r>
      <w:r w:rsidR="000D080A">
        <w:tab/>
      </w:r>
      <w:r w:rsidR="000D080A">
        <w:fldChar w:fldCharType="begin"/>
      </w:r>
      <w:r w:rsidR="000D080A">
        <w:instrText xml:space="preserve"> PAGEREF _Toc503779921 \h </w:instrText>
      </w:r>
      <w:r w:rsidR="000D080A">
        <w:fldChar w:fldCharType="separate"/>
      </w:r>
      <w:r w:rsidR="00C543DB">
        <w:t>5</w:t>
      </w:r>
      <w:r w:rsidR="000D080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w:t>
      </w:r>
      <w:r>
        <w:rPr>
          <w:rFonts w:asciiTheme="minorHAnsi" w:eastAsiaTheme="minorEastAsia" w:hAnsiTheme="minorHAnsi" w:cstheme="minorBidi"/>
          <w:sz w:val="22"/>
          <w:szCs w:val="22"/>
        </w:rPr>
        <w:tab/>
      </w:r>
      <w:r w:rsidRPr="00823EAF">
        <w:rPr>
          <w:rFonts w:ascii="GHEA Grapalat" w:hAnsi="GHEA Grapalat"/>
        </w:rPr>
        <w:t>Հայտի շրջանակ</w:t>
      </w:r>
      <w:r>
        <w:tab/>
      </w:r>
      <w:r>
        <w:fldChar w:fldCharType="begin"/>
      </w:r>
      <w:r>
        <w:instrText xml:space="preserve"> PAGEREF _Toc503779922 \h </w:instrText>
      </w:r>
      <w:r>
        <w:fldChar w:fldCharType="separate"/>
      </w:r>
      <w:r w:rsidR="00C543DB">
        <w:t>5</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w:t>
      </w:r>
      <w:r>
        <w:rPr>
          <w:rFonts w:asciiTheme="minorHAnsi" w:eastAsiaTheme="minorEastAsia" w:hAnsiTheme="minorHAnsi" w:cstheme="minorBidi"/>
          <w:sz w:val="22"/>
          <w:szCs w:val="22"/>
        </w:rPr>
        <w:tab/>
      </w:r>
      <w:r w:rsidRPr="00823EAF">
        <w:rPr>
          <w:rFonts w:ascii="GHEA Grapalat" w:hAnsi="GHEA Grapalat" w:cs="Sylfaen"/>
        </w:rPr>
        <w:t>Ֆինանսական</w:t>
      </w:r>
      <w:r w:rsidRPr="00823EAF">
        <w:rPr>
          <w:rFonts w:ascii="GHEA Grapalat" w:hAnsi="GHEA Grapalat" w:cs="Arial Armenian"/>
        </w:rPr>
        <w:t xml:space="preserve"> </w:t>
      </w:r>
      <w:r w:rsidRPr="00823EAF">
        <w:rPr>
          <w:rFonts w:ascii="GHEA Grapalat" w:hAnsi="GHEA Grapalat" w:cs="Sylfaen"/>
        </w:rPr>
        <w:t>միջոցների</w:t>
      </w:r>
      <w:r w:rsidRPr="00823EAF">
        <w:rPr>
          <w:rFonts w:ascii="GHEA Grapalat" w:hAnsi="GHEA Grapalat" w:cs="Arial Armenian"/>
        </w:rPr>
        <w:t xml:space="preserve"> </w:t>
      </w:r>
      <w:r w:rsidRPr="00823EAF">
        <w:rPr>
          <w:rFonts w:ascii="GHEA Grapalat" w:hAnsi="GHEA Grapalat" w:cs="Sylfaen"/>
        </w:rPr>
        <w:t>աղբյուր</w:t>
      </w:r>
      <w:r>
        <w:tab/>
      </w:r>
      <w:r>
        <w:fldChar w:fldCharType="begin"/>
      </w:r>
      <w:r>
        <w:instrText xml:space="preserve"> PAGEREF _Toc503779923 \h </w:instrText>
      </w:r>
      <w:r>
        <w:fldChar w:fldCharType="separate"/>
      </w:r>
      <w:r w:rsidR="00C543DB">
        <w:t>5</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w:t>
      </w:r>
      <w:r w:rsidRPr="00823EAF">
        <w:rPr>
          <w:rFonts w:ascii="GHEA Grapalat" w:hAnsi="GHEA Grapalat" w:cs="Sylfaen"/>
        </w:rPr>
        <w:t>Խարդախություն</w:t>
      </w:r>
      <w:r w:rsidRPr="00823EAF">
        <w:rPr>
          <w:rFonts w:ascii="GHEA Grapalat" w:hAnsi="GHEA Grapalat" w:cs="Arial Armenian"/>
        </w:rPr>
        <w:t xml:space="preserve"> </w:t>
      </w:r>
      <w:r w:rsidRPr="00823EAF">
        <w:rPr>
          <w:rFonts w:ascii="GHEA Grapalat" w:hAnsi="GHEA Grapalat" w:cs="Sylfaen"/>
        </w:rPr>
        <w:t>և</w:t>
      </w:r>
      <w:r w:rsidRPr="00823EAF">
        <w:rPr>
          <w:rFonts w:ascii="GHEA Grapalat" w:hAnsi="GHEA Grapalat" w:cs="Arial Armenian"/>
        </w:rPr>
        <w:t xml:space="preserve"> </w:t>
      </w:r>
      <w:r w:rsidRPr="00823EAF">
        <w:rPr>
          <w:rFonts w:ascii="GHEA Grapalat" w:hAnsi="GHEA Grapalat" w:cs="Sylfaen"/>
        </w:rPr>
        <w:t>կոռուպցիա</w:t>
      </w:r>
      <w:r>
        <w:tab/>
      </w:r>
      <w:r>
        <w:fldChar w:fldCharType="begin"/>
      </w:r>
      <w:r>
        <w:instrText xml:space="preserve"> PAGEREF _Toc503779924 \h </w:instrText>
      </w:r>
      <w:r>
        <w:fldChar w:fldCharType="separate"/>
      </w:r>
      <w:r w:rsidR="00C543DB">
        <w:t>6</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4.</w:t>
      </w:r>
      <w:r>
        <w:rPr>
          <w:rFonts w:asciiTheme="minorHAnsi" w:eastAsiaTheme="minorEastAsia" w:hAnsiTheme="minorHAnsi" w:cstheme="minorBidi"/>
          <w:sz w:val="22"/>
          <w:szCs w:val="22"/>
        </w:rPr>
        <w:tab/>
      </w:r>
      <w:r w:rsidRPr="00823EAF">
        <w:rPr>
          <w:rFonts w:ascii="GHEA Grapalat" w:hAnsi="GHEA Grapalat"/>
        </w:rPr>
        <w:t>Ընդունելի հայտատուներ</w:t>
      </w:r>
      <w:r>
        <w:tab/>
      </w:r>
      <w:r>
        <w:fldChar w:fldCharType="begin"/>
      </w:r>
      <w:r>
        <w:instrText xml:space="preserve"> PAGEREF _Toc503779925 \h </w:instrText>
      </w:r>
      <w:r>
        <w:fldChar w:fldCharType="separate"/>
      </w:r>
      <w:r w:rsidR="00C543DB">
        <w:t>6</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5.</w:t>
      </w:r>
      <w:r>
        <w:rPr>
          <w:rFonts w:asciiTheme="minorHAnsi" w:eastAsiaTheme="minorEastAsia" w:hAnsiTheme="minorHAnsi" w:cstheme="minorBidi"/>
          <w:sz w:val="22"/>
          <w:szCs w:val="22"/>
        </w:rPr>
        <w:tab/>
      </w:r>
      <w:r w:rsidRPr="00823EAF">
        <w:rPr>
          <w:rFonts w:ascii="GHEA Grapalat" w:hAnsi="GHEA Grapalat" w:cs="Sylfaen"/>
        </w:rPr>
        <w:t>Ընդունելի</w:t>
      </w:r>
      <w:r w:rsidRPr="00823EAF">
        <w:rPr>
          <w:rFonts w:ascii="GHEA Grapalat" w:hAnsi="GHEA Grapalat" w:cs="Arial Armenian"/>
        </w:rPr>
        <w:t xml:space="preserve"> </w:t>
      </w:r>
      <w:r w:rsidRPr="00823EAF">
        <w:rPr>
          <w:rFonts w:ascii="GHEA Grapalat" w:hAnsi="GHEA Grapalat" w:cs="Sylfaen"/>
        </w:rPr>
        <w:t>ապրանքներ</w:t>
      </w:r>
      <w:r w:rsidRPr="00823EAF">
        <w:rPr>
          <w:rFonts w:ascii="GHEA Grapalat" w:hAnsi="GHEA Grapalat" w:cs="Arial Armenian"/>
        </w:rPr>
        <w:t xml:space="preserve"> </w:t>
      </w:r>
      <w:r w:rsidRPr="00823EAF">
        <w:rPr>
          <w:rFonts w:ascii="GHEA Grapalat" w:hAnsi="GHEA Grapalat" w:cs="Sylfaen"/>
        </w:rPr>
        <w:t>և</w:t>
      </w:r>
      <w:r w:rsidRPr="00823EAF">
        <w:rPr>
          <w:rFonts w:ascii="GHEA Grapalat" w:hAnsi="GHEA Grapalat" w:cs="Arial Armenian"/>
        </w:rPr>
        <w:t xml:space="preserve"> հարակից </w:t>
      </w:r>
      <w:r w:rsidRPr="00823EAF">
        <w:rPr>
          <w:rFonts w:ascii="GHEA Grapalat" w:hAnsi="GHEA Grapalat" w:cs="Sylfaen"/>
        </w:rPr>
        <w:t>ծառայություններ</w:t>
      </w:r>
      <w:r>
        <w:tab/>
      </w:r>
      <w:r>
        <w:fldChar w:fldCharType="begin"/>
      </w:r>
      <w:r>
        <w:instrText xml:space="preserve"> PAGEREF _Toc503779926 \h </w:instrText>
      </w:r>
      <w:r>
        <w:fldChar w:fldCharType="separate"/>
      </w:r>
      <w:r w:rsidR="00C543DB">
        <w:t>10</w:t>
      </w:r>
      <w:r>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cs="Sylfaen"/>
        </w:rPr>
        <w:t>Բ. Մրցութային</w:t>
      </w:r>
      <w:r w:rsidRPr="00823EAF">
        <w:rPr>
          <w:rFonts w:ascii="GHEA Grapalat" w:hAnsi="GHEA Grapalat" w:cs="Arial Armenian"/>
        </w:rPr>
        <w:t xml:space="preserve"> </w:t>
      </w:r>
      <w:r w:rsidRPr="00823EAF">
        <w:rPr>
          <w:rFonts w:ascii="GHEA Grapalat" w:hAnsi="GHEA Grapalat" w:cs="Sylfaen"/>
        </w:rPr>
        <w:t>փաստաթղթերի</w:t>
      </w:r>
      <w:r w:rsidRPr="00823EAF">
        <w:rPr>
          <w:rFonts w:ascii="GHEA Grapalat" w:hAnsi="GHEA Grapalat" w:cs="Arial Armenian"/>
        </w:rPr>
        <w:t xml:space="preserve"> </w:t>
      </w:r>
      <w:r w:rsidRPr="00823EAF">
        <w:rPr>
          <w:rFonts w:ascii="GHEA Grapalat" w:hAnsi="GHEA Grapalat" w:cs="Sylfaen"/>
        </w:rPr>
        <w:t>բովանդակություն</w:t>
      </w:r>
      <w:r>
        <w:tab/>
      </w:r>
      <w:r>
        <w:fldChar w:fldCharType="begin"/>
      </w:r>
      <w:r>
        <w:instrText xml:space="preserve"> PAGEREF _Toc503779927 \h </w:instrText>
      </w:r>
      <w:r>
        <w:fldChar w:fldCharType="separate"/>
      </w:r>
      <w:r w:rsidR="00C543DB">
        <w:t>10</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6.</w:t>
      </w:r>
      <w:r>
        <w:rPr>
          <w:rFonts w:asciiTheme="minorHAnsi" w:eastAsiaTheme="minorEastAsia" w:hAnsiTheme="minorHAnsi" w:cstheme="minorBidi"/>
          <w:sz w:val="22"/>
          <w:szCs w:val="22"/>
        </w:rPr>
        <w:tab/>
      </w:r>
      <w:r w:rsidRPr="00823EAF">
        <w:rPr>
          <w:rFonts w:ascii="GHEA Grapalat" w:hAnsi="GHEA Grapalat" w:cs="Sylfaen"/>
        </w:rPr>
        <w:t>Մրցութային</w:t>
      </w:r>
      <w:r>
        <w:tab/>
      </w:r>
      <w:r>
        <w:fldChar w:fldCharType="begin"/>
      </w:r>
      <w:r>
        <w:instrText xml:space="preserve"> PAGEREF _Toc503779928 \h </w:instrText>
      </w:r>
      <w:r>
        <w:fldChar w:fldCharType="separate"/>
      </w:r>
      <w:r w:rsidR="00C543DB">
        <w:t>10</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փաստաթղթերի</w:t>
      </w:r>
      <w:r w:rsidRPr="00823EAF">
        <w:rPr>
          <w:rFonts w:ascii="GHEA Grapalat" w:hAnsi="GHEA Grapalat" w:cs="Arial Armenian"/>
        </w:rPr>
        <w:t xml:space="preserve"> </w:t>
      </w:r>
      <w:r w:rsidRPr="00823EAF">
        <w:rPr>
          <w:rFonts w:ascii="GHEA Grapalat" w:hAnsi="GHEA Grapalat" w:cs="Sylfaen"/>
        </w:rPr>
        <w:t>մասեր</w:t>
      </w:r>
      <w:r>
        <w:tab/>
      </w:r>
      <w:r>
        <w:fldChar w:fldCharType="begin"/>
      </w:r>
      <w:r>
        <w:instrText xml:space="preserve"> PAGEREF _Toc503779929 \h </w:instrText>
      </w:r>
      <w:r>
        <w:fldChar w:fldCharType="separate"/>
      </w:r>
      <w:r w:rsidR="00C543DB">
        <w:t>10</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7.</w:t>
      </w:r>
      <w:r>
        <w:rPr>
          <w:rFonts w:asciiTheme="minorHAnsi" w:eastAsiaTheme="minorEastAsia" w:hAnsiTheme="minorHAnsi" w:cstheme="minorBidi"/>
          <w:sz w:val="22"/>
          <w:szCs w:val="22"/>
        </w:rPr>
        <w:tab/>
      </w:r>
      <w:r w:rsidRPr="00823EAF">
        <w:rPr>
          <w:rFonts w:ascii="GHEA Grapalat" w:hAnsi="GHEA Grapalat" w:cs="Sylfaen"/>
        </w:rPr>
        <w:t>Մրցութային</w:t>
      </w:r>
      <w:r>
        <w:tab/>
      </w:r>
      <w:r>
        <w:fldChar w:fldCharType="begin"/>
      </w:r>
      <w:r>
        <w:instrText xml:space="preserve"> PAGEREF _Toc503779930 \h </w:instrText>
      </w:r>
      <w:r>
        <w:fldChar w:fldCharType="separate"/>
      </w:r>
      <w:r w:rsidR="00C543DB">
        <w:t>11</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փաստաթղթերի</w:t>
      </w:r>
      <w:r w:rsidRPr="00823EAF">
        <w:rPr>
          <w:rFonts w:ascii="GHEA Grapalat" w:hAnsi="GHEA Grapalat" w:cs="Arial Armenian"/>
        </w:rPr>
        <w:t xml:space="preserve"> </w:t>
      </w:r>
      <w:r w:rsidRPr="00823EAF">
        <w:rPr>
          <w:rFonts w:ascii="GHEA Grapalat" w:hAnsi="GHEA Grapalat" w:cs="Sylfaen"/>
        </w:rPr>
        <w:t>պարզաբանում</w:t>
      </w:r>
      <w:r>
        <w:tab/>
      </w:r>
      <w:r>
        <w:fldChar w:fldCharType="begin"/>
      </w:r>
      <w:r>
        <w:instrText xml:space="preserve"> PAGEREF _Toc503779931 \h </w:instrText>
      </w:r>
      <w:r>
        <w:fldChar w:fldCharType="separate"/>
      </w:r>
      <w:r w:rsidR="00C543DB">
        <w:t>11</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8.</w:t>
      </w:r>
      <w:r>
        <w:rPr>
          <w:rFonts w:asciiTheme="minorHAnsi" w:eastAsiaTheme="minorEastAsia" w:hAnsiTheme="minorHAnsi" w:cstheme="minorBidi"/>
          <w:sz w:val="22"/>
          <w:szCs w:val="22"/>
        </w:rPr>
        <w:tab/>
      </w:r>
      <w:r w:rsidRPr="00823EAF">
        <w:rPr>
          <w:rFonts w:ascii="GHEA Grapalat" w:hAnsi="GHEA Grapalat" w:cs="Sylfaen"/>
        </w:rPr>
        <w:t>Մրցութային</w:t>
      </w:r>
      <w:r w:rsidRPr="00823EAF">
        <w:rPr>
          <w:rFonts w:ascii="GHEA Grapalat" w:hAnsi="GHEA Grapalat" w:cs="Arial Armenian"/>
        </w:rPr>
        <w:t xml:space="preserve"> </w:t>
      </w:r>
      <w:r w:rsidRPr="00823EAF">
        <w:rPr>
          <w:rFonts w:ascii="GHEA Grapalat" w:hAnsi="GHEA Grapalat" w:cs="Sylfaen"/>
        </w:rPr>
        <w:t>փաստաթղթի</w:t>
      </w:r>
      <w:r w:rsidRPr="00823EAF">
        <w:rPr>
          <w:rFonts w:ascii="GHEA Grapalat" w:hAnsi="GHEA Grapalat" w:cs="Arial Armenian"/>
        </w:rPr>
        <w:t xml:space="preserve"> </w:t>
      </w:r>
      <w:r w:rsidRPr="00823EAF">
        <w:rPr>
          <w:rFonts w:ascii="GHEA Grapalat" w:hAnsi="GHEA Grapalat" w:cs="Sylfaen"/>
        </w:rPr>
        <w:t>փոփոխում</w:t>
      </w:r>
      <w:r>
        <w:tab/>
      </w:r>
      <w:r>
        <w:fldChar w:fldCharType="begin"/>
      </w:r>
      <w:r>
        <w:instrText xml:space="preserve"> PAGEREF _Toc503779932 \h </w:instrText>
      </w:r>
      <w:r>
        <w:fldChar w:fldCharType="separate"/>
      </w:r>
      <w:r w:rsidR="00C543DB">
        <w:t>12</w:t>
      </w:r>
      <w:r>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rPr>
        <w:t xml:space="preserve">Գ. </w:t>
      </w:r>
      <w:r w:rsidRPr="00823EAF">
        <w:rPr>
          <w:rFonts w:ascii="GHEA Grapalat" w:hAnsi="GHEA Grapalat" w:cs="Sylfaen"/>
        </w:rPr>
        <w:t>Հայտերի</w:t>
      </w:r>
      <w:r w:rsidRPr="00823EAF">
        <w:rPr>
          <w:rFonts w:ascii="GHEA Grapalat" w:hAnsi="GHEA Grapalat" w:cs="Arial Armenian"/>
        </w:rPr>
        <w:t xml:space="preserve"> </w:t>
      </w:r>
      <w:r w:rsidRPr="00823EAF">
        <w:rPr>
          <w:rFonts w:ascii="GHEA Grapalat" w:hAnsi="GHEA Grapalat" w:cs="Sylfaen"/>
        </w:rPr>
        <w:t>պատրաստում</w:t>
      </w:r>
      <w:r>
        <w:tab/>
      </w:r>
      <w:r>
        <w:fldChar w:fldCharType="begin"/>
      </w:r>
      <w:r>
        <w:instrText xml:space="preserve"> PAGEREF _Toc503779933 \h </w:instrText>
      </w:r>
      <w:r>
        <w:fldChar w:fldCharType="separate"/>
      </w:r>
      <w:r w:rsidR="00C543DB">
        <w:t>12</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9. Հայտի</w:t>
      </w:r>
      <w:r w:rsidRPr="00823EAF">
        <w:rPr>
          <w:rFonts w:ascii="GHEA Grapalat" w:hAnsi="GHEA Grapalat" w:cs="Arial Armenian"/>
        </w:rPr>
        <w:t xml:space="preserve"> </w:t>
      </w:r>
      <w:r w:rsidRPr="00823EAF">
        <w:rPr>
          <w:rFonts w:ascii="GHEA Grapalat" w:hAnsi="GHEA Grapalat" w:cs="Sylfaen"/>
        </w:rPr>
        <w:t>պատրաստման</w:t>
      </w:r>
      <w:r w:rsidRPr="00823EAF">
        <w:rPr>
          <w:rFonts w:ascii="GHEA Grapalat" w:hAnsi="GHEA Grapalat" w:cs="Arial Armenian"/>
        </w:rPr>
        <w:t xml:space="preserve"> </w:t>
      </w:r>
      <w:r w:rsidRPr="00823EAF">
        <w:rPr>
          <w:rFonts w:ascii="GHEA Grapalat" w:hAnsi="GHEA Grapalat" w:cs="Sylfaen"/>
        </w:rPr>
        <w:t>ծախսեր</w:t>
      </w:r>
      <w:r>
        <w:tab/>
      </w:r>
      <w:r>
        <w:fldChar w:fldCharType="begin"/>
      </w:r>
      <w:r>
        <w:instrText xml:space="preserve"> PAGEREF _Toc503779934 \h </w:instrText>
      </w:r>
      <w:r>
        <w:fldChar w:fldCharType="separate"/>
      </w:r>
      <w:r w:rsidR="00C543DB">
        <w:t>12</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10.</w:t>
      </w:r>
      <w:r>
        <w:rPr>
          <w:rFonts w:asciiTheme="minorHAnsi" w:eastAsiaTheme="minorEastAsia" w:hAnsiTheme="minorHAnsi" w:cstheme="minorBidi"/>
          <w:sz w:val="22"/>
          <w:szCs w:val="22"/>
        </w:rPr>
        <w:tab/>
      </w:r>
      <w:r w:rsidRPr="00823EAF">
        <w:rPr>
          <w:rFonts w:ascii="GHEA Grapalat" w:hAnsi="GHEA Grapalat"/>
        </w:rPr>
        <w:t>Հայտի լեզու</w:t>
      </w:r>
      <w:r>
        <w:tab/>
      </w:r>
      <w:r>
        <w:fldChar w:fldCharType="begin"/>
      </w:r>
      <w:r>
        <w:instrText xml:space="preserve"> PAGEREF _Toc503779935 \h </w:instrText>
      </w:r>
      <w:r>
        <w:fldChar w:fldCharType="separate"/>
      </w:r>
      <w:r w:rsidR="00C543DB">
        <w:t>12</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11.</w:t>
      </w:r>
      <w:r>
        <w:rPr>
          <w:rFonts w:asciiTheme="minorHAnsi" w:eastAsiaTheme="minorEastAsia" w:hAnsiTheme="minorHAnsi" w:cstheme="minorBidi"/>
          <w:sz w:val="22"/>
          <w:szCs w:val="22"/>
        </w:rPr>
        <w:tab/>
      </w:r>
      <w:r w:rsidRPr="00823EAF">
        <w:rPr>
          <w:rFonts w:ascii="GHEA Grapalat" w:hAnsi="GHEA Grapalat" w:cs="Sylfaen"/>
        </w:rPr>
        <w:t>Հայտի</w:t>
      </w:r>
      <w:r w:rsidRPr="00823EAF">
        <w:rPr>
          <w:rFonts w:ascii="GHEA Grapalat" w:hAnsi="GHEA Grapalat" w:cs="Arial Armenian"/>
        </w:rPr>
        <w:t xml:space="preserve"> </w:t>
      </w:r>
      <w:r w:rsidRPr="00823EAF">
        <w:rPr>
          <w:rFonts w:ascii="GHEA Grapalat" w:hAnsi="GHEA Grapalat" w:cs="Sylfaen"/>
        </w:rPr>
        <w:t>բաղկացուցիչ</w:t>
      </w:r>
      <w:r w:rsidRPr="00823EAF">
        <w:rPr>
          <w:rFonts w:ascii="GHEA Grapalat" w:hAnsi="GHEA Grapalat" w:cs="Arial Armenian"/>
        </w:rPr>
        <w:t xml:space="preserve"> </w:t>
      </w:r>
      <w:r w:rsidRPr="00823EAF">
        <w:rPr>
          <w:rFonts w:ascii="GHEA Grapalat" w:hAnsi="GHEA Grapalat" w:cs="Sylfaen"/>
        </w:rPr>
        <w:t>փաստաթղթեր</w:t>
      </w:r>
      <w:r>
        <w:tab/>
      </w:r>
      <w:r>
        <w:fldChar w:fldCharType="begin"/>
      </w:r>
      <w:r>
        <w:instrText xml:space="preserve"> PAGEREF _Toc503779936 \h </w:instrText>
      </w:r>
      <w:r>
        <w:fldChar w:fldCharType="separate"/>
      </w:r>
      <w:r w:rsidR="00C543DB">
        <w:t>12</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 xml:space="preserve">12. </w:t>
      </w:r>
      <w:r w:rsidRPr="00823EAF">
        <w:rPr>
          <w:rFonts w:ascii="GHEA Grapalat" w:hAnsi="GHEA Grapalat" w:cs="Sylfaen"/>
        </w:rPr>
        <w:t>Հայտադիմումի</w:t>
      </w:r>
      <w:r w:rsidRPr="00823EAF">
        <w:rPr>
          <w:rFonts w:ascii="GHEA Grapalat" w:hAnsi="GHEA Grapalat" w:cs="Arial Armenian"/>
        </w:rPr>
        <w:t xml:space="preserve"> </w:t>
      </w:r>
      <w:r w:rsidRPr="00823EAF">
        <w:rPr>
          <w:rFonts w:ascii="GHEA Grapalat" w:hAnsi="GHEA Grapalat" w:cs="Sylfaen"/>
        </w:rPr>
        <w:t>ձև</w:t>
      </w:r>
      <w:r w:rsidRPr="00823EAF">
        <w:rPr>
          <w:rFonts w:ascii="GHEA Grapalat" w:hAnsi="GHEA Grapalat" w:cs="Arial Armenian"/>
        </w:rPr>
        <w:t xml:space="preserve"> </w:t>
      </w:r>
      <w:r w:rsidRPr="00823EAF">
        <w:rPr>
          <w:rFonts w:ascii="GHEA Grapalat" w:hAnsi="GHEA Grapalat" w:cs="Sylfaen"/>
        </w:rPr>
        <w:t>և</w:t>
      </w:r>
      <w:r w:rsidRPr="00823EAF">
        <w:rPr>
          <w:rFonts w:ascii="GHEA Grapalat" w:hAnsi="GHEA Grapalat" w:cs="Arial Armenian"/>
        </w:rPr>
        <w:t xml:space="preserve"> </w:t>
      </w:r>
      <w:r w:rsidRPr="00823EAF">
        <w:rPr>
          <w:rFonts w:ascii="GHEA Grapalat" w:hAnsi="GHEA Grapalat" w:cs="Sylfaen"/>
        </w:rPr>
        <w:t>գնացուցակներ</w:t>
      </w:r>
      <w:r>
        <w:tab/>
      </w:r>
      <w:r>
        <w:fldChar w:fldCharType="begin"/>
      </w:r>
      <w:r>
        <w:instrText xml:space="preserve"> PAGEREF _Toc503779937 \h </w:instrText>
      </w:r>
      <w:r>
        <w:fldChar w:fldCharType="separate"/>
      </w:r>
      <w:r w:rsidR="00C543DB">
        <w:t>13</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13.Այլընտրանքային հայտեր</w:t>
      </w:r>
      <w:r>
        <w:tab/>
      </w:r>
      <w:r>
        <w:fldChar w:fldCharType="begin"/>
      </w:r>
      <w:r>
        <w:instrText xml:space="preserve"> PAGEREF _Toc503779938 \h </w:instrText>
      </w:r>
      <w:r>
        <w:fldChar w:fldCharType="separate"/>
      </w:r>
      <w:r w:rsidR="00C543DB">
        <w:t>14</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14.</w:t>
      </w:r>
      <w:r>
        <w:rPr>
          <w:rFonts w:asciiTheme="minorHAnsi" w:eastAsiaTheme="minorEastAsia" w:hAnsiTheme="minorHAnsi" w:cstheme="minorBidi"/>
          <w:sz w:val="22"/>
          <w:szCs w:val="22"/>
        </w:rPr>
        <w:tab/>
      </w:r>
      <w:r w:rsidRPr="00823EAF">
        <w:rPr>
          <w:rFonts w:ascii="GHEA Grapalat" w:hAnsi="GHEA Grapalat"/>
        </w:rPr>
        <w:t>Հայտի գներ և զեղչեր</w:t>
      </w:r>
      <w:r>
        <w:tab/>
      </w:r>
      <w:r>
        <w:fldChar w:fldCharType="begin"/>
      </w:r>
      <w:r>
        <w:instrText xml:space="preserve"> PAGEREF _Toc503779939 \h </w:instrText>
      </w:r>
      <w:r>
        <w:fldChar w:fldCharType="separate"/>
      </w:r>
      <w:r w:rsidR="00C543DB">
        <w:t>14</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15.</w:t>
      </w:r>
      <w:r>
        <w:rPr>
          <w:rFonts w:asciiTheme="minorHAnsi" w:eastAsiaTheme="minorEastAsia" w:hAnsiTheme="minorHAnsi" w:cstheme="minorBidi"/>
          <w:sz w:val="22"/>
          <w:szCs w:val="22"/>
        </w:rPr>
        <w:tab/>
      </w:r>
      <w:r w:rsidRPr="00823EAF">
        <w:rPr>
          <w:rFonts w:ascii="GHEA Grapalat" w:hAnsi="GHEA Grapalat"/>
        </w:rPr>
        <w:t>Հայտի արժույթը և վճարումը</w:t>
      </w:r>
      <w:r>
        <w:tab/>
      </w:r>
      <w:r>
        <w:fldChar w:fldCharType="begin"/>
      </w:r>
      <w:r>
        <w:instrText xml:space="preserve"> PAGEREF _Toc503779940 \h </w:instrText>
      </w:r>
      <w:r>
        <w:fldChar w:fldCharType="separate"/>
      </w:r>
      <w:r w:rsidR="00C543DB">
        <w:t>15</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16.</w:t>
      </w:r>
      <w:r>
        <w:rPr>
          <w:rFonts w:asciiTheme="minorHAnsi" w:eastAsiaTheme="minorEastAsia" w:hAnsiTheme="minorHAnsi" w:cstheme="minorBidi"/>
          <w:sz w:val="22"/>
          <w:szCs w:val="22"/>
        </w:rPr>
        <w:tab/>
      </w:r>
      <w:r w:rsidRPr="00823EAF">
        <w:rPr>
          <w:rFonts w:ascii="GHEA Grapalat" w:hAnsi="GHEA Grapalat" w:cs="Sylfaen"/>
          <w:lang w:val="af-ZA"/>
        </w:rPr>
        <w:t>Ապրանքների</w:t>
      </w:r>
      <w:r w:rsidRPr="00823EAF">
        <w:rPr>
          <w:rFonts w:ascii="GHEA Grapalat" w:hAnsi="GHEA Grapalat" w:cs="Arial Armenian"/>
          <w:lang w:val="af-ZA"/>
        </w:rPr>
        <w:t xml:space="preserve"> </w:t>
      </w:r>
      <w:r w:rsidRPr="00823EAF">
        <w:rPr>
          <w:rFonts w:ascii="GHEA Grapalat" w:hAnsi="GHEA Grapalat" w:cs="Sylfaen"/>
          <w:lang w:val="af-ZA"/>
        </w:rPr>
        <w:t>և</w:t>
      </w:r>
      <w:r w:rsidRPr="00823EAF">
        <w:rPr>
          <w:rFonts w:ascii="GHEA Grapalat" w:hAnsi="GHEA Grapalat" w:cs="Arial Armenian"/>
          <w:lang w:val="af-ZA"/>
        </w:rPr>
        <w:t xml:space="preserve"> </w:t>
      </w:r>
      <w:r w:rsidRPr="00823EAF">
        <w:rPr>
          <w:rFonts w:ascii="GHEA Grapalat" w:hAnsi="GHEA Grapalat" w:cs="Sylfaen"/>
          <w:lang w:val="af-ZA"/>
        </w:rPr>
        <w:t>ծառայությունների</w:t>
      </w:r>
      <w:r w:rsidRPr="00823EAF">
        <w:rPr>
          <w:rFonts w:ascii="GHEA Grapalat" w:hAnsi="GHEA Grapalat" w:cs="Arial Armenian"/>
          <w:lang w:val="af-ZA"/>
        </w:rPr>
        <w:t xml:space="preserve"> </w:t>
      </w:r>
      <w:r w:rsidRPr="00823EAF">
        <w:rPr>
          <w:rFonts w:ascii="GHEA Grapalat" w:hAnsi="GHEA Grapalat" w:cs="Sylfaen"/>
          <w:lang w:val="af-ZA"/>
        </w:rPr>
        <w:t>ընդունելիությունը</w:t>
      </w:r>
      <w:r w:rsidRPr="00823EAF">
        <w:rPr>
          <w:rFonts w:ascii="GHEA Grapalat" w:hAnsi="GHEA Grapalat" w:cs="Arial Armenian"/>
          <w:lang w:val="af-ZA"/>
        </w:rPr>
        <w:t xml:space="preserve"> </w:t>
      </w:r>
      <w:r w:rsidRPr="00823EAF">
        <w:rPr>
          <w:rFonts w:ascii="GHEA Grapalat" w:hAnsi="GHEA Grapalat" w:cs="Sylfaen"/>
          <w:lang w:val="af-ZA"/>
        </w:rPr>
        <w:t>հաստատող</w:t>
      </w:r>
      <w:r w:rsidRPr="00823EAF">
        <w:rPr>
          <w:rFonts w:ascii="GHEA Grapalat" w:hAnsi="GHEA Grapalat" w:cs="Arial Armenian"/>
          <w:lang w:val="af-ZA"/>
        </w:rPr>
        <w:t xml:space="preserve"> </w:t>
      </w:r>
      <w:r w:rsidRPr="00823EAF">
        <w:rPr>
          <w:rFonts w:ascii="GHEA Grapalat" w:hAnsi="GHEA Grapalat" w:cs="Sylfaen"/>
          <w:lang w:val="af-ZA"/>
        </w:rPr>
        <w:t>փաստաթղթեր</w:t>
      </w:r>
      <w:r>
        <w:tab/>
      </w:r>
      <w:r>
        <w:fldChar w:fldCharType="begin"/>
      </w:r>
      <w:r>
        <w:instrText xml:space="preserve"> PAGEREF _Toc503779941 \h </w:instrText>
      </w:r>
      <w:r>
        <w:fldChar w:fldCharType="separate"/>
      </w:r>
      <w:r w:rsidR="00C543DB">
        <w:t>15</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17.</w:t>
      </w:r>
      <w:r>
        <w:rPr>
          <w:rFonts w:asciiTheme="minorHAnsi" w:eastAsiaTheme="minorEastAsia" w:hAnsiTheme="minorHAnsi" w:cstheme="minorBidi"/>
          <w:sz w:val="22"/>
          <w:szCs w:val="22"/>
        </w:rPr>
        <w:tab/>
      </w:r>
      <w:r w:rsidRPr="00823EAF">
        <w:rPr>
          <w:rFonts w:ascii="GHEA Grapalat" w:hAnsi="GHEA Grapalat" w:cs="Sylfaen"/>
          <w:lang w:val="af-ZA"/>
        </w:rPr>
        <w:t>Հայտատուի</w:t>
      </w:r>
      <w:r w:rsidRPr="00823EAF">
        <w:rPr>
          <w:rFonts w:ascii="GHEA Grapalat" w:hAnsi="GHEA Grapalat" w:cs="Arial Armenian"/>
          <w:lang w:val="af-ZA"/>
        </w:rPr>
        <w:t xml:space="preserve"> </w:t>
      </w:r>
      <w:r w:rsidRPr="00823EAF">
        <w:rPr>
          <w:rFonts w:ascii="GHEA Grapalat" w:hAnsi="GHEA Grapalat" w:cs="Sylfaen"/>
          <w:lang w:val="af-ZA"/>
        </w:rPr>
        <w:t>ընդունելիությունը</w:t>
      </w:r>
      <w:r w:rsidRPr="00823EAF">
        <w:rPr>
          <w:rFonts w:ascii="GHEA Grapalat" w:hAnsi="GHEA Grapalat" w:cs="Arial Armenian"/>
          <w:lang w:val="af-ZA"/>
        </w:rPr>
        <w:t xml:space="preserve"> և որակավորումը </w:t>
      </w:r>
      <w:r w:rsidRPr="00823EAF">
        <w:rPr>
          <w:rFonts w:ascii="GHEA Grapalat" w:hAnsi="GHEA Grapalat" w:cs="Sylfaen"/>
          <w:lang w:val="af-ZA"/>
        </w:rPr>
        <w:t>հաստատող</w:t>
      </w:r>
      <w:r w:rsidRPr="00823EAF">
        <w:rPr>
          <w:rFonts w:ascii="GHEA Grapalat" w:hAnsi="GHEA Grapalat" w:cs="Arial Armenian"/>
          <w:lang w:val="af-ZA"/>
        </w:rPr>
        <w:t xml:space="preserve"> </w:t>
      </w:r>
      <w:r w:rsidRPr="00823EAF">
        <w:rPr>
          <w:rFonts w:ascii="GHEA Grapalat" w:hAnsi="GHEA Grapalat" w:cs="Sylfaen"/>
          <w:lang w:val="af-ZA"/>
        </w:rPr>
        <w:t>փաստաթղթեր</w:t>
      </w:r>
      <w:r>
        <w:tab/>
      </w:r>
      <w:r>
        <w:fldChar w:fldCharType="begin"/>
      </w:r>
      <w:r>
        <w:instrText xml:space="preserve"> PAGEREF _Toc503779942 \h </w:instrText>
      </w:r>
      <w:r>
        <w:fldChar w:fldCharType="separate"/>
      </w:r>
      <w:r w:rsidR="00C543DB">
        <w:t>16</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lang w:val="af-ZA"/>
        </w:rPr>
        <w:t xml:space="preserve">18.  </w:t>
      </w:r>
      <w:r w:rsidRPr="00823EAF">
        <w:rPr>
          <w:rFonts w:ascii="GHEA Grapalat" w:hAnsi="GHEA Grapalat" w:cs="Sylfaen"/>
          <w:lang w:val="af-ZA"/>
        </w:rPr>
        <w:t>Հայտերի</w:t>
      </w:r>
      <w:r w:rsidRPr="00823EAF">
        <w:rPr>
          <w:rFonts w:ascii="GHEA Grapalat" w:hAnsi="GHEA Grapalat" w:cs="Arial Armenian"/>
          <w:lang w:val="af-ZA"/>
        </w:rPr>
        <w:t xml:space="preserve">    վ</w:t>
      </w:r>
      <w:r w:rsidRPr="00823EAF">
        <w:rPr>
          <w:rFonts w:ascii="GHEA Grapalat" w:hAnsi="GHEA Grapalat" w:cs="Sylfaen"/>
          <w:lang w:val="af-ZA"/>
        </w:rPr>
        <w:t>ավերականութ</w:t>
      </w:r>
      <w:r>
        <w:tab/>
      </w:r>
      <w:r>
        <w:fldChar w:fldCharType="begin"/>
      </w:r>
      <w:r>
        <w:instrText xml:space="preserve"> PAGEREF _Toc503779943 \h </w:instrText>
      </w:r>
      <w:r>
        <w:fldChar w:fldCharType="separate"/>
      </w:r>
      <w:r w:rsidR="00C543DB">
        <w:t>17</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lang w:val="af-ZA"/>
        </w:rPr>
        <w:t>յան</w:t>
      </w:r>
      <w:r w:rsidRPr="00823EAF">
        <w:rPr>
          <w:rFonts w:ascii="GHEA Grapalat" w:hAnsi="GHEA Grapalat" w:cs="Arial Armenian"/>
          <w:lang w:val="af-ZA"/>
        </w:rPr>
        <w:t xml:space="preserve"> ժ</w:t>
      </w:r>
      <w:r w:rsidRPr="00823EAF">
        <w:rPr>
          <w:rFonts w:ascii="GHEA Grapalat" w:hAnsi="GHEA Grapalat" w:cs="Sylfaen"/>
          <w:lang w:val="af-ZA"/>
        </w:rPr>
        <w:t>ամկետ</w:t>
      </w:r>
      <w:r>
        <w:tab/>
      </w:r>
      <w:r>
        <w:fldChar w:fldCharType="begin"/>
      </w:r>
      <w:r>
        <w:instrText xml:space="preserve"> PAGEREF _Toc503779944 \h </w:instrText>
      </w:r>
      <w:r>
        <w:fldChar w:fldCharType="separate"/>
      </w:r>
      <w:r w:rsidR="00C543DB">
        <w:t>17</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19.</w:t>
      </w:r>
      <w:r>
        <w:rPr>
          <w:rFonts w:asciiTheme="minorHAnsi" w:eastAsiaTheme="minorEastAsia" w:hAnsiTheme="minorHAnsi" w:cstheme="minorBidi"/>
          <w:sz w:val="22"/>
          <w:szCs w:val="22"/>
        </w:rPr>
        <w:tab/>
      </w:r>
      <w:r w:rsidRPr="00823EAF">
        <w:rPr>
          <w:rFonts w:ascii="GHEA Grapalat" w:hAnsi="GHEA Grapalat" w:cs="Sylfaen"/>
        </w:rPr>
        <w:t>Հայտի</w:t>
      </w:r>
      <w:r w:rsidRPr="00823EAF">
        <w:rPr>
          <w:rFonts w:ascii="GHEA Grapalat" w:hAnsi="GHEA Grapalat" w:cs="Arial Armenian"/>
        </w:rPr>
        <w:t xml:space="preserve"> </w:t>
      </w:r>
      <w:r w:rsidRPr="00823EAF">
        <w:rPr>
          <w:rFonts w:ascii="GHEA Grapalat" w:hAnsi="GHEA Grapalat" w:cs="Sylfaen"/>
        </w:rPr>
        <w:t>երաշխիք</w:t>
      </w:r>
      <w:r>
        <w:tab/>
      </w:r>
      <w:r>
        <w:fldChar w:fldCharType="begin"/>
      </w:r>
      <w:r>
        <w:instrText xml:space="preserve"> PAGEREF _Toc503779945 \h </w:instrText>
      </w:r>
      <w:r>
        <w:fldChar w:fldCharType="separate"/>
      </w:r>
      <w:r w:rsidR="00C543DB">
        <w:t>18</w:t>
      </w:r>
      <w:r>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rPr>
        <w:t>Դ. Հայտերի ներկայացում և բացում</w:t>
      </w:r>
      <w:r>
        <w:tab/>
      </w:r>
      <w:r>
        <w:fldChar w:fldCharType="begin"/>
      </w:r>
      <w:r>
        <w:instrText xml:space="preserve"> PAGEREF _Toc503779946 \h </w:instrText>
      </w:r>
      <w:r>
        <w:fldChar w:fldCharType="separate"/>
      </w:r>
      <w:r w:rsidR="00C543DB">
        <w:t>20</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21.</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w:t>
      </w:r>
      <w:r w:rsidRPr="00823EAF">
        <w:rPr>
          <w:rFonts w:ascii="GHEA Grapalat" w:hAnsi="GHEA Grapalat" w:cs="Sylfaen"/>
        </w:rPr>
        <w:t>կնքում և</w:t>
      </w:r>
      <w:r w:rsidRPr="00823EAF">
        <w:rPr>
          <w:rFonts w:ascii="GHEA Grapalat" w:hAnsi="GHEA Grapalat" w:cs="Arial Armenian"/>
        </w:rPr>
        <w:t xml:space="preserve"> </w:t>
      </w:r>
      <w:r w:rsidRPr="00823EAF">
        <w:rPr>
          <w:rFonts w:ascii="GHEA Grapalat" w:hAnsi="GHEA Grapalat" w:cs="Sylfaen"/>
        </w:rPr>
        <w:t>նշագրում</w:t>
      </w:r>
      <w:r>
        <w:tab/>
      </w:r>
      <w:r>
        <w:fldChar w:fldCharType="begin"/>
      </w:r>
      <w:r>
        <w:instrText xml:space="preserve"> PAGEREF _Toc503779947 \h </w:instrText>
      </w:r>
      <w:r>
        <w:fldChar w:fldCharType="separate"/>
      </w:r>
      <w:r w:rsidR="00C543DB">
        <w:t>20</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22.</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w:t>
      </w:r>
      <w:r w:rsidRPr="00823EAF">
        <w:rPr>
          <w:rFonts w:ascii="GHEA Grapalat" w:hAnsi="GHEA Grapalat" w:cs="Sylfaen"/>
        </w:rPr>
        <w:t>ներկայացման</w:t>
      </w:r>
      <w:r w:rsidRPr="00823EAF">
        <w:rPr>
          <w:rFonts w:ascii="GHEA Grapalat" w:hAnsi="GHEA Grapalat" w:cs="Arial Armenian"/>
        </w:rPr>
        <w:t xml:space="preserve"> </w:t>
      </w:r>
      <w:r w:rsidRPr="00823EAF">
        <w:rPr>
          <w:rFonts w:ascii="GHEA Grapalat" w:hAnsi="GHEA Grapalat" w:cs="Sylfaen"/>
        </w:rPr>
        <w:t>վերջնաժամկետ</w:t>
      </w:r>
      <w:r>
        <w:tab/>
      </w:r>
      <w:r>
        <w:fldChar w:fldCharType="begin"/>
      </w:r>
      <w:r>
        <w:instrText xml:space="preserve"> PAGEREF _Toc503779948 \h </w:instrText>
      </w:r>
      <w:r>
        <w:fldChar w:fldCharType="separate"/>
      </w:r>
      <w:r w:rsidR="00C543DB">
        <w:t>20</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lastRenderedPageBreak/>
        <w:t>23.</w:t>
      </w:r>
      <w:r>
        <w:rPr>
          <w:rFonts w:asciiTheme="minorHAnsi" w:eastAsiaTheme="minorEastAsia" w:hAnsiTheme="minorHAnsi" w:cstheme="minorBidi"/>
          <w:sz w:val="22"/>
          <w:szCs w:val="22"/>
        </w:rPr>
        <w:tab/>
      </w:r>
      <w:r w:rsidRPr="00823EAF">
        <w:rPr>
          <w:rFonts w:ascii="GHEA Grapalat" w:hAnsi="GHEA Grapalat" w:cs="Sylfaen"/>
        </w:rPr>
        <w:t>Ուշացրած</w:t>
      </w:r>
      <w:r w:rsidRPr="00823EAF">
        <w:rPr>
          <w:rFonts w:ascii="GHEA Grapalat" w:hAnsi="GHEA Grapalat" w:cs="Arial Armenian"/>
        </w:rPr>
        <w:t xml:space="preserve"> </w:t>
      </w:r>
      <w:r w:rsidRPr="00823EAF">
        <w:rPr>
          <w:rFonts w:ascii="GHEA Grapalat" w:hAnsi="GHEA Grapalat" w:cs="Sylfaen"/>
        </w:rPr>
        <w:t>հայտեր</w:t>
      </w:r>
      <w:r>
        <w:tab/>
      </w:r>
      <w:r>
        <w:fldChar w:fldCharType="begin"/>
      </w:r>
      <w:r>
        <w:instrText xml:space="preserve"> PAGEREF _Toc503779949 \h </w:instrText>
      </w:r>
      <w:r>
        <w:fldChar w:fldCharType="separate"/>
      </w:r>
      <w:r w:rsidR="00C543DB">
        <w:t>20</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24.</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հ</w:t>
      </w:r>
      <w:r w:rsidRPr="00823EAF">
        <w:rPr>
          <w:rFonts w:ascii="GHEA Grapalat" w:hAnsi="GHEA Grapalat" w:cs="Sylfaen"/>
        </w:rPr>
        <w:t>ետ</w:t>
      </w:r>
      <w:r w:rsidRPr="00823EAF">
        <w:rPr>
          <w:rFonts w:ascii="GHEA Grapalat" w:hAnsi="GHEA Grapalat" w:cs="Arial Armenian"/>
        </w:rPr>
        <w:t xml:space="preserve"> </w:t>
      </w:r>
      <w:r w:rsidRPr="00823EAF">
        <w:rPr>
          <w:rFonts w:ascii="GHEA Grapalat" w:hAnsi="GHEA Grapalat" w:cs="Sylfaen"/>
        </w:rPr>
        <w:t>վերցնում</w:t>
      </w:r>
      <w:r w:rsidRPr="00823EAF">
        <w:rPr>
          <w:rFonts w:ascii="GHEA Grapalat" w:hAnsi="GHEA Grapalat" w:cs="Arial Armenian"/>
        </w:rPr>
        <w:t xml:space="preserve">, </w:t>
      </w:r>
      <w:r w:rsidRPr="00823EAF">
        <w:rPr>
          <w:rFonts w:ascii="GHEA Grapalat" w:hAnsi="GHEA Grapalat" w:cs="Sylfaen"/>
        </w:rPr>
        <w:t>փոխարինում</w:t>
      </w:r>
      <w:r w:rsidRPr="00823EAF">
        <w:rPr>
          <w:rFonts w:ascii="GHEA Grapalat" w:hAnsi="GHEA Grapalat" w:cs="Arial Armenian"/>
        </w:rPr>
        <w:t xml:space="preserve"> </w:t>
      </w:r>
      <w:r w:rsidRPr="00823EAF">
        <w:rPr>
          <w:rFonts w:ascii="GHEA Grapalat" w:hAnsi="GHEA Grapalat" w:cs="Sylfaen"/>
        </w:rPr>
        <w:t>և</w:t>
      </w:r>
      <w:r w:rsidRPr="00823EAF">
        <w:rPr>
          <w:rFonts w:ascii="GHEA Grapalat" w:hAnsi="GHEA Grapalat" w:cs="Arial Armenian"/>
        </w:rPr>
        <w:t xml:space="preserve"> </w:t>
      </w:r>
      <w:r w:rsidRPr="00823EAF">
        <w:rPr>
          <w:rFonts w:ascii="GHEA Grapalat" w:hAnsi="GHEA Grapalat" w:cs="Sylfaen"/>
        </w:rPr>
        <w:t>փոփոխում</w:t>
      </w:r>
      <w:r>
        <w:tab/>
      </w:r>
      <w:r>
        <w:fldChar w:fldCharType="begin"/>
      </w:r>
      <w:r>
        <w:instrText xml:space="preserve"> PAGEREF _Toc503779950 \h </w:instrText>
      </w:r>
      <w:r>
        <w:fldChar w:fldCharType="separate"/>
      </w:r>
      <w:r w:rsidR="00C543DB">
        <w:t>20</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25.</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w:t>
      </w:r>
      <w:r w:rsidRPr="00823EAF">
        <w:rPr>
          <w:rFonts w:ascii="GHEA Grapalat" w:hAnsi="GHEA Grapalat" w:cs="Sylfaen"/>
        </w:rPr>
        <w:t>բացում</w:t>
      </w:r>
      <w:r>
        <w:tab/>
      </w:r>
      <w:r>
        <w:fldChar w:fldCharType="begin"/>
      </w:r>
      <w:r>
        <w:instrText xml:space="preserve"> PAGEREF _Toc503779951 \h </w:instrText>
      </w:r>
      <w:r>
        <w:fldChar w:fldCharType="separate"/>
      </w:r>
      <w:r w:rsidR="00C543DB">
        <w:t>21</w:t>
      </w:r>
      <w:r>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rPr>
        <w:t>Ե. Հայտերի գնահատում և համեմատում</w:t>
      </w:r>
      <w:r>
        <w:tab/>
      </w:r>
      <w:r>
        <w:fldChar w:fldCharType="begin"/>
      </w:r>
      <w:r>
        <w:instrText xml:space="preserve"> PAGEREF _Toc503779952 \h </w:instrText>
      </w:r>
      <w:r>
        <w:fldChar w:fldCharType="separate"/>
      </w:r>
      <w:r w:rsidR="00C543DB">
        <w:t>21</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26.</w:t>
      </w:r>
      <w:r>
        <w:rPr>
          <w:rFonts w:asciiTheme="minorHAnsi" w:eastAsiaTheme="minorEastAsia" w:hAnsiTheme="minorHAnsi" w:cstheme="minorBidi"/>
          <w:sz w:val="22"/>
          <w:szCs w:val="22"/>
        </w:rPr>
        <w:tab/>
      </w:r>
      <w:r w:rsidRPr="00823EAF">
        <w:rPr>
          <w:rFonts w:ascii="GHEA Grapalat" w:hAnsi="GHEA Grapalat"/>
        </w:rPr>
        <w:t>Գաղտնիություն</w:t>
      </w:r>
      <w:r>
        <w:tab/>
      </w:r>
      <w:r>
        <w:fldChar w:fldCharType="begin"/>
      </w:r>
      <w:r>
        <w:instrText xml:space="preserve"> PAGEREF _Toc503779953 \h </w:instrText>
      </w:r>
      <w:r>
        <w:fldChar w:fldCharType="separate"/>
      </w:r>
      <w:r w:rsidR="00C543DB">
        <w:t>21</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27.</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w:t>
      </w:r>
      <w:r w:rsidRPr="00823EAF">
        <w:rPr>
          <w:rFonts w:ascii="GHEA Grapalat" w:hAnsi="GHEA Grapalat" w:cs="Sylfaen"/>
        </w:rPr>
        <w:t>պարզաբանում</w:t>
      </w:r>
      <w:r>
        <w:tab/>
      </w:r>
      <w:r>
        <w:fldChar w:fldCharType="begin"/>
      </w:r>
      <w:r>
        <w:instrText xml:space="preserve"> PAGEREF _Toc503779954 \h </w:instrText>
      </w:r>
      <w:r>
        <w:fldChar w:fldCharType="separate"/>
      </w:r>
      <w:r w:rsidR="00C543DB">
        <w:t>22</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28.</w:t>
      </w:r>
      <w:r w:rsidRPr="00823EAF">
        <w:rPr>
          <w:rFonts w:ascii="GHEA Grapalat" w:hAnsi="GHEA Grapalat" w:cs="Sylfaen"/>
        </w:rPr>
        <w:t xml:space="preserve"> Շեղումներ</w:t>
      </w:r>
      <w:r w:rsidRPr="00823EAF">
        <w:rPr>
          <w:rFonts w:ascii="GHEA Grapalat" w:hAnsi="GHEA Grapalat" w:cs="Arial Armenian"/>
        </w:rPr>
        <w:t xml:space="preserve">, </w:t>
      </w:r>
      <w:r w:rsidRPr="00823EAF">
        <w:rPr>
          <w:rFonts w:ascii="GHEA Grapalat" w:hAnsi="GHEA Grapalat" w:cs="Sylfaen"/>
        </w:rPr>
        <w:t>վերապահումներ և բացթողումներ</w:t>
      </w:r>
      <w:r>
        <w:tab/>
      </w:r>
      <w:r>
        <w:fldChar w:fldCharType="begin"/>
      </w:r>
      <w:r>
        <w:instrText xml:space="preserve"> PAGEREF _Toc503779955 \h </w:instrText>
      </w:r>
      <w:r>
        <w:fldChar w:fldCharType="separate"/>
      </w:r>
      <w:r w:rsidR="00C543DB">
        <w:t>22</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29.</w:t>
      </w:r>
      <w:r>
        <w:rPr>
          <w:rFonts w:asciiTheme="minorHAnsi" w:eastAsiaTheme="minorEastAsia" w:hAnsiTheme="minorHAnsi" w:cstheme="minorBidi"/>
          <w:sz w:val="22"/>
          <w:szCs w:val="22"/>
        </w:rPr>
        <w:tab/>
      </w:r>
      <w:r w:rsidRPr="00823EAF">
        <w:rPr>
          <w:rFonts w:ascii="GHEA Grapalat" w:hAnsi="GHEA Grapalat"/>
        </w:rPr>
        <w:t xml:space="preserve"> Հայտերի համապատաս-խանելիության որոշում</w:t>
      </w:r>
      <w:r>
        <w:tab/>
      </w:r>
      <w:r>
        <w:fldChar w:fldCharType="begin"/>
      </w:r>
      <w:r>
        <w:instrText xml:space="preserve"> PAGEREF _Toc503779956 \h </w:instrText>
      </w:r>
      <w:r>
        <w:fldChar w:fldCharType="separate"/>
      </w:r>
      <w:r w:rsidR="00C543DB">
        <w:t>22</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30.</w:t>
      </w:r>
      <w:r>
        <w:rPr>
          <w:rFonts w:asciiTheme="minorHAnsi" w:eastAsiaTheme="minorEastAsia" w:hAnsiTheme="minorHAnsi" w:cstheme="minorBidi"/>
          <w:sz w:val="22"/>
          <w:szCs w:val="22"/>
        </w:rPr>
        <w:tab/>
      </w:r>
      <w:r w:rsidRPr="00823EAF">
        <w:rPr>
          <w:rFonts w:ascii="GHEA Grapalat" w:hAnsi="GHEA Grapalat" w:cs="Sylfaen"/>
        </w:rPr>
        <w:t>Անհամապա</w:t>
      </w:r>
      <w:r w:rsidRPr="00823EAF">
        <w:rPr>
          <w:rFonts w:ascii="GHEA Grapalat" w:hAnsi="GHEA Grapalat" w:cs="Arial Armenian"/>
        </w:rPr>
        <w:t>-</w:t>
      </w:r>
      <w:r w:rsidRPr="00823EAF">
        <w:rPr>
          <w:rFonts w:ascii="GHEA Grapalat" w:hAnsi="GHEA Grapalat" w:cs="Sylfaen"/>
        </w:rPr>
        <w:t>տասխանու</w:t>
      </w:r>
      <w:r w:rsidRPr="00823EAF">
        <w:rPr>
          <w:rFonts w:ascii="GHEA Grapalat" w:hAnsi="GHEA Grapalat" w:cs="Arial Armenian"/>
        </w:rPr>
        <w:t>-</w:t>
      </w:r>
      <w:r w:rsidRPr="00823EAF">
        <w:rPr>
          <w:rFonts w:ascii="GHEA Grapalat" w:hAnsi="GHEA Grapalat" w:cs="Sylfaen"/>
        </w:rPr>
        <w:t>թյուններ</w:t>
      </w:r>
      <w:r w:rsidRPr="00823EAF">
        <w:rPr>
          <w:rFonts w:ascii="GHEA Grapalat" w:hAnsi="GHEA Grapalat" w:cs="Arial Armenian"/>
        </w:rPr>
        <w:t xml:space="preserve">, </w:t>
      </w:r>
      <w:r w:rsidRPr="00823EAF">
        <w:rPr>
          <w:rFonts w:ascii="GHEA Grapalat" w:hAnsi="GHEA Grapalat" w:cs="Sylfaen"/>
        </w:rPr>
        <w:t>սխալներ</w:t>
      </w:r>
      <w:r w:rsidRPr="00823EAF">
        <w:rPr>
          <w:rFonts w:ascii="GHEA Grapalat" w:hAnsi="GHEA Grapalat" w:cs="Arial Armenian"/>
        </w:rPr>
        <w:t xml:space="preserve"> </w:t>
      </w:r>
      <w:r w:rsidRPr="00823EAF">
        <w:rPr>
          <w:rFonts w:ascii="GHEA Grapalat" w:hAnsi="GHEA Grapalat" w:cs="Sylfaen"/>
        </w:rPr>
        <w:t>և</w:t>
      </w:r>
      <w:r w:rsidRPr="00823EAF">
        <w:rPr>
          <w:rFonts w:ascii="GHEA Grapalat" w:hAnsi="GHEA Grapalat" w:cs="Arial Armenian"/>
        </w:rPr>
        <w:t xml:space="preserve"> </w:t>
      </w:r>
      <w:r w:rsidRPr="00823EAF">
        <w:rPr>
          <w:rFonts w:ascii="GHEA Grapalat" w:hAnsi="GHEA Grapalat" w:cs="Sylfaen"/>
        </w:rPr>
        <w:t>բացթողումներ</w:t>
      </w:r>
      <w:r>
        <w:tab/>
      </w:r>
      <w:r>
        <w:fldChar w:fldCharType="begin"/>
      </w:r>
      <w:r>
        <w:instrText xml:space="preserve"> PAGEREF _Toc503779957 \h </w:instrText>
      </w:r>
      <w:r>
        <w:fldChar w:fldCharType="separate"/>
      </w:r>
      <w:r w:rsidR="00C543DB">
        <w:t>23</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31.</w:t>
      </w:r>
      <w:r w:rsidRPr="00823EAF">
        <w:rPr>
          <w:rFonts w:ascii="GHEA Grapalat" w:hAnsi="GHEA Grapalat" w:cs="Sylfaen"/>
        </w:rPr>
        <w:t>Մաթեմատիկական սխալների ուղղում</w:t>
      </w:r>
      <w:r>
        <w:tab/>
      </w:r>
      <w:r>
        <w:fldChar w:fldCharType="begin"/>
      </w:r>
      <w:r>
        <w:instrText xml:space="preserve"> PAGEREF _Toc503779958 \h </w:instrText>
      </w:r>
      <w:r>
        <w:fldChar w:fldCharType="separate"/>
      </w:r>
      <w:r w:rsidR="00C543DB">
        <w:t>24</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32.</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w:t>
      </w:r>
      <w:r w:rsidRPr="00823EAF">
        <w:rPr>
          <w:rFonts w:ascii="GHEA Grapalat" w:hAnsi="GHEA Grapalat" w:cs="Sylfaen"/>
        </w:rPr>
        <w:t>գնահատում</w:t>
      </w:r>
      <w:r>
        <w:tab/>
      </w:r>
      <w:r>
        <w:fldChar w:fldCharType="begin"/>
      </w:r>
      <w:r>
        <w:instrText xml:space="preserve"> PAGEREF _Toc503779959 \h </w:instrText>
      </w:r>
      <w:r>
        <w:fldChar w:fldCharType="separate"/>
      </w:r>
      <w:r w:rsidR="00C543DB">
        <w:t>24</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 xml:space="preserve">33. </w:t>
      </w:r>
      <w:r w:rsidRPr="00823EAF">
        <w:rPr>
          <w:rFonts w:ascii="GHEA Grapalat" w:hAnsi="GHEA Grapalat" w:cs="Sylfaen"/>
          <w:lang w:val="hy-AM"/>
        </w:rPr>
        <w:t>Հայտերի</w:t>
      </w:r>
      <w:r w:rsidRPr="00823EAF">
        <w:rPr>
          <w:rFonts w:ascii="GHEA Grapalat" w:hAnsi="GHEA Grapalat" w:cs="Arial Armenian"/>
          <w:lang w:val="hy-AM"/>
        </w:rPr>
        <w:t xml:space="preserve"> </w:t>
      </w:r>
      <w:r w:rsidRPr="00823EAF">
        <w:rPr>
          <w:rFonts w:ascii="GHEA Grapalat" w:hAnsi="GHEA Grapalat" w:cs="Sylfaen"/>
          <w:lang w:val="hy-AM"/>
        </w:rPr>
        <w:t>համեմատում</w:t>
      </w:r>
      <w:r>
        <w:tab/>
      </w:r>
      <w:r>
        <w:fldChar w:fldCharType="begin"/>
      </w:r>
      <w:r>
        <w:instrText xml:space="preserve"> PAGEREF _Toc503779960 \h </w:instrText>
      </w:r>
      <w:r>
        <w:fldChar w:fldCharType="separate"/>
      </w:r>
      <w:r w:rsidR="00C543DB">
        <w:t>25</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34.</w:t>
      </w:r>
      <w:r>
        <w:rPr>
          <w:rFonts w:asciiTheme="minorHAnsi" w:eastAsiaTheme="minorEastAsia" w:hAnsiTheme="minorHAnsi" w:cstheme="minorBidi"/>
          <w:sz w:val="22"/>
          <w:szCs w:val="22"/>
        </w:rPr>
        <w:tab/>
      </w:r>
      <w:r w:rsidRPr="00823EAF">
        <w:rPr>
          <w:rFonts w:ascii="GHEA Grapalat" w:hAnsi="GHEA Grapalat"/>
        </w:rPr>
        <w:t>Հայտատուի որակավորում</w:t>
      </w:r>
      <w:r>
        <w:tab/>
      </w:r>
      <w:r>
        <w:fldChar w:fldCharType="begin"/>
      </w:r>
      <w:r>
        <w:instrText xml:space="preserve"> PAGEREF _Toc503779961 \h </w:instrText>
      </w:r>
      <w:r>
        <w:fldChar w:fldCharType="separate"/>
      </w:r>
      <w:r w:rsidR="00C543DB">
        <w:t>26</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lang w:val="hy-AM"/>
        </w:rPr>
        <w:t>35.</w:t>
      </w:r>
      <w:r>
        <w:rPr>
          <w:rFonts w:asciiTheme="minorHAnsi" w:eastAsiaTheme="minorEastAsia" w:hAnsiTheme="minorHAnsi" w:cstheme="minorBidi"/>
          <w:sz w:val="22"/>
          <w:szCs w:val="22"/>
        </w:rPr>
        <w:tab/>
      </w:r>
      <w:r w:rsidRPr="00823EAF">
        <w:rPr>
          <w:rFonts w:ascii="GHEA Grapalat" w:hAnsi="GHEA Grapalat" w:cs="Sylfaen"/>
          <w:lang w:val="hy-AM"/>
        </w:rPr>
        <w:t>Ցանկացած</w:t>
      </w:r>
      <w:r w:rsidRPr="00823EAF">
        <w:rPr>
          <w:rFonts w:ascii="GHEA Grapalat" w:hAnsi="GHEA Grapalat" w:cs="Arial Armenian"/>
          <w:lang w:val="hy-AM"/>
        </w:rPr>
        <w:t xml:space="preserve"> </w:t>
      </w:r>
      <w:r w:rsidRPr="00823EAF">
        <w:rPr>
          <w:rFonts w:ascii="GHEA Grapalat" w:hAnsi="GHEA Grapalat" w:cs="Sylfaen"/>
          <w:lang w:val="hy-AM"/>
        </w:rPr>
        <w:t>հայտ</w:t>
      </w:r>
      <w:r w:rsidRPr="00823EAF">
        <w:rPr>
          <w:rFonts w:ascii="GHEA Grapalat" w:hAnsi="GHEA Grapalat" w:cs="Arial Armenian"/>
          <w:lang w:val="hy-AM"/>
        </w:rPr>
        <w:t xml:space="preserve"> </w:t>
      </w:r>
      <w:r w:rsidRPr="00823EAF">
        <w:rPr>
          <w:rFonts w:ascii="GHEA Grapalat" w:hAnsi="GHEA Grapalat" w:cs="Sylfaen"/>
          <w:lang w:val="hy-AM"/>
        </w:rPr>
        <w:t>ընդունելու</w:t>
      </w:r>
      <w:r w:rsidRPr="00823EAF">
        <w:rPr>
          <w:rFonts w:ascii="GHEA Grapalat" w:hAnsi="GHEA Grapalat" w:cs="Arial Armenian"/>
          <w:lang w:val="hy-AM"/>
        </w:rPr>
        <w:t xml:space="preserve"> </w:t>
      </w:r>
      <w:r w:rsidRPr="00823EAF">
        <w:rPr>
          <w:rFonts w:ascii="GHEA Grapalat" w:hAnsi="GHEA Grapalat" w:cs="Sylfaen"/>
          <w:lang w:val="hy-AM"/>
        </w:rPr>
        <w:t>և</w:t>
      </w:r>
      <w:r w:rsidRPr="00823EAF">
        <w:rPr>
          <w:rFonts w:ascii="GHEA Grapalat" w:hAnsi="GHEA Grapalat" w:cs="Arial Armenian"/>
          <w:lang w:val="hy-AM"/>
        </w:rPr>
        <w:t xml:space="preserve"> </w:t>
      </w:r>
      <w:r w:rsidRPr="00823EAF">
        <w:rPr>
          <w:rFonts w:ascii="GHEA Grapalat" w:hAnsi="GHEA Grapalat" w:cs="Sylfaen"/>
          <w:lang w:val="hy-AM"/>
        </w:rPr>
        <w:t>ցանկացած</w:t>
      </w:r>
      <w:r w:rsidRPr="00823EAF">
        <w:rPr>
          <w:rFonts w:ascii="GHEA Grapalat" w:hAnsi="GHEA Grapalat" w:cs="Arial Armenian"/>
          <w:lang w:val="hy-AM"/>
        </w:rPr>
        <w:t xml:space="preserve"> </w:t>
      </w:r>
      <w:r w:rsidRPr="00823EAF">
        <w:rPr>
          <w:rFonts w:ascii="GHEA Grapalat" w:hAnsi="GHEA Grapalat" w:cs="Sylfaen"/>
          <w:lang w:val="hy-AM"/>
        </w:rPr>
        <w:t>կամ</w:t>
      </w:r>
      <w:r w:rsidRPr="00823EAF">
        <w:rPr>
          <w:rFonts w:ascii="GHEA Grapalat" w:hAnsi="GHEA Grapalat" w:cs="Arial Armenian"/>
          <w:lang w:val="hy-AM"/>
        </w:rPr>
        <w:t xml:space="preserve"> </w:t>
      </w:r>
      <w:r w:rsidRPr="00823EAF">
        <w:rPr>
          <w:rFonts w:ascii="GHEA Grapalat" w:hAnsi="GHEA Grapalat" w:cs="Sylfaen"/>
          <w:lang w:val="hy-AM"/>
        </w:rPr>
        <w:t>բոլոր</w:t>
      </w:r>
      <w:r w:rsidRPr="00823EAF">
        <w:rPr>
          <w:rFonts w:ascii="GHEA Grapalat" w:hAnsi="GHEA Grapalat" w:cs="Arial Armenian"/>
          <w:lang w:val="hy-AM"/>
        </w:rPr>
        <w:t xml:space="preserve"> </w:t>
      </w:r>
      <w:r w:rsidRPr="00823EAF">
        <w:rPr>
          <w:rFonts w:ascii="GHEA Grapalat" w:hAnsi="GHEA Grapalat" w:cs="Sylfaen"/>
          <w:lang w:val="hy-AM"/>
        </w:rPr>
        <w:t>հայտերը</w:t>
      </w:r>
      <w:r w:rsidRPr="00823EAF">
        <w:rPr>
          <w:rFonts w:ascii="GHEA Grapalat" w:hAnsi="GHEA Grapalat" w:cs="Arial Armenian"/>
          <w:lang w:val="hy-AM"/>
        </w:rPr>
        <w:t xml:space="preserve"> </w:t>
      </w:r>
      <w:r w:rsidRPr="00823EAF">
        <w:rPr>
          <w:rFonts w:ascii="GHEA Grapalat" w:hAnsi="GHEA Grapalat" w:cs="Sylfaen"/>
          <w:lang w:val="hy-AM"/>
        </w:rPr>
        <w:t>մերժելու</w:t>
      </w:r>
      <w:r w:rsidRPr="00823EAF">
        <w:rPr>
          <w:rFonts w:ascii="GHEA Grapalat" w:hAnsi="GHEA Grapalat" w:cs="Arial Armenian"/>
          <w:lang w:val="hy-AM"/>
        </w:rPr>
        <w:t xml:space="preserve"> Գ</w:t>
      </w:r>
      <w:r w:rsidRPr="00823EAF">
        <w:rPr>
          <w:rFonts w:ascii="GHEA Grapalat" w:hAnsi="GHEA Grapalat" w:cs="Sylfaen"/>
          <w:lang w:val="hy-AM"/>
        </w:rPr>
        <w:t>նորդի</w:t>
      </w:r>
      <w:r w:rsidRPr="00823EAF">
        <w:rPr>
          <w:rFonts w:ascii="GHEA Grapalat" w:hAnsi="GHEA Grapalat" w:cs="Arial Armenian"/>
          <w:lang w:val="hy-AM"/>
        </w:rPr>
        <w:t xml:space="preserve"> </w:t>
      </w:r>
      <w:r w:rsidRPr="00823EAF">
        <w:rPr>
          <w:rFonts w:ascii="GHEA Grapalat" w:hAnsi="GHEA Grapalat" w:cs="Sylfaen"/>
          <w:lang w:val="hy-AM"/>
        </w:rPr>
        <w:t>իրավունք</w:t>
      </w:r>
      <w:r>
        <w:tab/>
      </w:r>
      <w:r>
        <w:fldChar w:fldCharType="begin"/>
      </w:r>
      <w:r>
        <w:instrText xml:space="preserve"> PAGEREF _Toc503779962 \h </w:instrText>
      </w:r>
      <w:r>
        <w:fldChar w:fldCharType="separate"/>
      </w:r>
      <w:r w:rsidR="00C543DB">
        <w:t>26</w:t>
      </w:r>
      <w:r>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rPr>
        <w:t xml:space="preserve">Զ. </w:t>
      </w:r>
      <w:r w:rsidRPr="00823EAF">
        <w:rPr>
          <w:rFonts w:ascii="GHEA Grapalat" w:hAnsi="GHEA Grapalat" w:cs="Sylfaen"/>
          <w:lang w:val="hy-AM"/>
        </w:rPr>
        <w:t>Պայմանագրի</w:t>
      </w:r>
      <w:r w:rsidRPr="00823EAF">
        <w:rPr>
          <w:rFonts w:ascii="GHEA Grapalat" w:hAnsi="GHEA Grapalat" w:cs="Arial Armenian"/>
          <w:lang w:val="hy-AM"/>
        </w:rPr>
        <w:t xml:space="preserve"> </w:t>
      </w:r>
      <w:r w:rsidRPr="00823EAF">
        <w:rPr>
          <w:rFonts w:ascii="GHEA Grapalat" w:hAnsi="GHEA Grapalat" w:cs="Sylfaen"/>
          <w:lang w:val="hy-AM"/>
        </w:rPr>
        <w:t>շնորհում</w:t>
      </w:r>
      <w:r>
        <w:tab/>
      </w:r>
      <w:r>
        <w:fldChar w:fldCharType="begin"/>
      </w:r>
      <w:r>
        <w:instrText xml:space="preserve"> PAGEREF _Toc503779963 \h </w:instrText>
      </w:r>
      <w:r>
        <w:fldChar w:fldCharType="separate"/>
      </w:r>
      <w:r w:rsidR="00C543DB">
        <w:t>26</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36.</w:t>
      </w:r>
      <w:r>
        <w:rPr>
          <w:rFonts w:asciiTheme="minorHAnsi" w:eastAsiaTheme="minorEastAsia" w:hAnsiTheme="minorHAnsi" w:cstheme="minorBidi"/>
          <w:sz w:val="22"/>
          <w:szCs w:val="22"/>
        </w:rPr>
        <w:tab/>
      </w:r>
      <w:r w:rsidRPr="00823EAF">
        <w:rPr>
          <w:rFonts w:ascii="GHEA Grapalat" w:hAnsi="GHEA Grapalat" w:cs="Sylfaen"/>
          <w:lang w:val="hy-AM"/>
        </w:rPr>
        <w:t>Պայմանագրի</w:t>
      </w:r>
      <w:r w:rsidRPr="00823EAF">
        <w:rPr>
          <w:rFonts w:ascii="GHEA Grapalat" w:hAnsi="GHEA Grapalat" w:cs="Arial Armenian"/>
          <w:lang w:val="hy-AM"/>
        </w:rPr>
        <w:t xml:space="preserve"> </w:t>
      </w:r>
      <w:r w:rsidRPr="00823EAF">
        <w:rPr>
          <w:rFonts w:ascii="GHEA Grapalat" w:hAnsi="GHEA Grapalat" w:cs="Sylfaen"/>
          <w:lang w:val="hy-AM"/>
        </w:rPr>
        <w:t>շնորհման</w:t>
      </w:r>
      <w:r w:rsidRPr="00823EAF">
        <w:rPr>
          <w:rFonts w:ascii="GHEA Grapalat" w:hAnsi="GHEA Grapalat" w:cs="Arial Armenian"/>
          <w:lang w:val="hy-AM"/>
        </w:rPr>
        <w:t xml:space="preserve"> </w:t>
      </w:r>
      <w:r w:rsidRPr="00823EAF">
        <w:rPr>
          <w:rFonts w:ascii="GHEA Grapalat" w:hAnsi="GHEA Grapalat" w:cs="Sylfaen"/>
          <w:lang w:val="hy-AM"/>
        </w:rPr>
        <w:t>չափանիշներ</w:t>
      </w:r>
      <w:r>
        <w:tab/>
      </w:r>
      <w:r>
        <w:fldChar w:fldCharType="begin"/>
      </w:r>
      <w:r>
        <w:instrText xml:space="preserve"> PAGEREF _Toc503779964 \h </w:instrText>
      </w:r>
      <w:r>
        <w:fldChar w:fldCharType="separate"/>
      </w:r>
      <w:r w:rsidR="00C543DB">
        <w:t>26</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37.</w:t>
      </w:r>
      <w:r>
        <w:rPr>
          <w:rFonts w:asciiTheme="minorHAnsi" w:eastAsiaTheme="minorEastAsia" w:hAnsiTheme="minorHAnsi" w:cstheme="minorBidi"/>
          <w:sz w:val="22"/>
          <w:szCs w:val="22"/>
        </w:rPr>
        <w:tab/>
      </w:r>
      <w:r w:rsidRPr="00823EAF">
        <w:rPr>
          <w:rFonts w:ascii="GHEA Grapalat" w:hAnsi="GHEA Grapalat" w:cs="Sylfaen"/>
          <w:lang w:val="hy-AM"/>
        </w:rPr>
        <w:t>Պայմանագրի</w:t>
      </w:r>
      <w:r w:rsidRPr="00823EAF">
        <w:rPr>
          <w:rFonts w:ascii="GHEA Grapalat" w:hAnsi="GHEA Grapalat" w:cs="Arial Armenian"/>
          <w:lang w:val="hy-AM"/>
        </w:rPr>
        <w:t xml:space="preserve"> </w:t>
      </w:r>
      <w:r w:rsidRPr="00823EAF">
        <w:rPr>
          <w:rFonts w:ascii="GHEA Grapalat" w:hAnsi="GHEA Grapalat" w:cs="Sylfaen"/>
          <w:lang w:val="hy-AM"/>
        </w:rPr>
        <w:t>շնորհման</w:t>
      </w:r>
      <w:r w:rsidRPr="00823EAF">
        <w:rPr>
          <w:rFonts w:ascii="GHEA Grapalat" w:hAnsi="GHEA Grapalat" w:cs="Arial Armenian"/>
          <w:lang w:val="hy-AM"/>
        </w:rPr>
        <w:t xml:space="preserve"> </w:t>
      </w:r>
      <w:r w:rsidRPr="00823EAF">
        <w:rPr>
          <w:rFonts w:ascii="GHEA Grapalat" w:hAnsi="GHEA Grapalat" w:cs="Sylfaen"/>
          <w:lang w:val="hy-AM"/>
        </w:rPr>
        <w:t>ժամանակ</w:t>
      </w:r>
      <w:r w:rsidRPr="00823EAF">
        <w:rPr>
          <w:rFonts w:ascii="GHEA Grapalat" w:hAnsi="GHEA Grapalat" w:cs="Arial Armenian"/>
          <w:lang w:val="hy-AM"/>
        </w:rPr>
        <w:t xml:space="preserve"> </w:t>
      </w:r>
      <w:r w:rsidRPr="00823EAF">
        <w:rPr>
          <w:rFonts w:ascii="GHEA Grapalat" w:hAnsi="GHEA Grapalat" w:cs="Sylfaen"/>
          <w:lang w:val="hy-AM"/>
        </w:rPr>
        <w:t>քանակների</w:t>
      </w:r>
      <w:r w:rsidRPr="00823EAF">
        <w:rPr>
          <w:rFonts w:ascii="GHEA Grapalat" w:hAnsi="GHEA Grapalat" w:cs="Arial Armenian"/>
          <w:lang w:val="hy-AM"/>
        </w:rPr>
        <w:t xml:space="preserve"> </w:t>
      </w:r>
      <w:r w:rsidRPr="00823EAF">
        <w:rPr>
          <w:rFonts w:ascii="GHEA Grapalat" w:hAnsi="GHEA Grapalat" w:cs="Sylfaen"/>
          <w:lang w:val="hy-AM"/>
        </w:rPr>
        <w:t>փոփոխման</w:t>
      </w:r>
      <w:r w:rsidRPr="00823EAF">
        <w:rPr>
          <w:rFonts w:ascii="GHEA Grapalat" w:hAnsi="GHEA Grapalat" w:cs="Arial Armenian"/>
          <w:lang w:val="hy-AM"/>
        </w:rPr>
        <w:t xml:space="preserve"> </w:t>
      </w:r>
      <w:r w:rsidRPr="00823EAF">
        <w:rPr>
          <w:rFonts w:ascii="GHEA Grapalat" w:hAnsi="GHEA Grapalat" w:cs="Sylfaen"/>
          <w:lang w:val="hy-AM"/>
        </w:rPr>
        <w:t>գնորդի</w:t>
      </w:r>
      <w:r w:rsidRPr="00823EAF">
        <w:rPr>
          <w:rFonts w:ascii="GHEA Grapalat" w:hAnsi="GHEA Grapalat" w:cs="Arial Armenian"/>
          <w:lang w:val="hy-AM"/>
        </w:rPr>
        <w:t xml:space="preserve"> </w:t>
      </w:r>
      <w:r w:rsidRPr="00823EAF">
        <w:rPr>
          <w:rFonts w:ascii="GHEA Grapalat" w:hAnsi="GHEA Grapalat" w:cs="Sylfaen"/>
          <w:lang w:val="hy-AM"/>
        </w:rPr>
        <w:t>իրավունք</w:t>
      </w:r>
      <w:r>
        <w:tab/>
      </w:r>
      <w:r>
        <w:fldChar w:fldCharType="begin"/>
      </w:r>
      <w:r>
        <w:instrText xml:space="preserve"> PAGEREF _Toc503779965 \h </w:instrText>
      </w:r>
      <w:r>
        <w:fldChar w:fldCharType="separate"/>
      </w:r>
      <w:r w:rsidR="00C543DB">
        <w:t>27</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38.</w:t>
      </w:r>
      <w:r>
        <w:rPr>
          <w:rFonts w:asciiTheme="minorHAnsi" w:eastAsiaTheme="minorEastAsia" w:hAnsiTheme="minorHAnsi" w:cstheme="minorBidi"/>
          <w:sz w:val="22"/>
          <w:szCs w:val="22"/>
        </w:rPr>
        <w:tab/>
      </w:r>
      <w:r w:rsidRPr="00823EAF">
        <w:rPr>
          <w:rFonts w:ascii="GHEA Grapalat" w:hAnsi="GHEA Grapalat" w:cs="Sylfaen"/>
          <w:lang w:val="hy-AM"/>
        </w:rPr>
        <w:t>Պայմանագրի</w:t>
      </w:r>
      <w:r w:rsidRPr="00823EAF">
        <w:rPr>
          <w:rFonts w:ascii="GHEA Grapalat" w:hAnsi="GHEA Grapalat" w:cs="Arial Armenian"/>
          <w:lang w:val="hy-AM"/>
        </w:rPr>
        <w:t xml:space="preserve"> </w:t>
      </w:r>
      <w:r w:rsidRPr="00823EAF">
        <w:rPr>
          <w:rFonts w:ascii="GHEA Grapalat" w:hAnsi="GHEA Grapalat" w:cs="Sylfaen"/>
          <w:lang w:val="hy-AM"/>
        </w:rPr>
        <w:t>շնորհման</w:t>
      </w:r>
      <w:r w:rsidRPr="00823EAF">
        <w:rPr>
          <w:rFonts w:ascii="GHEA Grapalat" w:hAnsi="GHEA Grapalat" w:cs="Arial Armenian"/>
          <w:lang w:val="hy-AM"/>
        </w:rPr>
        <w:t xml:space="preserve"> </w:t>
      </w:r>
      <w:r w:rsidRPr="00823EAF">
        <w:rPr>
          <w:rFonts w:ascii="GHEA Grapalat" w:hAnsi="GHEA Grapalat" w:cs="Sylfaen"/>
          <w:lang w:val="hy-AM"/>
        </w:rPr>
        <w:t>վերաբերյալ</w:t>
      </w:r>
      <w:r w:rsidRPr="00823EAF">
        <w:rPr>
          <w:rFonts w:ascii="GHEA Grapalat" w:hAnsi="GHEA Grapalat" w:cs="Arial Armenian"/>
          <w:lang w:val="hy-AM"/>
        </w:rPr>
        <w:t xml:space="preserve"> </w:t>
      </w:r>
      <w:r w:rsidRPr="00823EAF">
        <w:rPr>
          <w:rFonts w:ascii="GHEA Grapalat" w:hAnsi="GHEA Grapalat" w:cs="Sylfaen"/>
          <w:lang w:val="hy-AM"/>
        </w:rPr>
        <w:t>ծանուցում</w:t>
      </w:r>
      <w:r>
        <w:tab/>
      </w:r>
      <w:r>
        <w:fldChar w:fldCharType="begin"/>
      </w:r>
      <w:r>
        <w:instrText xml:space="preserve"> PAGEREF _Toc503779966 \h </w:instrText>
      </w:r>
      <w:r>
        <w:fldChar w:fldCharType="separate"/>
      </w:r>
      <w:r w:rsidR="00C543DB">
        <w:t>27</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 xml:space="preserve">39. </w:t>
      </w:r>
      <w:r w:rsidRPr="00823EAF">
        <w:rPr>
          <w:rFonts w:ascii="GHEA Grapalat" w:hAnsi="GHEA Grapalat" w:cs="Sylfaen"/>
          <w:lang w:val="hy-AM"/>
        </w:rPr>
        <w:t>Պայմանագրի</w:t>
      </w:r>
      <w:r w:rsidRPr="00823EAF">
        <w:rPr>
          <w:rFonts w:ascii="GHEA Grapalat" w:hAnsi="GHEA Grapalat" w:cs="Arial Armenian"/>
          <w:lang w:val="hy-AM"/>
        </w:rPr>
        <w:t xml:space="preserve"> </w:t>
      </w:r>
      <w:r w:rsidRPr="00823EAF">
        <w:rPr>
          <w:rFonts w:ascii="GHEA Grapalat" w:hAnsi="GHEA Grapalat" w:cs="Sylfaen"/>
          <w:lang w:val="hy-AM"/>
        </w:rPr>
        <w:t>ստորագրում</w:t>
      </w:r>
      <w:r>
        <w:tab/>
      </w:r>
      <w:r>
        <w:fldChar w:fldCharType="begin"/>
      </w:r>
      <w:r>
        <w:instrText xml:space="preserve"> PAGEREF _Toc503779967 \h </w:instrText>
      </w:r>
      <w:r>
        <w:fldChar w:fldCharType="separate"/>
      </w:r>
      <w:r w:rsidR="00C543DB">
        <w:t>27</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40.</w:t>
      </w:r>
      <w:r>
        <w:rPr>
          <w:rFonts w:asciiTheme="minorHAnsi" w:eastAsiaTheme="minorEastAsia" w:hAnsiTheme="minorHAnsi" w:cstheme="minorBidi"/>
          <w:sz w:val="22"/>
          <w:szCs w:val="22"/>
        </w:rPr>
        <w:tab/>
      </w:r>
      <w:r w:rsidRPr="00823EAF">
        <w:rPr>
          <w:rFonts w:ascii="GHEA Grapalat" w:hAnsi="GHEA Grapalat" w:cs="Sylfaen"/>
          <w:lang w:val="hy-AM"/>
        </w:rPr>
        <w:t>Պայմանագրի</w:t>
      </w:r>
      <w:r w:rsidRPr="00823EAF">
        <w:rPr>
          <w:rFonts w:ascii="GHEA Grapalat" w:hAnsi="GHEA Grapalat" w:cs="Arial Armenian"/>
          <w:lang w:val="hy-AM"/>
        </w:rPr>
        <w:t xml:space="preserve"> </w:t>
      </w:r>
      <w:r w:rsidRPr="00823EAF">
        <w:rPr>
          <w:rFonts w:ascii="GHEA Grapalat" w:hAnsi="GHEA Grapalat" w:cs="Sylfaen"/>
          <w:lang w:val="hy-AM"/>
        </w:rPr>
        <w:t>կատարման</w:t>
      </w:r>
      <w:r w:rsidRPr="00823EAF">
        <w:rPr>
          <w:rFonts w:ascii="GHEA Grapalat" w:hAnsi="GHEA Grapalat" w:cs="Arial Armenian"/>
          <w:lang w:val="hy-AM"/>
        </w:rPr>
        <w:t xml:space="preserve"> </w:t>
      </w:r>
      <w:r w:rsidRPr="00823EAF">
        <w:rPr>
          <w:rFonts w:ascii="GHEA Grapalat" w:hAnsi="GHEA Grapalat" w:cs="Sylfaen"/>
          <w:lang w:val="hy-AM"/>
        </w:rPr>
        <w:t>երաշխիք</w:t>
      </w:r>
      <w:r>
        <w:tab/>
      </w:r>
      <w:r>
        <w:fldChar w:fldCharType="begin"/>
      </w:r>
      <w:r>
        <w:instrText xml:space="preserve"> PAGEREF _Toc503779968 \h </w:instrText>
      </w:r>
      <w:r>
        <w:fldChar w:fldCharType="separate"/>
      </w:r>
      <w:r w:rsidR="00C543DB">
        <w:t>27</w:t>
      </w:r>
      <w:r>
        <w:fldChar w:fldCharType="end"/>
      </w:r>
    </w:p>
    <w:p w:rsidR="00455149" w:rsidRPr="006C0A79" w:rsidRDefault="003604DA" w:rsidP="00EA42C5">
      <w:pPr>
        <w:tabs>
          <w:tab w:val="left" w:pos="0"/>
        </w:tabs>
        <w:ind w:left="426" w:hanging="426"/>
        <w:rPr>
          <w:rFonts w:ascii="GHEA Grapalat" w:hAnsi="GHEA Grapalat"/>
        </w:rPr>
      </w:pPr>
      <w:r w:rsidRPr="006C0A79">
        <w:rPr>
          <w:rFonts w:ascii="GHEA Grapalat" w:hAnsi="GHEA Grapalat"/>
        </w:rPr>
        <w:fldChar w:fldCharType="end"/>
      </w:r>
    </w:p>
    <w:p w:rsidR="00455149" w:rsidRPr="006C0A79" w:rsidRDefault="00455149" w:rsidP="00EA42C5">
      <w:pPr>
        <w:tabs>
          <w:tab w:val="left" w:pos="0"/>
        </w:tabs>
        <w:ind w:left="426" w:hanging="426"/>
        <w:rPr>
          <w:rFonts w:ascii="GHEA Grapalat" w:hAnsi="GHEA Grapalat"/>
        </w:rPr>
      </w:pPr>
    </w:p>
    <w:p w:rsidR="00455149" w:rsidRPr="006C0A79" w:rsidRDefault="00455149" w:rsidP="00EA42C5">
      <w:pPr>
        <w:tabs>
          <w:tab w:val="left" w:pos="0"/>
        </w:tabs>
        <w:spacing w:after="120"/>
        <w:ind w:left="426" w:hanging="426"/>
        <w:rPr>
          <w:rFonts w:ascii="GHEA Grapalat" w:hAnsi="GHEA Grapalat"/>
        </w:rPr>
      </w:pPr>
    </w:p>
    <w:p w:rsidR="00455149" w:rsidRPr="006C0A79" w:rsidRDefault="00455149" w:rsidP="00EA42C5">
      <w:pPr>
        <w:tabs>
          <w:tab w:val="left" w:pos="0"/>
        </w:tabs>
        <w:ind w:left="426" w:hanging="426"/>
        <w:jc w:val="right"/>
        <w:outlineLvl w:val="0"/>
        <w:rPr>
          <w:rFonts w:ascii="GHEA Grapalat" w:hAnsi="GHEA Grapalat"/>
          <w:sz w:val="28"/>
        </w:rPr>
      </w:pPr>
    </w:p>
    <w:p w:rsidR="00455149" w:rsidRPr="006C0A79" w:rsidRDefault="00455149" w:rsidP="00EA42C5">
      <w:pPr>
        <w:pStyle w:val="TOC1"/>
        <w:tabs>
          <w:tab w:val="clear" w:pos="360"/>
          <w:tab w:val="left" w:pos="0"/>
        </w:tabs>
        <w:ind w:left="426" w:hanging="426"/>
        <w:rPr>
          <w:rFonts w:ascii="GHEA Grapalat" w:hAnsi="GHEA Grapalat"/>
        </w:rPr>
      </w:pPr>
    </w:p>
    <w:p w:rsidR="00455149" w:rsidRPr="006C0A79" w:rsidRDefault="00455149" w:rsidP="00E748FD">
      <w:pPr>
        <w:rPr>
          <w:rFonts w:ascii="GHEA Grapalat" w:hAnsi="GHEA Grapalat"/>
        </w:rPr>
      </w:pPr>
      <w:r w:rsidRPr="006C0A79">
        <w:rPr>
          <w:rFonts w:ascii="GHEA Grapalat" w:hAnsi="GHEA Grapalat"/>
        </w:rPr>
        <w:br w:type="page"/>
      </w:r>
    </w:p>
    <w:tbl>
      <w:tblPr>
        <w:tblW w:w="9943" w:type="dxa"/>
        <w:tblInd w:w="-162" w:type="dxa"/>
        <w:tblLayout w:type="fixed"/>
        <w:tblLook w:val="0000" w:firstRow="0" w:lastRow="0" w:firstColumn="0" w:lastColumn="0" w:noHBand="0" w:noVBand="0"/>
      </w:tblPr>
      <w:tblGrid>
        <w:gridCol w:w="162"/>
        <w:gridCol w:w="2268"/>
        <w:gridCol w:w="6834"/>
        <w:gridCol w:w="679"/>
      </w:tblGrid>
      <w:tr w:rsidR="00076B5E" w:rsidRPr="00A04A0B" w:rsidTr="00622575">
        <w:trPr>
          <w:trHeight w:val="800"/>
        </w:trPr>
        <w:tc>
          <w:tcPr>
            <w:tcW w:w="9943" w:type="dxa"/>
            <w:gridSpan w:val="4"/>
            <w:vAlign w:val="center"/>
          </w:tcPr>
          <w:p w:rsidR="00076B5E" w:rsidRPr="00D65A09" w:rsidRDefault="00076B5E" w:rsidP="00E748FD">
            <w:pPr>
              <w:jc w:val="center"/>
              <w:rPr>
                <w:rFonts w:ascii="GHEA Grapalat" w:hAnsi="GHEA Grapalat"/>
                <w:b/>
                <w:bCs/>
                <w:sz w:val="36"/>
              </w:rPr>
            </w:pPr>
            <w:r w:rsidRPr="00D65A09">
              <w:rPr>
                <w:rFonts w:ascii="GHEA Grapalat" w:hAnsi="GHEA Grapalat"/>
                <w:b/>
                <w:bCs/>
                <w:sz w:val="36"/>
                <w:u w:val="single"/>
              </w:rPr>
              <w:lastRenderedPageBreak/>
              <w:br w:type="page"/>
            </w:r>
            <w:r w:rsidRPr="00D65A09">
              <w:rPr>
                <w:rFonts w:ascii="GHEA Grapalat" w:hAnsi="GHEA Grapalat"/>
                <w:b/>
                <w:bCs/>
                <w:sz w:val="36"/>
              </w:rPr>
              <w:br w:type="page"/>
            </w:r>
            <w:bookmarkStart w:id="4" w:name="_Hlt438532663"/>
            <w:bookmarkStart w:id="5" w:name="_Toc438266923"/>
            <w:bookmarkStart w:id="6" w:name="_Toc438267877"/>
            <w:bookmarkStart w:id="7" w:name="_Toc438366664"/>
            <w:bookmarkStart w:id="8" w:name="_Toc507316736"/>
            <w:bookmarkStart w:id="9" w:name="_Toc73332847"/>
            <w:bookmarkEnd w:id="4"/>
            <w:r w:rsidRPr="00D65A09">
              <w:rPr>
                <w:rFonts w:ascii="GHEA Grapalat" w:hAnsi="GHEA Grapalat"/>
                <w:b/>
                <w:bCs/>
                <w:sz w:val="36"/>
              </w:rPr>
              <w:t>Բաժին I. Տվյալներ մրցույթի մասնակիցներին</w:t>
            </w:r>
            <w:bookmarkEnd w:id="5"/>
            <w:bookmarkEnd w:id="6"/>
            <w:bookmarkEnd w:id="7"/>
            <w:bookmarkEnd w:id="8"/>
            <w:bookmarkEnd w:id="9"/>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Borders>
              <w:bottom w:val="nil"/>
            </w:tcBorders>
          </w:tcPr>
          <w:p w:rsidR="00076B5E" w:rsidRPr="00D65A09" w:rsidRDefault="00076B5E" w:rsidP="00E748FD">
            <w:pPr>
              <w:pStyle w:val="BodyText2"/>
              <w:tabs>
                <w:tab w:val="clear" w:pos="360"/>
              </w:tabs>
              <w:spacing w:before="0" w:after="200"/>
              <w:ind w:left="0" w:firstLine="0"/>
              <w:rPr>
                <w:rFonts w:ascii="GHEA Grapalat" w:hAnsi="GHEA Grapalat"/>
                <w:kern w:val="28"/>
              </w:rPr>
            </w:pPr>
            <w:bookmarkStart w:id="10" w:name="_Toc505659523"/>
            <w:bookmarkStart w:id="11" w:name="_Toc503779921"/>
            <w:r w:rsidRPr="00D65A09">
              <w:rPr>
                <w:rFonts w:ascii="GHEA Grapalat" w:hAnsi="GHEA Grapalat"/>
              </w:rPr>
              <w:t>Ա. Ընդհանուր</w:t>
            </w:r>
            <w:bookmarkEnd w:id="10"/>
            <w:bookmarkEnd w:id="11"/>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2" w:name="_Toc503779922"/>
            <w:r w:rsidRPr="00D65A09">
              <w:rPr>
                <w:rFonts w:ascii="GHEA Grapalat" w:hAnsi="GHEA Grapalat"/>
              </w:rPr>
              <w:t>1.</w:t>
            </w:r>
            <w:r w:rsidRPr="00D65A09">
              <w:rPr>
                <w:rFonts w:ascii="GHEA Grapalat" w:hAnsi="GHEA Grapalat"/>
              </w:rPr>
              <w:tab/>
              <w:t>Հայտի շրջանակ</w:t>
            </w:r>
            <w:bookmarkEnd w:id="12"/>
          </w:p>
        </w:tc>
        <w:tc>
          <w:tcPr>
            <w:tcW w:w="7513" w:type="dxa"/>
            <w:gridSpan w:val="2"/>
            <w:tcBorders>
              <w:bottom w:val="nil"/>
            </w:tcBorders>
          </w:tcPr>
          <w:p w:rsidR="00076B5E" w:rsidRPr="00D65A09" w:rsidRDefault="00076B5E" w:rsidP="00E748FD">
            <w:pPr>
              <w:pStyle w:val="Sub-ClauseText"/>
              <w:numPr>
                <w:ilvl w:val="1"/>
                <w:numId w:val="9"/>
              </w:numPr>
              <w:tabs>
                <w:tab w:val="left" w:pos="6894"/>
              </w:tabs>
              <w:spacing w:before="0" w:after="180"/>
              <w:ind w:left="0" w:firstLine="0"/>
              <w:rPr>
                <w:rFonts w:ascii="GHEA Grapalat" w:hAnsi="GHEA Grapalat"/>
                <w:spacing w:val="0"/>
              </w:rPr>
            </w:pPr>
            <w:r w:rsidRPr="00D65A09">
              <w:rPr>
                <w:rFonts w:ascii="GHEA Grapalat" w:hAnsi="GHEA Grapalat" w:cs="Sylfaen"/>
                <w:spacing w:val="0"/>
              </w:rPr>
              <w:t xml:space="preserve">Կապված Հայտերի հրավերի հետ, ինչպես նշված է </w:t>
            </w:r>
            <w:r w:rsidRPr="00D65A09">
              <w:rPr>
                <w:rFonts w:ascii="GHEA Grapalat" w:hAnsi="GHEA Grapalat" w:cs="Sylfaen"/>
                <w:b/>
                <w:spacing w:val="0"/>
              </w:rPr>
              <w:t>Մրցույթի</w:t>
            </w:r>
            <w:r w:rsidRPr="00D65A09">
              <w:rPr>
                <w:rFonts w:ascii="GHEA Grapalat" w:hAnsi="GHEA Grapalat" w:cs="Arial Armenian"/>
                <w:b/>
                <w:spacing w:val="0"/>
              </w:rPr>
              <w:t xml:space="preserve"> </w:t>
            </w:r>
            <w:r w:rsidRPr="00D65A09">
              <w:rPr>
                <w:rFonts w:ascii="GHEA Grapalat" w:hAnsi="GHEA Grapalat" w:cs="Sylfaen"/>
                <w:b/>
                <w:spacing w:val="0"/>
              </w:rPr>
              <w:t>տվյալների</w:t>
            </w:r>
            <w:r w:rsidRPr="00D65A09">
              <w:rPr>
                <w:rFonts w:ascii="GHEA Grapalat" w:hAnsi="GHEA Grapalat" w:cs="Arial Armenian"/>
                <w:b/>
                <w:spacing w:val="0"/>
              </w:rPr>
              <w:t xml:space="preserve"> </w:t>
            </w:r>
            <w:r w:rsidRPr="00D65A09">
              <w:rPr>
                <w:rFonts w:ascii="GHEA Grapalat" w:hAnsi="GHEA Grapalat" w:cs="Sylfaen"/>
                <w:b/>
                <w:spacing w:val="0"/>
              </w:rPr>
              <w:t>աղյուսակում</w:t>
            </w:r>
            <w:r w:rsidRPr="00D65A09">
              <w:rPr>
                <w:rFonts w:ascii="GHEA Grapalat" w:hAnsi="GHEA Grapalat" w:cs="Arial Armenian"/>
                <w:b/>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 xml:space="preserve">)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թողարկում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այս</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փաստաթղթերը</w:t>
            </w:r>
            <w:r w:rsidRPr="00D65A09">
              <w:rPr>
                <w:rFonts w:ascii="GHEA Grapalat" w:hAnsi="GHEA Grapalat" w:cs="Arial Armenian"/>
                <w:spacing w:val="0"/>
              </w:rPr>
              <w:t xml:space="preserve">, VI </w:t>
            </w:r>
            <w:r w:rsidRPr="00D65A09">
              <w:rPr>
                <w:rFonts w:ascii="GHEA Grapalat" w:hAnsi="GHEA Grapalat" w:cs="Sylfaen"/>
                <w:spacing w:val="0"/>
              </w:rPr>
              <w:t>Մասում</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Ապրանքների</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օժանդակ</w:t>
            </w:r>
            <w:r w:rsidRPr="00D65A09">
              <w:rPr>
                <w:rFonts w:ascii="GHEA Grapalat" w:hAnsi="GHEA Grapalat" w:cs="Arial Armenian"/>
                <w:spacing w:val="0"/>
              </w:rPr>
              <w:t xml:space="preserve"> </w:t>
            </w:r>
            <w:r w:rsidRPr="00D65A09">
              <w:rPr>
                <w:rFonts w:ascii="GHEA Grapalat" w:hAnsi="GHEA Grapalat" w:cs="Sylfaen"/>
                <w:spacing w:val="0"/>
              </w:rPr>
              <w:t>ծառայությունների</w:t>
            </w:r>
            <w:r w:rsidRPr="00D65A09">
              <w:rPr>
                <w:rFonts w:ascii="GHEA Grapalat" w:hAnsi="GHEA Grapalat" w:cs="Arial Armenian"/>
                <w:spacing w:val="0"/>
              </w:rPr>
              <w:t xml:space="preserve"> </w:t>
            </w:r>
            <w:r w:rsidRPr="00D65A09">
              <w:rPr>
                <w:rFonts w:ascii="GHEA Grapalat" w:hAnsi="GHEA Grapalat" w:cs="Sylfaen"/>
                <w:spacing w:val="0"/>
              </w:rPr>
              <w:t>մատակարարման</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VII </w:t>
            </w:r>
            <w:r w:rsidRPr="00D65A09">
              <w:rPr>
                <w:rFonts w:ascii="GHEA Grapalat" w:hAnsi="GHEA Grapalat" w:cs="Sylfaen"/>
                <w:spacing w:val="0"/>
              </w:rPr>
              <w:t>Մասի`</w:t>
            </w:r>
            <w:r w:rsidRPr="00D65A09">
              <w:rPr>
                <w:rFonts w:ascii="GHEA Grapalat" w:hAnsi="GHEA Grapalat" w:cs="Arial Armenian"/>
                <w:spacing w:val="0"/>
              </w:rPr>
              <w:t xml:space="preserve"> </w:t>
            </w:r>
            <w:r w:rsidRPr="00D65A09">
              <w:rPr>
                <w:rFonts w:ascii="GHEA Grapalat" w:hAnsi="GHEA Grapalat" w:cs="Sylfaen"/>
                <w:spacing w:val="0"/>
              </w:rPr>
              <w:t>Պահանջվող</w:t>
            </w:r>
            <w:r w:rsidRPr="00D65A09">
              <w:rPr>
                <w:rFonts w:ascii="GHEA Grapalat" w:hAnsi="GHEA Grapalat" w:cs="Arial Armenian"/>
                <w:spacing w:val="0"/>
              </w:rPr>
              <w:t xml:space="preserve"> </w:t>
            </w:r>
            <w:r w:rsidRPr="00D65A09">
              <w:rPr>
                <w:rFonts w:ascii="GHEA Grapalat" w:hAnsi="GHEA Grapalat" w:cs="Sylfaen"/>
                <w:spacing w:val="0"/>
              </w:rPr>
              <w:t>ապրանքների</w:t>
            </w:r>
            <w:r w:rsidRPr="00D65A09">
              <w:rPr>
                <w:rFonts w:ascii="GHEA Grapalat" w:hAnsi="GHEA Grapalat" w:cs="Arial Armenian"/>
                <w:spacing w:val="0"/>
              </w:rPr>
              <w:t xml:space="preserve"> </w:t>
            </w:r>
            <w:r w:rsidRPr="00D65A09">
              <w:rPr>
                <w:rFonts w:ascii="GHEA Grapalat" w:hAnsi="GHEA Grapalat" w:cs="Sylfaen"/>
                <w:spacing w:val="0"/>
              </w:rPr>
              <w:t>ժամանակացույցի</w:t>
            </w:r>
            <w:r w:rsidRPr="00D65A09">
              <w:rPr>
                <w:rFonts w:ascii="GHEA Grapalat" w:hAnsi="GHEA Grapalat" w:cs="Arial Armenian"/>
                <w:spacing w:val="0"/>
              </w:rPr>
              <w:t xml:space="preserve">: </w:t>
            </w:r>
            <w:r w:rsidRPr="00D65A09">
              <w:rPr>
                <w:rFonts w:ascii="GHEA Grapalat" w:hAnsi="GHEA Grapalat" w:cs="Sylfaen"/>
                <w:spacing w:val="0"/>
              </w:rPr>
              <w:t>Սույն</w:t>
            </w:r>
            <w:r w:rsidRPr="00D65A09">
              <w:rPr>
                <w:rFonts w:ascii="GHEA Grapalat" w:hAnsi="GHEA Grapalat" w:cs="Arial Armenian"/>
                <w:spacing w:val="0"/>
              </w:rPr>
              <w:t xml:space="preserve"> </w:t>
            </w:r>
            <w:r w:rsidRPr="00D65A09">
              <w:rPr>
                <w:rFonts w:ascii="GHEA Grapalat" w:hAnsi="GHEA Grapalat" w:cs="Sylfaen"/>
                <w:spacing w:val="0"/>
              </w:rPr>
              <w:t>Ազգային</w:t>
            </w:r>
            <w:r w:rsidRPr="00D65A09">
              <w:rPr>
                <w:rFonts w:ascii="GHEA Grapalat" w:hAnsi="GHEA Grapalat" w:cs="Arial Armenian"/>
                <w:spacing w:val="0"/>
              </w:rPr>
              <w:t xml:space="preserve"> </w:t>
            </w:r>
            <w:r w:rsidRPr="00D65A09">
              <w:rPr>
                <w:rFonts w:ascii="GHEA Grapalat" w:hAnsi="GHEA Grapalat" w:cs="Sylfaen"/>
                <w:spacing w:val="0"/>
              </w:rPr>
              <w:t>Մրցակցային</w:t>
            </w:r>
            <w:r w:rsidRPr="00D65A09">
              <w:rPr>
                <w:rFonts w:ascii="GHEA Grapalat" w:hAnsi="GHEA Grapalat" w:cs="Arial Armenian"/>
                <w:spacing w:val="0"/>
              </w:rPr>
              <w:t xml:space="preserve"> </w:t>
            </w:r>
            <w:r w:rsidRPr="00D65A09">
              <w:rPr>
                <w:rFonts w:ascii="GHEA Grapalat" w:hAnsi="GHEA Grapalat" w:cs="Sylfaen"/>
                <w:spacing w:val="0"/>
              </w:rPr>
              <w:t>Մրցույթի</w:t>
            </w:r>
            <w:r w:rsidRPr="00D65A09">
              <w:rPr>
                <w:rFonts w:ascii="GHEA Grapalat" w:hAnsi="GHEA Grapalat" w:cs="Arial Armenian"/>
                <w:spacing w:val="0"/>
              </w:rPr>
              <w:t xml:space="preserve"> (</w:t>
            </w:r>
            <w:r w:rsidRPr="00D65A09">
              <w:rPr>
                <w:rFonts w:ascii="GHEA Grapalat" w:hAnsi="GHEA Grapalat" w:cs="Sylfaen"/>
                <w:spacing w:val="0"/>
              </w:rPr>
              <w:t>ԱՄՄ</w:t>
            </w:r>
            <w:r w:rsidRPr="00D65A09">
              <w:rPr>
                <w:rFonts w:ascii="GHEA Grapalat" w:hAnsi="GHEA Grapalat" w:cs="Arial Armenian"/>
                <w:spacing w:val="0"/>
              </w:rPr>
              <w:t xml:space="preserve">) գնումների </w:t>
            </w:r>
            <w:r w:rsidRPr="00D65A09">
              <w:rPr>
                <w:rFonts w:ascii="GHEA Grapalat" w:hAnsi="GHEA Grapalat" w:cs="Sylfaen"/>
                <w:spacing w:val="0"/>
              </w:rPr>
              <w:t>լոտերի</w:t>
            </w:r>
            <w:r w:rsidRPr="00D65A09">
              <w:rPr>
                <w:rFonts w:ascii="GHEA Grapalat" w:hAnsi="GHEA Grapalat" w:cs="Arial Armenian"/>
                <w:spacing w:val="0"/>
              </w:rPr>
              <w:t xml:space="preserve"> (պայմանագրերի) </w:t>
            </w:r>
            <w:r w:rsidRPr="00D65A09">
              <w:rPr>
                <w:rFonts w:ascii="GHEA Grapalat" w:hAnsi="GHEA Grapalat" w:cs="Sylfaen"/>
                <w:spacing w:val="0"/>
              </w:rPr>
              <w:t>անունը և</w:t>
            </w:r>
            <w:r w:rsidRPr="00D65A09">
              <w:rPr>
                <w:rFonts w:ascii="GHEA Grapalat" w:hAnsi="GHEA Grapalat" w:cs="Arial Armenian"/>
                <w:spacing w:val="0"/>
              </w:rPr>
              <w:t xml:space="preserve"> </w:t>
            </w:r>
            <w:r w:rsidRPr="00D65A09">
              <w:rPr>
                <w:rFonts w:ascii="GHEA Grapalat" w:hAnsi="GHEA Grapalat" w:cs="Sylfaen"/>
                <w:spacing w:val="0"/>
              </w:rPr>
              <w:t>համարը և</w:t>
            </w:r>
            <w:r w:rsidRPr="00D65A09">
              <w:rPr>
                <w:rFonts w:ascii="GHEA Grapalat" w:hAnsi="GHEA Grapalat" w:cs="Arial Armenian"/>
                <w:spacing w:val="0"/>
              </w:rPr>
              <w:t xml:space="preserve"> </w:t>
            </w:r>
            <w:r w:rsidRPr="00D65A09">
              <w:rPr>
                <w:rFonts w:ascii="GHEA Grapalat" w:hAnsi="GHEA Grapalat" w:cs="Sylfaen"/>
                <w:spacing w:val="0"/>
              </w:rPr>
              <w:t>քանակը</w:t>
            </w:r>
            <w:r w:rsidRPr="00D65A09">
              <w:rPr>
                <w:rFonts w:ascii="GHEA Grapalat" w:hAnsi="GHEA Grapalat"/>
                <w:spacing w:val="0"/>
              </w:rPr>
              <w:t xml:space="preserve"> </w:t>
            </w:r>
            <w:r w:rsidRPr="00D65A09">
              <w:rPr>
                <w:rFonts w:ascii="GHEA Grapalat" w:hAnsi="GHEA Grapalat" w:cs="Sylfaen"/>
                <w:b/>
                <w:spacing w:val="0"/>
              </w:rPr>
              <w:t>նշված</w:t>
            </w:r>
            <w:r w:rsidRPr="00D65A09">
              <w:rPr>
                <w:rFonts w:ascii="GHEA Grapalat" w:hAnsi="GHEA Grapalat" w:cs="Arial Armenian"/>
                <w:b/>
                <w:spacing w:val="0"/>
              </w:rPr>
              <w:t xml:space="preserve"> </w:t>
            </w:r>
            <w:r w:rsidRPr="00D65A09">
              <w:rPr>
                <w:rFonts w:ascii="GHEA Grapalat" w:hAnsi="GHEA Grapalat" w:cs="Sylfaen"/>
                <w:b/>
                <w:spacing w:val="0"/>
              </w:rPr>
              <w:t>են</w:t>
            </w:r>
            <w:r w:rsidRPr="00D65A09">
              <w:rPr>
                <w:rFonts w:ascii="GHEA Grapalat" w:hAnsi="GHEA Grapalat"/>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b/>
                <w:spacing w:val="0"/>
              </w:rPr>
              <w:t>:</w:t>
            </w:r>
            <w:r w:rsidRPr="00D65A09">
              <w:rPr>
                <w:rFonts w:ascii="GHEA Grapalat" w:hAnsi="GHEA Grapalat"/>
                <w:b/>
                <w:spacing w:val="0"/>
              </w:rPr>
              <w:t xml:space="preserve"> </w:t>
            </w:r>
          </w:p>
          <w:p w:rsidR="00076B5E" w:rsidRPr="00D65A09" w:rsidRDefault="00076B5E" w:rsidP="00E748FD">
            <w:pPr>
              <w:pStyle w:val="Sub-ClauseText"/>
              <w:numPr>
                <w:ilvl w:val="1"/>
                <w:numId w:val="9"/>
              </w:numPr>
              <w:spacing w:before="0" w:after="180"/>
              <w:ind w:left="0" w:firstLine="0"/>
              <w:rPr>
                <w:rFonts w:ascii="GHEA Grapalat" w:hAnsi="GHEA Grapalat"/>
                <w:spacing w:val="0"/>
              </w:rPr>
            </w:pPr>
            <w:r w:rsidRPr="00D65A09">
              <w:rPr>
                <w:rFonts w:ascii="GHEA Grapalat" w:hAnsi="GHEA Grapalat" w:cs="Sylfaen"/>
                <w:spacing w:val="0"/>
              </w:rPr>
              <w:t>Այս</w:t>
            </w:r>
            <w:r w:rsidRPr="00D65A09">
              <w:rPr>
                <w:rFonts w:ascii="GHEA Grapalat" w:hAnsi="GHEA Grapalat" w:cs="Arial Armenian"/>
                <w:spacing w:val="0"/>
              </w:rPr>
              <w:t xml:space="preserve"> </w:t>
            </w:r>
            <w:r w:rsidRPr="00D65A09">
              <w:rPr>
                <w:rFonts w:ascii="GHEA Grapalat" w:hAnsi="GHEA Grapalat" w:cs="Sylfaen"/>
                <w:spacing w:val="0"/>
              </w:rPr>
              <w:t>Մրցութայն</w:t>
            </w:r>
            <w:r w:rsidRPr="00D65A09">
              <w:rPr>
                <w:rFonts w:ascii="GHEA Grapalat" w:hAnsi="GHEA Grapalat" w:cs="Arial Armenian"/>
                <w:spacing w:val="0"/>
              </w:rPr>
              <w:t xml:space="preserve"> </w:t>
            </w:r>
            <w:r w:rsidRPr="00D65A09">
              <w:rPr>
                <w:rFonts w:ascii="GHEA Grapalat" w:hAnsi="GHEA Grapalat" w:cs="Sylfaen"/>
                <w:spacing w:val="0"/>
              </w:rPr>
              <w:t>փաստաթղթերում</w:t>
            </w:r>
            <w:r w:rsidRPr="00D65A09">
              <w:rPr>
                <w:rFonts w:ascii="GHEA Grapalat" w:hAnsi="GHEA Grapalat" w:cs="Arial Armenian"/>
                <w:spacing w:val="0"/>
              </w:rPr>
              <w:t>.</w:t>
            </w:r>
            <w:r w:rsidRPr="00D65A09">
              <w:rPr>
                <w:rFonts w:ascii="GHEA Grapalat" w:hAnsi="GHEA Grapalat"/>
                <w:spacing w:val="0"/>
              </w:rPr>
              <w:t xml:space="preserve"> </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w:t>
            </w:r>
            <w:r w:rsidRPr="00D65A09">
              <w:rPr>
                <w:rFonts w:ascii="GHEA Grapalat" w:hAnsi="GHEA Grapalat" w:cs="Sylfaen"/>
              </w:rPr>
              <w:t>գրավոր»</w:t>
            </w:r>
            <w:r w:rsidRPr="00D65A09">
              <w:rPr>
                <w:rFonts w:ascii="GHEA Grapalat" w:hAnsi="GHEA Grapalat" w:cs="Arial Armenian"/>
              </w:rPr>
              <w:t xml:space="preserve"> </w:t>
            </w:r>
            <w:r w:rsidRPr="00D65A09">
              <w:rPr>
                <w:rFonts w:ascii="GHEA Grapalat" w:hAnsi="GHEA Grapalat" w:cs="Sylfaen"/>
              </w:rPr>
              <w:t>տերմինը</w:t>
            </w:r>
            <w:r w:rsidRPr="00D65A09">
              <w:rPr>
                <w:rFonts w:ascii="GHEA Grapalat" w:hAnsi="GHEA Grapalat" w:cs="Arial Armenian"/>
              </w:rPr>
              <w:t xml:space="preserve"> </w:t>
            </w:r>
            <w:r w:rsidRPr="00D65A09">
              <w:rPr>
                <w:rFonts w:ascii="GHEA Grapalat" w:hAnsi="GHEA Grapalat" w:cs="Sylfaen"/>
              </w:rPr>
              <w:t>նշանակում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տեղեկացված</w:t>
            </w:r>
            <w:r w:rsidRPr="00D65A09">
              <w:rPr>
                <w:rFonts w:ascii="GHEA Grapalat" w:hAnsi="GHEA Grapalat" w:cs="Arial Armenian"/>
              </w:rPr>
              <w:t xml:space="preserve"> </w:t>
            </w:r>
            <w:r w:rsidRPr="00D65A09">
              <w:rPr>
                <w:rFonts w:ascii="GHEA Grapalat" w:hAnsi="GHEA Grapalat" w:cs="Sylfaen"/>
              </w:rPr>
              <w:t>գրավոր</w:t>
            </w:r>
            <w:r w:rsidRPr="00D65A09">
              <w:rPr>
                <w:rFonts w:ascii="GHEA Grapalat" w:hAnsi="GHEA Grapalat" w:cs="Arial Armenian"/>
              </w:rPr>
              <w:t xml:space="preserve"> </w:t>
            </w:r>
            <w:r w:rsidRPr="00D65A09">
              <w:rPr>
                <w:rFonts w:ascii="GHEA Grapalat" w:hAnsi="GHEA Grapalat" w:cs="Sylfaen"/>
              </w:rPr>
              <w:t>տեսքով</w:t>
            </w:r>
            <w:r w:rsidRPr="00D65A09">
              <w:rPr>
                <w:rFonts w:ascii="GHEA Grapalat" w:hAnsi="GHEA Grapalat" w:cs="Arial Armenian"/>
              </w:rPr>
              <w:t xml:space="preserve"> (</w:t>
            </w:r>
            <w:r w:rsidRPr="00D65A09">
              <w:rPr>
                <w:rFonts w:ascii="GHEA Grapalat" w:hAnsi="GHEA Grapalat" w:cs="Sylfaen"/>
              </w:rPr>
              <w:t>օրինակ</w:t>
            </w:r>
            <w:r w:rsidRPr="00D65A09">
              <w:rPr>
                <w:rFonts w:ascii="GHEA Grapalat" w:hAnsi="GHEA Grapalat" w:cs="Arial Armenian"/>
              </w:rPr>
              <w:t xml:space="preserve">` </w:t>
            </w:r>
            <w:r w:rsidRPr="00D65A09">
              <w:rPr>
                <w:rFonts w:ascii="GHEA Grapalat" w:hAnsi="GHEA Grapalat" w:cs="Sylfaen"/>
              </w:rPr>
              <w:t>փոստ</w:t>
            </w:r>
            <w:r w:rsidRPr="00D65A09">
              <w:rPr>
                <w:rFonts w:ascii="GHEA Grapalat" w:hAnsi="GHEA Grapalat" w:cs="Arial Armenian"/>
              </w:rPr>
              <w:t xml:space="preserve">, </w:t>
            </w:r>
            <w:r w:rsidRPr="00D65A09">
              <w:rPr>
                <w:rFonts w:ascii="GHEA Grapalat" w:hAnsi="GHEA Grapalat" w:cs="Sylfaen"/>
              </w:rPr>
              <w:t>էլ</w:t>
            </w:r>
            <w:r w:rsidRPr="00D65A09">
              <w:rPr>
                <w:rFonts w:ascii="GHEA Grapalat" w:hAnsi="GHEA Grapalat" w:cs="Arial Armenian"/>
              </w:rPr>
              <w:t xml:space="preserve">. </w:t>
            </w:r>
            <w:r w:rsidRPr="00D65A09">
              <w:rPr>
                <w:rFonts w:ascii="GHEA Grapalat" w:hAnsi="GHEA Grapalat" w:cs="Sylfaen"/>
              </w:rPr>
              <w:t>փոստ</w:t>
            </w:r>
            <w:r w:rsidRPr="00D65A09">
              <w:rPr>
                <w:rFonts w:ascii="GHEA Grapalat" w:hAnsi="GHEA Grapalat" w:cs="Arial Armenian"/>
              </w:rPr>
              <w:t xml:space="preserve">, </w:t>
            </w:r>
            <w:r w:rsidRPr="00D65A09">
              <w:rPr>
                <w:rFonts w:ascii="GHEA Grapalat" w:hAnsi="GHEA Grapalat" w:cs="Sylfaen"/>
              </w:rPr>
              <w:t>ֆաքս</w:t>
            </w:r>
            <w:r w:rsidRPr="00D65A09">
              <w:rPr>
                <w:rFonts w:ascii="GHEA Grapalat" w:hAnsi="GHEA Grapalat" w:cs="Arial Armenian"/>
              </w:rPr>
              <w:t xml:space="preserve">, </w:t>
            </w:r>
            <w:r w:rsidRPr="00D65A09">
              <w:rPr>
                <w:rFonts w:ascii="GHEA Grapalat" w:hAnsi="GHEA Grapalat" w:cs="Sylfaen"/>
              </w:rPr>
              <w:t>տելեքս</w:t>
            </w:r>
            <w:r w:rsidRPr="00D65A09">
              <w:rPr>
                <w:rFonts w:ascii="GHEA Grapalat" w:hAnsi="GHEA Grapalat" w:cs="Arial Armenian"/>
              </w:rPr>
              <w:t>)</w:t>
            </w:r>
            <w:r w:rsidRPr="00D65A09">
              <w:rPr>
                <w:rFonts w:ascii="GHEA Grapalat" w:hAnsi="GHEA Grapalat" w:cs="Sylfaen"/>
              </w:rPr>
              <w:t>՝</w:t>
            </w:r>
            <w:r w:rsidRPr="00D65A09">
              <w:rPr>
                <w:rFonts w:ascii="GHEA Grapalat" w:hAnsi="GHEA Grapalat" w:cs="Arial Armenian"/>
              </w:rPr>
              <w:t xml:space="preserve"> </w:t>
            </w:r>
            <w:r w:rsidRPr="00D65A09">
              <w:rPr>
                <w:rFonts w:ascii="GHEA Grapalat" w:hAnsi="GHEA Grapalat" w:cs="Sylfaen"/>
              </w:rPr>
              <w:t>ստացման</w:t>
            </w:r>
            <w:r w:rsidRPr="00D65A09">
              <w:rPr>
                <w:rFonts w:ascii="GHEA Grapalat" w:hAnsi="GHEA Grapalat" w:cs="Arial Armenian"/>
              </w:rPr>
              <w:t xml:space="preserve"> </w:t>
            </w:r>
            <w:r w:rsidRPr="00D65A09">
              <w:rPr>
                <w:rFonts w:ascii="GHEA Grapalat" w:hAnsi="GHEA Grapalat" w:cs="Sylfaen"/>
              </w:rPr>
              <w:t>հաստատմամբ</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rPr>
              <w:t xml:space="preserve">) </w:t>
            </w:r>
            <w:r w:rsidRPr="00D65A09">
              <w:rPr>
                <w:rFonts w:ascii="GHEA Grapalat" w:hAnsi="GHEA Grapalat" w:cs="Sylfaen"/>
              </w:rPr>
              <w:t>ելնելով</w:t>
            </w:r>
            <w:r w:rsidRPr="00D65A09">
              <w:rPr>
                <w:rFonts w:ascii="GHEA Grapalat" w:hAnsi="GHEA Grapalat" w:cs="Arial Armenian"/>
              </w:rPr>
              <w:t xml:space="preserve"> </w:t>
            </w:r>
            <w:r w:rsidRPr="00D65A09">
              <w:rPr>
                <w:rFonts w:ascii="GHEA Grapalat" w:hAnsi="GHEA Grapalat" w:cs="Sylfaen"/>
              </w:rPr>
              <w:t>բովանդակության</w:t>
            </w:r>
            <w:r w:rsidRPr="00D65A09">
              <w:rPr>
                <w:rFonts w:ascii="GHEA Grapalat" w:hAnsi="GHEA Grapalat" w:cs="Arial Armenian"/>
              </w:rPr>
              <w:t xml:space="preserve"> </w:t>
            </w:r>
            <w:r w:rsidRPr="00D65A09">
              <w:rPr>
                <w:rFonts w:ascii="GHEA Grapalat" w:hAnsi="GHEA Grapalat" w:cs="Sylfaen"/>
              </w:rPr>
              <w:t>պահանջից</w:t>
            </w:r>
            <w:r w:rsidRPr="00D65A09">
              <w:rPr>
                <w:rFonts w:ascii="GHEA Grapalat" w:hAnsi="GHEA Grapalat" w:cs="Arial Armenian"/>
              </w:rPr>
              <w:t>` «</w:t>
            </w:r>
            <w:r w:rsidRPr="00D65A09">
              <w:rPr>
                <w:rFonts w:ascii="GHEA Grapalat" w:hAnsi="GHEA Grapalat" w:cs="Sylfaen"/>
              </w:rPr>
              <w:t>եզակի»</w:t>
            </w:r>
            <w:r w:rsidRPr="00D65A09">
              <w:rPr>
                <w:rFonts w:ascii="GHEA Grapalat" w:hAnsi="GHEA Grapalat" w:cs="Arial Armenian"/>
              </w:rPr>
              <w:t xml:space="preserve"> </w:t>
            </w:r>
            <w:r w:rsidRPr="00D65A09">
              <w:rPr>
                <w:rFonts w:ascii="GHEA Grapalat" w:hAnsi="GHEA Grapalat" w:cs="Sylfaen"/>
              </w:rPr>
              <w:t>տերմինը</w:t>
            </w:r>
            <w:r w:rsidRPr="00D65A09">
              <w:rPr>
                <w:rFonts w:ascii="GHEA Grapalat" w:hAnsi="GHEA Grapalat" w:cs="Arial Armenian"/>
              </w:rPr>
              <w:t xml:space="preserve"> </w:t>
            </w:r>
            <w:r w:rsidRPr="00D65A09">
              <w:rPr>
                <w:rFonts w:ascii="GHEA Grapalat" w:hAnsi="GHEA Grapalat" w:cs="Sylfaen"/>
              </w:rPr>
              <w:t>նշանակում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հոգնակի»</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հակառակը</w:t>
            </w:r>
            <w:r w:rsidRPr="00D65A09">
              <w:rPr>
                <w:rFonts w:ascii="GHEA Grapalat" w:hAnsi="GHEA Grapalat" w:cs="Arial Armenian"/>
              </w:rPr>
              <w:t xml:space="preserve">; </w:t>
            </w:r>
            <w:r w:rsidRPr="00D65A09">
              <w:rPr>
                <w:rFonts w:ascii="GHEA Grapalat" w:hAnsi="GHEA Grapalat" w:cs="Sylfaen"/>
              </w:rPr>
              <w:t>և</w:t>
            </w:r>
          </w:p>
          <w:p w:rsidR="00076B5E" w:rsidRPr="00D65A09" w:rsidRDefault="00076B5E" w:rsidP="00E748FD">
            <w:pPr>
              <w:pStyle w:val="Sub-ClauseText"/>
              <w:spacing w:before="0" w:after="180"/>
              <w:rPr>
                <w:rFonts w:ascii="GHEA Grapalat" w:hAnsi="GHEA Grapalat"/>
              </w:rPr>
            </w:pPr>
            <w:r w:rsidRPr="00D65A09">
              <w:rPr>
                <w:rFonts w:ascii="GHEA Grapalat" w:hAnsi="GHEA Grapalat"/>
              </w:rPr>
              <w:t>(</w:t>
            </w:r>
            <w:r w:rsidRPr="00D65A09">
              <w:rPr>
                <w:rFonts w:ascii="GHEA Grapalat" w:hAnsi="GHEA Grapalat" w:cs="Sylfaen"/>
              </w:rPr>
              <w:t>գ</w:t>
            </w:r>
            <w:r w:rsidRPr="00D65A09">
              <w:rPr>
                <w:rFonts w:ascii="GHEA Grapalat" w:hAnsi="GHEA Grapalat"/>
              </w:rPr>
              <w:t xml:space="preserve">) </w:t>
            </w:r>
            <w:r w:rsidRPr="00D65A09">
              <w:rPr>
                <w:rFonts w:ascii="GHEA Grapalat" w:hAnsi="GHEA Grapalat" w:cs="Arial"/>
              </w:rPr>
              <w:t>«</w:t>
            </w:r>
            <w:r w:rsidRPr="00D65A09">
              <w:rPr>
                <w:rFonts w:ascii="GHEA Grapalat" w:hAnsi="GHEA Grapalat" w:cs="Sylfaen"/>
              </w:rPr>
              <w:t>օր»</w:t>
            </w:r>
            <w:r w:rsidRPr="00D65A09">
              <w:rPr>
                <w:rFonts w:ascii="GHEA Grapalat" w:hAnsi="GHEA Grapalat" w:cs="Arial Armenian"/>
              </w:rPr>
              <w:t xml:space="preserve"> </w:t>
            </w:r>
            <w:r w:rsidRPr="00D65A09">
              <w:rPr>
                <w:rFonts w:ascii="GHEA Grapalat" w:hAnsi="GHEA Grapalat" w:cs="Sylfaen"/>
              </w:rPr>
              <w:t>նշանակում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օրացուցային</w:t>
            </w:r>
            <w:r w:rsidRPr="00D65A09">
              <w:rPr>
                <w:rFonts w:ascii="GHEA Grapalat" w:hAnsi="GHEA Grapalat" w:cs="Arial Armenian"/>
              </w:rPr>
              <w:t xml:space="preserve"> </w:t>
            </w:r>
            <w:r w:rsidRPr="00D65A09">
              <w:rPr>
                <w:rFonts w:ascii="GHEA Grapalat" w:hAnsi="GHEA Grapalat" w:cs="Sylfaen"/>
              </w:rPr>
              <w:t>օր</w:t>
            </w:r>
            <w:r w:rsidRPr="00D65A09">
              <w:rPr>
                <w:rFonts w:ascii="GHEA Grapalat" w:hAnsi="GHEA Grapalat" w:cs="Arial Armenian"/>
              </w:rPr>
              <w:t>:</w:t>
            </w:r>
            <w:r w:rsidRPr="00D65A09">
              <w:rPr>
                <w:rFonts w:ascii="GHEA Grapalat" w:hAnsi="GHEA Grapalat"/>
              </w:rPr>
              <w:t xml:space="preserve">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3" w:name="_Toc438438821"/>
            <w:bookmarkStart w:id="14" w:name="_Toc438532556"/>
            <w:bookmarkStart w:id="15" w:name="_Toc438733965"/>
            <w:bookmarkStart w:id="16" w:name="_Toc438907006"/>
            <w:bookmarkStart w:id="17" w:name="_Toc438907205"/>
            <w:bookmarkStart w:id="18" w:name="_Toc503779923"/>
            <w:r w:rsidRPr="00D65A09">
              <w:rPr>
                <w:rFonts w:ascii="GHEA Grapalat" w:hAnsi="GHEA Grapalat"/>
              </w:rPr>
              <w:t>2.</w:t>
            </w:r>
            <w:r w:rsidRPr="00D65A09">
              <w:rPr>
                <w:rFonts w:ascii="GHEA Grapalat" w:hAnsi="GHEA Grapalat"/>
              </w:rPr>
              <w:tab/>
            </w:r>
            <w:bookmarkStart w:id="19" w:name="_Toc381360072"/>
            <w:r w:rsidRPr="00D65A09">
              <w:rPr>
                <w:rFonts w:ascii="GHEA Grapalat" w:hAnsi="GHEA Grapalat" w:cs="Sylfaen"/>
              </w:rPr>
              <w:t>Ֆինանսական</w:t>
            </w:r>
            <w:r w:rsidRPr="00D65A09">
              <w:rPr>
                <w:rFonts w:ascii="GHEA Grapalat" w:hAnsi="GHEA Grapalat" w:cs="Arial Armenian"/>
              </w:rPr>
              <w:t xml:space="preserve"> </w:t>
            </w:r>
            <w:r w:rsidRPr="00D65A09">
              <w:rPr>
                <w:rFonts w:ascii="GHEA Grapalat" w:hAnsi="GHEA Grapalat" w:cs="Sylfaen"/>
              </w:rPr>
              <w:t>միջոցների</w:t>
            </w:r>
            <w:r w:rsidRPr="00D65A09">
              <w:rPr>
                <w:rFonts w:ascii="GHEA Grapalat" w:hAnsi="GHEA Grapalat" w:cs="Arial Armenian"/>
              </w:rPr>
              <w:t xml:space="preserve"> </w:t>
            </w:r>
            <w:r w:rsidRPr="00D65A09">
              <w:rPr>
                <w:rFonts w:ascii="GHEA Grapalat" w:hAnsi="GHEA Grapalat" w:cs="Sylfaen"/>
              </w:rPr>
              <w:t>աղբյուր</w:t>
            </w:r>
            <w:bookmarkEnd w:id="13"/>
            <w:bookmarkEnd w:id="14"/>
            <w:bookmarkEnd w:id="15"/>
            <w:bookmarkEnd w:id="16"/>
            <w:bookmarkEnd w:id="17"/>
            <w:bookmarkEnd w:id="18"/>
            <w:bookmarkEnd w:id="19"/>
          </w:p>
        </w:tc>
        <w:tc>
          <w:tcPr>
            <w:tcW w:w="7513" w:type="dxa"/>
            <w:gridSpan w:val="2"/>
            <w:tcBorders>
              <w:bottom w:val="nil"/>
            </w:tcBorders>
          </w:tcPr>
          <w:p w:rsidR="00076B5E" w:rsidRPr="00D65A09" w:rsidRDefault="00076B5E" w:rsidP="00E748FD">
            <w:pPr>
              <w:pStyle w:val="Sub-ClauseText"/>
              <w:numPr>
                <w:ilvl w:val="1"/>
                <w:numId w:val="18"/>
              </w:numPr>
              <w:spacing w:before="0" w:after="180"/>
              <w:ind w:left="0" w:firstLine="0"/>
              <w:rPr>
                <w:rFonts w:ascii="GHEA Grapalat" w:hAnsi="GHEA Grapalat"/>
                <w:spacing w:val="0"/>
              </w:rPr>
            </w:pP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b/>
                <w:spacing w:val="0"/>
              </w:rPr>
              <w:t xml:space="preserve"> </w:t>
            </w:r>
            <w:r w:rsidRPr="00D65A09">
              <w:rPr>
                <w:rFonts w:ascii="GHEA Grapalat" w:hAnsi="GHEA Grapalat" w:cs="Sylfaen"/>
                <w:b/>
                <w:spacing w:val="0"/>
              </w:rPr>
              <w:t>նշված</w:t>
            </w:r>
            <w:r w:rsidRPr="00D65A09">
              <w:rPr>
                <w:rFonts w:ascii="GHEA Grapalat" w:hAnsi="GHEA Grapalat"/>
                <w:spacing w:val="0"/>
              </w:rPr>
              <w:t xml:space="preserve"> </w:t>
            </w:r>
            <w:r w:rsidRPr="00D65A09">
              <w:rPr>
                <w:rFonts w:ascii="GHEA Grapalat" w:hAnsi="GHEA Grapalat" w:cs="Sylfaen"/>
                <w:spacing w:val="0"/>
              </w:rPr>
              <w:t>Վարկառուն</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Ստացողը</w:t>
            </w:r>
            <w:r w:rsidRPr="00D65A09">
              <w:rPr>
                <w:rFonts w:ascii="GHEA Grapalat" w:hAnsi="GHEA Grapalat" w:cs="Arial Armenian"/>
                <w:spacing w:val="0"/>
              </w:rPr>
              <w:t xml:space="preserve"> (</w:t>
            </w:r>
            <w:r w:rsidRPr="00D65A09">
              <w:rPr>
                <w:rFonts w:ascii="GHEA Grapalat" w:hAnsi="GHEA Grapalat" w:cs="Sylfaen"/>
                <w:spacing w:val="0"/>
              </w:rPr>
              <w:t>այսուհետ՝</w:t>
            </w:r>
            <w:r w:rsidRPr="00D65A09">
              <w:rPr>
                <w:rFonts w:ascii="GHEA Grapalat" w:hAnsi="GHEA Grapalat"/>
                <w:spacing w:val="0"/>
              </w:rPr>
              <w:t xml:space="preserve"> </w:t>
            </w:r>
            <w:r w:rsidRPr="00D65A09">
              <w:rPr>
                <w:rFonts w:ascii="GHEA Grapalat" w:hAnsi="GHEA Grapalat" w:cs="Arial"/>
                <w:spacing w:val="0"/>
              </w:rPr>
              <w:t>«</w:t>
            </w:r>
            <w:r w:rsidRPr="00D65A09">
              <w:rPr>
                <w:rFonts w:ascii="GHEA Grapalat" w:hAnsi="GHEA Grapalat" w:cs="Sylfaen"/>
                <w:spacing w:val="0"/>
              </w:rPr>
              <w:t>Վարկառու»</w:t>
            </w:r>
            <w:r w:rsidRPr="00D65A09">
              <w:rPr>
                <w:rFonts w:ascii="GHEA Grapalat" w:hAnsi="GHEA Grapalat" w:cs="Arial Armenian"/>
                <w:spacing w:val="0"/>
              </w:rPr>
              <w:t xml:space="preserve"> </w:t>
            </w:r>
            <w:r w:rsidRPr="00D65A09">
              <w:rPr>
                <w:rFonts w:ascii="GHEA Grapalat" w:hAnsi="GHEA Grapalat" w:cs="Sylfaen"/>
                <w:spacing w:val="0"/>
              </w:rPr>
              <w:t>դիմել</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w:t>
            </w:r>
            <w:r w:rsidRPr="00D65A09">
              <w:rPr>
                <w:rFonts w:ascii="GHEA Grapalat" w:hAnsi="GHEA Grapalat" w:cs="Sylfaen"/>
                <w:spacing w:val="0"/>
              </w:rPr>
              <w:t>ստացել</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ֆինանսավորում</w:t>
            </w:r>
            <w:r w:rsidRPr="00D65A09">
              <w:rPr>
                <w:rFonts w:ascii="GHEA Grapalat" w:hAnsi="GHEA Grapalat" w:cs="Arial Armenian"/>
                <w:spacing w:val="0"/>
              </w:rPr>
              <w:t xml:space="preserve"> (</w:t>
            </w:r>
            <w:r w:rsidRPr="00D65A09">
              <w:rPr>
                <w:rFonts w:ascii="GHEA Grapalat" w:hAnsi="GHEA Grapalat" w:cs="Sylfaen"/>
                <w:spacing w:val="0"/>
              </w:rPr>
              <w:t>այսուհետ՝</w:t>
            </w:r>
            <w:r w:rsidRPr="00D65A09">
              <w:rPr>
                <w:rFonts w:ascii="GHEA Grapalat" w:hAnsi="GHEA Grapalat"/>
                <w:spacing w:val="0"/>
              </w:rPr>
              <w:t xml:space="preserve"> «</w:t>
            </w:r>
            <w:r w:rsidRPr="00D65A09">
              <w:rPr>
                <w:rFonts w:ascii="GHEA Grapalat" w:hAnsi="GHEA Grapalat" w:cs="Sylfaen"/>
                <w:spacing w:val="0"/>
              </w:rPr>
              <w:t>միջոցներ»</w:t>
            </w:r>
            <w:r w:rsidRPr="00D65A09">
              <w:rPr>
                <w:rFonts w:ascii="GHEA Grapalat" w:hAnsi="GHEA Grapalat" w:cs="Arial Armenian"/>
                <w:spacing w:val="0"/>
              </w:rPr>
              <w:t xml:space="preserve">) </w:t>
            </w:r>
            <w:r w:rsidRPr="00D65A09">
              <w:rPr>
                <w:rFonts w:ascii="GHEA Grapalat" w:hAnsi="GHEA Grapalat" w:cs="Sylfaen"/>
                <w:spacing w:val="0"/>
              </w:rPr>
              <w:t>Վերակառուցման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Զարգացման</w:t>
            </w:r>
            <w:r w:rsidRPr="00D65A09">
              <w:rPr>
                <w:rFonts w:ascii="GHEA Grapalat" w:hAnsi="GHEA Grapalat" w:cs="Arial Armenian"/>
                <w:spacing w:val="0"/>
              </w:rPr>
              <w:t xml:space="preserve"> </w:t>
            </w:r>
            <w:r w:rsidRPr="00D65A09">
              <w:rPr>
                <w:rFonts w:ascii="GHEA Grapalat" w:hAnsi="GHEA Grapalat" w:cs="Sylfaen"/>
                <w:spacing w:val="0"/>
              </w:rPr>
              <w:t>Միջազգային</w:t>
            </w:r>
            <w:r w:rsidRPr="00D65A09">
              <w:rPr>
                <w:rFonts w:ascii="GHEA Grapalat" w:hAnsi="GHEA Grapalat" w:cs="Arial Armenian"/>
                <w:spacing w:val="0"/>
              </w:rPr>
              <w:t xml:space="preserve"> </w:t>
            </w:r>
            <w:r w:rsidRPr="00D65A09">
              <w:rPr>
                <w:rFonts w:ascii="GHEA Grapalat" w:hAnsi="GHEA Grapalat" w:cs="Sylfaen"/>
                <w:spacing w:val="0"/>
              </w:rPr>
              <w:t>Բանկից</w:t>
            </w:r>
            <w:r w:rsidRPr="00D65A09">
              <w:rPr>
                <w:rFonts w:ascii="GHEA Grapalat" w:hAnsi="GHEA Grapalat" w:cs="Arial Armenian"/>
                <w:spacing w:val="0"/>
              </w:rPr>
              <w:t xml:space="preserve"> (IBRD)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Միջազգային</w:t>
            </w:r>
            <w:r w:rsidRPr="00D65A09">
              <w:rPr>
                <w:rFonts w:ascii="GHEA Grapalat" w:hAnsi="GHEA Grapalat" w:cs="Arial Armenian"/>
                <w:spacing w:val="0"/>
              </w:rPr>
              <w:t xml:space="preserve"> </w:t>
            </w:r>
            <w:r w:rsidRPr="00D65A09">
              <w:rPr>
                <w:rFonts w:ascii="GHEA Grapalat" w:hAnsi="GHEA Grapalat" w:cs="Sylfaen"/>
                <w:spacing w:val="0"/>
              </w:rPr>
              <w:t>Զարգացման</w:t>
            </w:r>
            <w:r w:rsidRPr="00D65A09">
              <w:rPr>
                <w:rFonts w:ascii="GHEA Grapalat" w:hAnsi="GHEA Grapalat" w:cs="Arial Armenian"/>
                <w:spacing w:val="0"/>
              </w:rPr>
              <w:t xml:space="preserve"> </w:t>
            </w:r>
            <w:r w:rsidRPr="00D65A09">
              <w:rPr>
                <w:rFonts w:ascii="GHEA Grapalat" w:hAnsi="GHEA Grapalat" w:cs="Sylfaen"/>
                <w:spacing w:val="0"/>
              </w:rPr>
              <w:t>Ընկերակցությունից</w:t>
            </w:r>
            <w:r w:rsidRPr="00D65A09">
              <w:rPr>
                <w:rFonts w:ascii="GHEA Grapalat" w:hAnsi="GHEA Grapalat" w:cs="Arial Armenian"/>
                <w:spacing w:val="0"/>
              </w:rPr>
              <w:t xml:space="preserve"> (ID</w:t>
            </w:r>
            <w:r w:rsidRPr="00D65A09">
              <w:rPr>
                <w:rFonts w:ascii="GHEA Grapalat" w:hAnsi="GHEA Grapalat"/>
                <w:spacing w:val="0"/>
              </w:rPr>
              <w:t>A) (</w:t>
            </w:r>
            <w:r w:rsidRPr="00D65A09">
              <w:rPr>
                <w:rFonts w:ascii="GHEA Grapalat" w:hAnsi="GHEA Grapalat" w:cs="Sylfaen"/>
                <w:spacing w:val="0"/>
              </w:rPr>
              <w:t>այսուհետ՝</w:t>
            </w:r>
            <w:r w:rsidRPr="00D65A09">
              <w:rPr>
                <w:rFonts w:ascii="GHEA Grapalat" w:hAnsi="GHEA Grapalat"/>
                <w:spacing w:val="0"/>
              </w:rPr>
              <w:t xml:space="preserve"> «</w:t>
            </w:r>
            <w:r w:rsidRPr="00D65A09">
              <w:rPr>
                <w:rFonts w:ascii="GHEA Grapalat" w:hAnsi="GHEA Grapalat" w:cs="Sylfaen"/>
                <w:spacing w:val="0"/>
              </w:rPr>
              <w:t>Բանկ»</w:t>
            </w:r>
            <w:r w:rsidRPr="00D65A09">
              <w:rPr>
                <w:rFonts w:ascii="GHEA Grapalat" w:hAnsi="GHEA Grapalat"/>
                <w:spacing w:val="0"/>
              </w:rPr>
              <w:t>)</w:t>
            </w:r>
            <w:r w:rsidRPr="00D65A09">
              <w:rPr>
                <w:rFonts w:ascii="GHEA Grapalat" w:hAnsi="GHEA Grapalat" w:cs="Sylfaen"/>
                <w:spacing w:val="0"/>
              </w:rPr>
              <w:t>՝</w:t>
            </w:r>
            <w:r w:rsidRPr="00D65A09">
              <w:rPr>
                <w:rFonts w:ascii="GHEA Grapalat" w:hAnsi="GHEA Grapalat"/>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b/>
                <w:spacing w:val="0"/>
              </w:rPr>
              <w:t xml:space="preserve"> </w:t>
            </w:r>
            <w:r w:rsidRPr="00D65A09">
              <w:rPr>
                <w:rFonts w:ascii="GHEA Grapalat" w:hAnsi="GHEA Grapalat" w:cs="Sylfaen"/>
                <w:b/>
                <w:spacing w:val="0"/>
              </w:rPr>
              <w:t>նշված</w:t>
            </w:r>
            <w:r w:rsidRPr="00D65A09">
              <w:rPr>
                <w:rFonts w:ascii="GHEA Grapalat" w:hAnsi="GHEA Grapalat"/>
                <w:spacing w:val="0"/>
              </w:rPr>
              <w:t xml:space="preserve"> </w:t>
            </w:r>
            <w:r w:rsidRPr="00D65A09">
              <w:rPr>
                <w:rFonts w:ascii="GHEA Grapalat" w:hAnsi="GHEA Grapalat" w:cs="Sylfaen"/>
                <w:spacing w:val="0"/>
              </w:rPr>
              <w:t>ծրագրի</w:t>
            </w:r>
            <w:r w:rsidRPr="00D65A09">
              <w:rPr>
                <w:rFonts w:ascii="GHEA Grapalat" w:hAnsi="GHEA Grapalat" w:cs="Arial Armenian"/>
                <w:spacing w:val="0"/>
              </w:rPr>
              <w:t xml:space="preserve"> </w:t>
            </w:r>
            <w:r w:rsidRPr="00D65A09">
              <w:rPr>
                <w:rFonts w:ascii="GHEA Grapalat" w:hAnsi="GHEA Grapalat" w:cs="Sylfaen"/>
                <w:spacing w:val="0"/>
              </w:rPr>
              <w:t>ծախսերը</w:t>
            </w:r>
            <w:r w:rsidRPr="00D65A09">
              <w:rPr>
                <w:rFonts w:ascii="GHEA Grapalat" w:hAnsi="GHEA Grapalat" w:cs="Arial Armenian"/>
                <w:spacing w:val="0"/>
              </w:rPr>
              <w:t xml:space="preserve"> </w:t>
            </w:r>
            <w:r w:rsidRPr="00D65A09">
              <w:rPr>
                <w:rFonts w:ascii="GHEA Grapalat" w:hAnsi="GHEA Grapalat" w:cs="Sylfaen"/>
                <w:spacing w:val="0"/>
              </w:rPr>
              <w:t>իրականացնելու</w:t>
            </w:r>
            <w:r w:rsidRPr="00D65A09">
              <w:rPr>
                <w:rFonts w:ascii="GHEA Grapalat" w:hAnsi="GHEA Grapalat" w:cs="Arial Armenian"/>
                <w:spacing w:val="0"/>
              </w:rPr>
              <w:t xml:space="preserve"> </w:t>
            </w:r>
            <w:r w:rsidRPr="00D65A09">
              <w:rPr>
                <w:rFonts w:ascii="GHEA Grapalat" w:hAnsi="GHEA Grapalat" w:cs="Sylfaen"/>
                <w:spacing w:val="0"/>
              </w:rPr>
              <w:t>նպատակով</w:t>
            </w:r>
            <w:r w:rsidRPr="00D65A09">
              <w:rPr>
                <w:rFonts w:ascii="GHEA Grapalat" w:hAnsi="GHEA Grapalat" w:cs="Arial Armenian"/>
                <w:spacing w:val="0"/>
              </w:rPr>
              <w:t xml:space="preserve">: </w:t>
            </w:r>
            <w:r w:rsidRPr="00D65A09">
              <w:rPr>
                <w:rFonts w:ascii="GHEA Grapalat" w:hAnsi="GHEA Grapalat" w:cs="Sylfaen"/>
                <w:spacing w:val="0"/>
              </w:rPr>
              <w:t>Վարկից</w:t>
            </w:r>
            <w:r w:rsidRPr="00D65A09">
              <w:rPr>
                <w:rFonts w:ascii="GHEA Grapalat" w:hAnsi="GHEA Grapalat" w:cs="Arial Armenian"/>
                <w:spacing w:val="0"/>
              </w:rPr>
              <w:t xml:space="preserve"> </w:t>
            </w:r>
            <w:r w:rsidRPr="00D65A09">
              <w:rPr>
                <w:rFonts w:ascii="GHEA Grapalat" w:hAnsi="GHEA Grapalat" w:cs="Sylfaen"/>
                <w:spacing w:val="0"/>
              </w:rPr>
              <w:t>ստացված</w:t>
            </w:r>
            <w:r w:rsidRPr="00D65A09">
              <w:rPr>
                <w:rFonts w:ascii="GHEA Grapalat" w:hAnsi="GHEA Grapalat" w:cs="Arial Armenian"/>
                <w:spacing w:val="0"/>
              </w:rPr>
              <w:t xml:space="preserve"> </w:t>
            </w:r>
            <w:r w:rsidRPr="00D65A09">
              <w:rPr>
                <w:rFonts w:ascii="GHEA Grapalat" w:hAnsi="GHEA Grapalat" w:cs="Sylfaen"/>
                <w:spacing w:val="0"/>
              </w:rPr>
              <w:t>հասույթի</w:t>
            </w:r>
            <w:r w:rsidRPr="00D65A09">
              <w:rPr>
                <w:rFonts w:ascii="GHEA Grapalat" w:hAnsi="GHEA Grapalat" w:cs="Arial Armenian"/>
                <w:spacing w:val="0"/>
              </w:rPr>
              <w:t xml:space="preserve"> </w:t>
            </w:r>
            <w:r w:rsidRPr="00D65A09">
              <w:rPr>
                <w:rFonts w:ascii="GHEA Grapalat" w:hAnsi="GHEA Grapalat" w:cs="Sylfaen"/>
                <w:spacing w:val="0"/>
              </w:rPr>
              <w:t>մի</w:t>
            </w:r>
            <w:r w:rsidRPr="00D65A09">
              <w:rPr>
                <w:rFonts w:ascii="GHEA Grapalat" w:hAnsi="GHEA Grapalat" w:cs="Arial Armenian"/>
                <w:spacing w:val="0"/>
              </w:rPr>
              <w:t xml:space="preserve"> </w:t>
            </w:r>
            <w:r w:rsidRPr="00D65A09">
              <w:rPr>
                <w:rFonts w:ascii="GHEA Grapalat" w:hAnsi="GHEA Grapalat" w:cs="Sylfaen"/>
                <w:spacing w:val="0"/>
              </w:rPr>
              <w:t>մասը</w:t>
            </w:r>
            <w:r w:rsidRPr="00D65A09">
              <w:rPr>
                <w:rFonts w:ascii="GHEA Grapalat" w:hAnsi="GHEA Grapalat" w:cs="Arial Armenian"/>
                <w:spacing w:val="0"/>
              </w:rPr>
              <w:t xml:space="preserve"> </w:t>
            </w:r>
            <w:r w:rsidRPr="00D65A09">
              <w:rPr>
                <w:rFonts w:ascii="GHEA Grapalat" w:hAnsi="GHEA Grapalat" w:cs="Sylfaen"/>
                <w:spacing w:val="0"/>
              </w:rPr>
              <w:t>Վարկառուն</w:t>
            </w:r>
            <w:r w:rsidRPr="00D65A09">
              <w:rPr>
                <w:rFonts w:ascii="GHEA Grapalat" w:hAnsi="GHEA Grapalat" w:cs="Arial Armenian"/>
                <w:spacing w:val="0"/>
              </w:rPr>
              <w:t xml:space="preserve"> </w:t>
            </w:r>
            <w:r w:rsidRPr="00D65A09">
              <w:rPr>
                <w:rFonts w:ascii="GHEA Grapalat" w:hAnsi="GHEA Grapalat" w:cs="Sylfaen"/>
                <w:spacing w:val="0"/>
              </w:rPr>
              <w:t>մտադիր</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հատկացնել</w:t>
            </w:r>
            <w:r w:rsidRPr="00D65A09">
              <w:rPr>
                <w:rFonts w:ascii="GHEA Grapalat" w:hAnsi="GHEA Grapalat" w:cs="Arial Armenian"/>
                <w:spacing w:val="0"/>
              </w:rPr>
              <w:t xml:space="preserve"> </w:t>
            </w:r>
            <w:r w:rsidRPr="00D65A09">
              <w:rPr>
                <w:rFonts w:ascii="GHEA Grapalat" w:hAnsi="GHEA Grapalat" w:cs="Sylfaen"/>
                <w:spacing w:val="0"/>
              </w:rPr>
              <w:t>պայմանագրի</w:t>
            </w:r>
            <w:r w:rsidRPr="00D65A09">
              <w:rPr>
                <w:rFonts w:ascii="GHEA Grapalat" w:hAnsi="GHEA Grapalat" w:cs="Arial Armenian"/>
                <w:spacing w:val="0"/>
              </w:rPr>
              <w:t xml:space="preserve"> </w:t>
            </w:r>
            <w:r w:rsidRPr="00D65A09">
              <w:rPr>
                <w:rFonts w:ascii="GHEA Grapalat" w:hAnsi="GHEA Grapalat" w:cs="Sylfaen"/>
                <w:spacing w:val="0"/>
              </w:rPr>
              <w:t>շրջանակներում</w:t>
            </w:r>
            <w:r w:rsidRPr="00D65A09">
              <w:rPr>
                <w:rFonts w:ascii="GHEA Grapalat" w:hAnsi="GHEA Grapalat" w:cs="Arial Armenian"/>
                <w:spacing w:val="0"/>
              </w:rPr>
              <w:t xml:space="preserve"> </w:t>
            </w:r>
            <w:r w:rsidRPr="00D65A09">
              <w:rPr>
                <w:rFonts w:ascii="GHEA Grapalat" w:hAnsi="GHEA Grapalat" w:cs="Sylfaen"/>
                <w:spacing w:val="0"/>
              </w:rPr>
              <w:t>վճարումներին</w:t>
            </w:r>
            <w:r w:rsidRPr="00D65A09">
              <w:rPr>
                <w:rFonts w:ascii="GHEA Grapalat" w:hAnsi="GHEA Grapalat" w:cs="Arial Armenian"/>
                <w:spacing w:val="0"/>
              </w:rPr>
              <w:t xml:space="preserve">, </w:t>
            </w:r>
            <w:r w:rsidRPr="00D65A09">
              <w:rPr>
                <w:rFonts w:ascii="GHEA Grapalat" w:hAnsi="GHEA Grapalat" w:cs="Sylfaen"/>
                <w:spacing w:val="0"/>
              </w:rPr>
              <w:t>որի</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թողարկվել</w:t>
            </w:r>
            <w:r w:rsidRPr="00D65A09">
              <w:rPr>
                <w:rFonts w:ascii="GHEA Grapalat" w:hAnsi="GHEA Grapalat" w:cs="Arial Armenian"/>
                <w:spacing w:val="0"/>
              </w:rPr>
              <w:t xml:space="preserve"> է </w:t>
            </w:r>
            <w:r w:rsidRPr="00D65A09">
              <w:rPr>
                <w:rFonts w:ascii="GHEA Grapalat" w:hAnsi="GHEA Grapalat" w:cs="Sylfaen"/>
                <w:spacing w:val="0"/>
              </w:rPr>
              <w:t>այս</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փաստաթուղթը</w:t>
            </w:r>
            <w:r w:rsidRPr="00D65A09">
              <w:rPr>
                <w:rFonts w:ascii="GHEA Grapalat" w:hAnsi="GHEA Grapalat"/>
                <w:spacing w:val="0"/>
              </w:rPr>
              <w:t>:</w:t>
            </w:r>
          </w:p>
          <w:p w:rsidR="00076B5E" w:rsidRPr="00D65A09" w:rsidRDefault="00076B5E" w:rsidP="00E748FD">
            <w:pPr>
              <w:pStyle w:val="Sub-ClauseText"/>
              <w:numPr>
                <w:ilvl w:val="1"/>
                <w:numId w:val="18"/>
              </w:numPr>
              <w:spacing w:before="0" w:after="180"/>
              <w:ind w:left="0" w:firstLine="0"/>
              <w:rPr>
                <w:rFonts w:ascii="GHEA Grapalat" w:hAnsi="GHEA Grapalat"/>
                <w:spacing w:val="0"/>
              </w:rPr>
            </w:pPr>
            <w:r w:rsidRPr="00D65A09">
              <w:rPr>
                <w:rFonts w:ascii="GHEA Grapalat" w:hAnsi="GHEA Grapalat" w:cs="Sylfaen"/>
              </w:rPr>
              <w:t>Վճարումները</w:t>
            </w:r>
            <w:r w:rsidRPr="00D65A09">
              <w:rPr>
                <w:rFonts w:ascii="GHEA Grapalat" w:hAnsi="GHEA Grapalat" w:cs="Arial Armenian"/>
              </w:rPr>
              <w:t xml:space="preserve"> </w:t>
            </w:r>
            <w:r w:rsidRPr="00D65A09">
              <w:rPr>
                <w:rFonts w:ascii="GHEA Grapalat" w:hAnsi="GHEA Grapalat" w:cs="Sylfaen"/>
              </w:rPr>
              <w:t>կկատարվեն</w:t>
            </w:r>
            <w:r w:rsidRPr="00D65A09">
              <w:rPr>
                <w:rFonts w:ascii="GHEA Grapalat" w:hAnsi="GHEA Grapalat" w:cs="Arial Armenian"/>
              </w:rPr>
              <w:t xml:space="preserve"> </w:t>
            </w:r>
            <w:r w:rsidRPr="00D65A09">
              <w:rPr>
                <w:rFonts w:ascii="GHEA Grapalat" w:hAnsi="GHEA Grapalat" w:cs="Sylfaen"/>
              </w:rPr>
              <w:t>միայն</w:t>
            </w:r>
            <w:r w:rsidRPr="00D65A09">
              <w:rPr>
                <w:rFonts w:ascii="GHEA Grapalat" w:hAnsi="GHEA Grapalat" w:cs="Arial Armenian"/>
              </w:rPr>
              <w:t xml:space="preserve"> </w:t>
            </w:r>
            <w:r w:rsidRPr="00D65A09">
              <w:rPr>
                <w:rFonts w:ascii="GHEA Grapalat" w:hAnsi="GHEA Grapalat" w:cs="Sylfaen"/>
              </w:rPr>
              <w:t>Վարկառուի</w:t>
            </w:r>
            <w:r w:rsidRPr="00D65A09">
              <w:rPr>
                <w:rFonts w:ascii="GHEA Grapalat" w:hAnsi="GHEA Grapalat" w:cs="Arial Armenian"/>
              </w:rPr>
              <w:t xml:space="preserve"> </w:t>
            </w:r>
            <w:r w:rsidRPr="00D65A09">
              <w:rPr>
                <w:rFonts w:ascii="GHEA Grapalat" w:hAnsi="GHEA Grapalat" w:cs="Sylfaen"/>
              </w:rPr>
              <w:t>դիմումից</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Բանկի</w:t>
            </w:r>
            <w:r w:rsidRPr="00D65A09">
              <w:rPr>
                <w:rFonts w:ascii="GHEA Grapalat" w:hAnsi="GHEA Grapalat" w:cs="Arial Armenian"/>
              </w:rPr>
              <w:t xml:space="preserve"> </w:t>
            </w:r>
            <w:r w:rsidRPr="00D65A09">
              <w:rPr>
                <w:rFonts w:ascii="GHEA Grapalat" w:hAnsi="GHEA Grapalat" w:cs="Sylfaen"/>
              </w:rPr>
              <w:t>կողմից</w:t>
            </w:r>
            <w:r w:rsidRPr="00D65A09">
              <w:rPr>
                <w:rFonts w:ascii="GHEA Grapalat" w:hAnsi="GHEA Grapalat" w:cs="Arial Armenian"/>
              </w:rPr>
              <w:t xml:space="preserve"> </w:t>
            </w:r>
            <w:r w:rsidRPr="00D65A09">
              <w:rPr>
                <w:rFonts w:ascii="GHEA Grapalat" w:hAnsi="GHEA Grapalat" w:cs="Sylfaen"/>
              </w:rPr>
              <w:t>ստացված</w:t>
            </w:r>
            <w:r w:rsidRPr="00D65A09">
              <w:rPr>
                <w:rFonts w:ascii="GHEA Grapalat" w:hAnsi="GHEA Grapalat" w:cs="Arial Armenian"/>
              </w:rPr>
              <w:t xml:space="preserve"> </w:t>
            </w:r>
            <w:r w:rsidRPr="00D65A09">
              <w:rPr>
                <w:rFonts w:ascii="GHEA Grapalat" w:hAnsi="GHEA Grapalat" w:cs="Sylfaen"/>
              </w:rPr>
              <w:t>հաստատումից</w:t>
            </w:r>
            <w:r w:rsidRPr="00D65A09">
              <w:rPr>
                <w:rFonts w:ascii="GHEA Grapalat" w:hAnsi="GHEA Grapalat" w:cs="Arial Armenian"/>
              </w:rPr>
              <w:t xml:space="preserve"> </w:t>
            </w:r>
            <w:r w:rsidRPr="00D65A09">
              <w:rPr>
                <w:rFonts w:ascii="GHEA Grapalat" w:hAnsi="GHEA Grapalat" w:cs="Sylfaen"/>
              </w:rPr>
              <w:t>հետո</w:t>
            </w:r>
            <w:r w:rsidRPr="00D65A09">
              <w:rPr>
                <w:rFonts w:ascii="GHEA Grapalat" w:hAnsi="GHEA Grapalat" w:cs="Arial Armenian"/>
              </w:rPr>
              <w:t xml:space="preserve">` </w:t>
            </w:r>
            <w:r w:rsidRPr="00D65A09">
              <w:rPr>
                <w:rFonts w:ascii="GHEA Grapalat" w:hAnsi="GHEA Grapalat" w:cs="Sylfaen"/>
              </w:rPr>
              <w:t>Վարկառուի</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Բանկի</w:t>
            </w:r>
            <w:r w:rsidRPr="00D65A09">
              <w:rPr>
                <w:rFonts w:ascii="GHEA Grapalat" w:hAnsi="GHEA Grapalat" w:cs="Arial Armenian"/>
              </w:rPr>
              <w:t xml:space="preserve"> </w:t>
            </w:r>
            <w:r w:rsidRPr="00D65A09">
              <w:rPr>
                <w:rFonts w:ascii="GHEA Grapalat" w:hAnsi="GHEA Grapalat" w:cs="Sylfaen"/>
              </w:rPr>
              <w:t>միջև</w:t>
            </w:r>
            <w:r w:rsidRPr="00D65A09">
              <w:rPr>
                <w:rFonts w:ascii="GHEA Grapalat" w:hAnsi="GHEA Grapalat" w:cs="Arial Armenian"/>
              </w:rPr>
              <w:t xml:space="preserve"> </w:t>
            </w:r>
            <w:r w:rsidRPr="00D65A09">
              <w:rPr>
                <w:rFonts w:ascii="GHEA Grapalat" w:hAnsi="GHEA Grapalat" w:cs="Sylfaen"/>
              </w:rPr>
              <w:t xml:space="preserve">կնքված Վարկային </w:t>
            </w:r>
            <w:r w:rsidRPr="00D65A09">
              <w:rPr>
                <w:rFonts w:ascii="GHEA Grapalat" w:hAnsi="GHEA Grapalat" w:cs="Arial Armenian"/>
              </w:rPr>
              <w:t>(</w:t>
            </w:r>
            <w:r w:rsidRPr="00D65A09">
              <w:rPr>
                <w:rFonts w:ascii="GHEA Grapalat" w:hAnsi="GHEA Grapalat" w:cs="Sylfaen"/>
              </w:rPr>
              <w:t>կամ այլ ֆինանսական</w:t>
            </w:r>
            <w:r w:rsidRPr="00D65A09">
              <w:rPr>
                <w:rFonts w:ascii="GHEA Grapalat" w:hAnsi="GHEA Grapalat" w:cs="Arial Armenian"/>
              </w:rPr>
              <w:t>)</w:t>
            </w:r>
            <w:r w:rsidRPr="00D65A09">
              <w:rPr>
                <w:rFonts w:ascii="GHEA Grapalat" w:hAnsi="GHEA Grapalat" w:cs="Sylfaen"/>
              </w:rPr>
              <w:t xml:space="preserve"> համաձայնագրի</w:t>
            </w:r>
            <w:r w:rsidRPr="00D65A09">
              <w:rPr>
                <w:rFonts w:ascii="GHEA Grapalat" w:hAnsi="GHEA Grapalat" w:cs="Arial Armenian"/>
              </w:rPr>
              <w:t xml:space="preserve"> </w:t>
            </w:r>
            <w:r w:rsidRPr="00D65A09">
              <w:rPr>
                <w:rFonts w:ascii="GHEA Grapalat" w:hAnsi="GHEA Grapalat" w:cs="Sylfaen"/>
              </w:rPr>
              <w:t>պայմաններին</w:t>
            </w:r>
            <w:r w:rsidRPr="00D65A09">
              <w:rPr>
                <w:rFonts w:ascii="GHEA Grapalat" w:hAnsi="GHEA Grapalat" w:cs="Arial Armenian"/>
              </w:rPr>
              <w:t xml:space="preserve"> </w:t>
            </w:r>
            <w:r w:rsidRPr="00D65A09">
              <w:rPr>
                <w:rFonts w:ascii="GHEA Grapalat" w:hAnsi="GHEA Grapalat" w:cs="Sylfaen"/>
              </w:rPr>
              <w:t xml:space="preserve">համապատասխան: </w:t>
            </w:r>
            <w:r w:rsidRPr="00D65A09">
              <w:rPr>
                <w:rFonts w:ascii="GHEA Grapalat" w:hAnsi="GHEA Grapalat" w:cs="Arial Armenian"/>
              </w:rPr>
              <w:t xml:space="preserve"> </w:t>
            </w:r>
            <w:r w:rsidRPr="00D65A09">
              <w:rPr>
                <w:rFonts w:ascii="GHEA Grapalat" w:hAnsi="GHEA Grapalat" w:cs="Sylfaen"/>
              </w:rPr>
              <w:t>Վարկային</w:t>
            </w:r>
            <w:r w:rsidRPr="00D65A09">
              <w:rPr>
                <w:rFonts w:ascii="GHEA Grapalat" w:hAnsi="GHEA Grapalat" w:cs="Arial Armenian"/>
              </w:rPr>
              <w:t xml:space="preserve"> (</w:t>
            </w:r>
            <w:r w:rsidRPr="00D65A09">
              <w:rPr>
                <w:rFonts w:ascii="GHEA Grapalat" w:hAnsi="GHEA Grapalat" w:cs="Sylfaen"/>
              </w:rPr>
              <w:t>կամ այլ ֆինանսական</w:t>
            </w:r>
            <w:r w:rsidRPr="00D65A09">
              <w:rPr>
                <w:rFonts w:ascii="GHEA Grapalat" w:hAnsi="GHEA Grapalat" w:cs="Arial Armenian"/>
              </w:rPr>
              <w:t xml:space="preserve">) </w:t>
            </w:r>
            <w:r w:rsidRPr="00D65A09">
              <w:rPr>
                <w:rFonts w:ascii="GHEA Grapalat" w:hAnsi="GHEA Grapalat" w:cs="Sylfaen"/>
              </w:rPr>
              <w:t>համաձայնագիրը</w:t>
            </w:r>
            <w:r w:rsidRPr="00D65A09">
              <w:rPr>
                <w:rFonts w:ascii="GHEA Grapalat" w:hAnsi="GHEA Grapalat" w:cs="Arial Armenian"/>
              </w:rPr>
              <w:t xml:space="preserve"> </w:t>
            </w:r>
            <w:r w:rsidRPr="00D65A09">
              <w:rPr>
                <w:rFonts w:ascii="GHEA Grapalat" w:hAnsi="GHEA Grapalat" w:cs="Sylfaen"/>
              </w:rPr>
              <w:t>արգելում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վարկային</w:t>
            </w:r>
            <w:r w:rsidRPr="00D65A09">
              <w:rPr>
                <w:rFonts w:ascii="GHEA Grapalat" w:hAnsi="GHEA Grapalat" w:cs="Arial Armenian"/>
              </w:rPr>
              <w:t xml:space="preserve"> </w:t>
            </w:r>
            <w:r w:rsidRPr="00D65A09">
              <w:rPr>
                <w:rFonts w:ascii="GHEA Grapalat" w:hAnsi="GHEA Grapalat" w:cs="Sylfaen"/>
              </w:rPr>
              <w:t>հաշվից</w:t>
            </w:r>
            <w:r w:rsidRPr="00D65A09">
              <w:rPr>
                <w:rFonts w:ascii="GHEA Grapalat" w:hAnsi="GHEA Grapalat" w:cs="Arial Armenian"/>
              </w:rPr>
              <w:t xml:space="preserve"> </w:t>
            </w:r>
            <w:r w:rsidRPr="00D65A09">
              <w:rPr>
                <w:rFonts w:ascii="GHEA Grapalat" w:hAnsi="GHEA Grapalat" w:cs="Sylfaen"/>
              </w:rPr>
              <w:t>որևէ</w:t>
            </w:r>
            <w:r w:rsidRPr="00D65A09">
              <w:rPr>
                <w:rFonts w:ascii="GHEA Grapalat" w:hAnsi="GHEA Grapalat" w:cs="Arial Armenian"/>
              </w:rPr>
              <w:t xml:space="preserve"> </w:t>
            </w:r>
            <w:r w:rsidRPr="00D65A09">
              <w:rPr>
                <w:rFonts w:ascii="GHEA Grapalat" w:hAnsi="GHEA Grapalat" w:cs="Sylfaen"/>
              </w:rPr>
              <w:t>գումար</w:t>
            </w:r>
            <w:r w:rsidRPr="00D65A09">
              <w:rPr>
                <w:rFonts w:ascii="GHEA Grapalat" w:hAnsi="GHEA Grapalat" w:cs="Arial Armenian"/>
              </w:rPr>
              <w:t xml:space="preserve"> </w:t>
            </w:r>
            <w:r w:rsidRPr="00D65A09">
              <w:rPr>
                <w:rFonts w:ascii="GHEA Grapalat" w:hAnsi="GHEA Grapalat" w:cs="Sylfaen"/>
              </w:rPr>
              <w:t>հատկացնել</w:t>
            </w:r>
            <w:r w:rsidRPr="00D65A09">
              <w:rPr>
                <w:rFonts w:ascii="GHEA Grapalat" w:hAnsi="GHEA Grapalat" w:cs="Arial Armenian"/>
              </w:rPr>
              <w:t xml:space="preserve"> </w:t>
            </w:r>
            <w:r w:rsidRPr="00D65A09">
              <w:rPr>
                <w:rFonts w:ascii="GHEA Grapalat" w:hAnsi="GHEA Grapalat" w:cs="Sylfaen"/>
              </w:rPr>
              <w:t>անհատներին</w:t>
            </w:r>
            <w:r w:rsidRPr="00D65A09">
              <w:rPr>
                <w:rFonts w:ascii="GHEA Grapalat" w:hAnsi="GHEA Grapalat" w:cs="Arial Armenian"/>
              </w:rPr>
              <w:t xml:space="preserve">, </w:t>
            </w:r>
            <w:r w:rsidRPr="00D65A09">
              <w:rPr>
                <w:rFonts w:ascii="GHEA Grapalat" w:hAnsi="GHEA Grapalat" w:cs="Sylfaen"/>
              </w:rPr>
              <w:t>ձեռնարկություններին</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ապրանքների</w:t>
            </w:r>
            <w:r w:rsidRPr="00D65A09">
              <w:rPr>
                <w:rFonts w:ascii="GHEA Grapalat" w:hAnsi="GHEA Grapalat" w:cs="Arial Armenian"/>
              </w:rPr>
              <w:t xml:space="preserve"> </w:t>
            </w:r>
            <w:r w:rsidRPr="00D65A09">
              <w:rPr>
                <w:rFonts w:ascii="GHEA Grapalat" w:hAnsi="GHEA Grapalat" w:cs="Sylfaen"/>
              </w:rPr>
              <w:t>ներմուծման</w:t>
            </w:r>
            <w:r w:rsidRPr="00D65A09">
              <w:rPr>
                <w:rFonts w:ascii="GHEA Grapalat" w:hAnsi="GHEA Grapalat" w:cs="Arial Armenian"/>
              </w:rPr>
              <w:t xml:space="preserve"> </w:t>
            </w:r>
            <w:r w:rsidRPr="00D65A09">
              <w:rPr>
                <w:rFonts w:ascii="GHEA Grapalat" w:hAnsi="GHEA Grapalat" w:cs="Sylfaen"/>
              </w:rPr>
              <w:t>նպատակով</w:t>
            </w:r>
            <w:r w:rsidRPr="00D65A09">
              <w:rPr>
                <w:rFonts w:ascii="GHEA Grapalat" w:hAnsi="GHEA Grapalat" w:cs="Arial Armenian"/>
              </w:rPr>
              <w:t xml:space="preserve">, </w:t>
            </w:r>
            <w:r w:rsidRPr="00D65A09">
              <w:rPr>
                <w:rFonts w:ascii="GHEA Grapalat" w:hAnsi="GHEA Grapalat" w:cs="Sylfaen"/>
              </w:rPr>
              <w:t>եթե</w:t>
            </w:r>
            <w:r w:rsidRPr="00D65A09">
              <w:rPr>
                <w:rFonts w:ascii="GHEA Grapalat" w:hAnsi="GHEA Grapalat" w:cs="Arial Armenian"/>
              </w:rPr>
              <w:t xml:space="preserve"> </w:t>
            </w:r>
            <w:r w:rsidRPr="00D65A09">
              <w:rPr>
                <w:rFonts w:ascii="GHEA Grapalat" w:hAnsi="GHEA Grapalat" w:cs="Sylfaen"/>
              </w:rPr>
              <w:t>այդպիսի</w:t>
            </w:r>
            <w:r w:rsidRPr="00D65A09">
              <w:rPr>
                <w:rFonts w:ascii="GHEA Grapalat" w:hAnsi="GHEA Grapalat" w:cs="Arial Armenian"/>
              </w:rPr>
              <w:t xml:space="preserve"> </w:t>
            </w:r>
            <w:r w:rsidRPr="00D65A09">
              <w:rPr>
                <w:rFonts w:ascii="GHEA Grapalat" w:hAnsi="GHEA Grapalat" w:cs="Sylfaen"/>
              </w:rPr>
              <w:t>վճարումները</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ներմուծումները</w:t>
            </w:r>
            <w:r w:rsidRPr="00D65A09">
              <w:rPr>
                <w:rFonts w:ascii="GHEA Grapalat" w:hAnsi="GHEA Grapalat" w:cs="Arial Armenian"/>
              </w:rPr>
              <w:t xml:space="preserve">, </w:t>
            </w:r>
            <w:r w:rsidRPr="00D65A09">
              <w:rPr>
                <w:rFonts w:ascii="GHEA Grapalat" w:hAnsi="GHEA Grapalat" w:cs="Sylfaen"/>
              </w:rPr>
              <w:t>ըստ</w:t>
            </w:r>
            <w:r w:rsidRPr="00D65A09">
              <w:rPr>
                <w:rFonts w:ascii="GHEA Grapalat" w:hAnsi="GHEA Grapalat" w:cs="Arial Armenian"/>
              </w:rPr>
              <w:t xml:space="preserve"> </w:t>
            </w:r>
            <w:r w:rsidRPr="00D65A09">
              <w:rPr>
                <w:rFonts w:ascii="GHEA Grapalat" w:hAnsi="GHEA Grapalat" w:cs="Sylfaen"/>
              </w:rPr>
              <w:t>Բանկի</w:t>
            </w:r>
            <w:r w:rsidRPr="00D65A09">
              <w:rPr>
                <w:rFonts w:ascii="GHEA Grapalat" w:hAnsi="GHEA Grapalat" w:cs="Arial Armenian"/>
              </w:rPr>
              <w:t xml:space="preserve">, </w:t>
            </w:r>
            <w:r w:rsidRPr="00D65A09">
              <w:rPr>
                <w:rFonts w:ascii="GHEA Grapalat" w:hAnsi="GHEA Grapalat" w:cs="Sylfaen"/>
              </w:rPr>
              <w:lastRenderedPageBreak/>
              <w:t>արգելված</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ՄԱԿ</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w:t>
            </w:r>
            <w:r w:rsidRPr="00D65A09">
              <w:rPr>
                <w:rFonts w:ascii="GHEA Grapalat" w:hAnsi="GHEA Grapalat" w:cs="Sylfaen"/>
              </w:rPr>
              <w:t>անվտանգության</w:t>
            </w:r>
            <w:r w:rsidRPr="00D65A09">
              <w:rPr>
                <w:rFonts w:ascii="GHEA Grapalat" w:hAnsi="GHEA Grapalat" w:cs="Arial Armenian"/>
              </w:rPr>
              <w:t xml:space="preserve"> </w:t>
            </w:r>
            <w:r w:rsidRPr="00D65A09">
              <w:rPr>
                <w:rFonts w:ascii="GHEA Grapalat" w:hAnsi="GHEA Grapalat" w:cs="Sylfaen"/>
              </w:rPr>
              <w:t>խորհրդի</w:t>
            </w:r>
            <w:r w:rsidRPr="00D65A09">
              <w:rPr>
                <w:rFonts w:ascii="GHEA Grapalat" w:hAnsi="GHEA Grapalat" w:cs="Arial Armenian"/>
              </w:rPr>
              <w:t xml:space="preserve"> </w:t>
            </w:r>
            <w:r w:rsidRPr="00D65A09">
              <w:rPr>
                <w:rFonts w:ascii="GHEA Grapalat" w:hAnsi="GHEA Grapalat" w:cs="Sylfaen"/>
              </w:rPr>
              <w:t>որոշմամբ</w:t>
            </w:r>
            <w:r w:rsidRPr="00D65A09">
              <w:rPr>
                <w:rFonts w:ascii="GHEA Grapalat" w:hAnsi="GHEA Grapalat" w:cs="Arial Armenian"/>
              </w:rPr>
              <w:t xml:space="preserve">` </w:t>
            </w:r>
            <w:r w:rsidRPr="00D65A09">
              <w:rPr>
                <w:rFonts w:ascii="GHEA Grapalat" w:hAnsi="GHEA Grapalat" w:cs="Sylfaen"/>
              </w:rPr>
              <w:t>նշված</w:t>
            </w:r>
            <w:r w:rsidRPr="00D65A09">
              <w:rPr>
                <w:rFonts w:ascii="GHEA Grapalat" w:hAnsi="GHEA Grapalat" w:cs="Arial Armenian"/>
              </w:rPr>
              <w:t xml:space="preserve"> </w:t>
            </w:r>
            <w:r w:rsidRPr="00D65A09">
              <w:rPr>
                <w:rFonts w:ascii="GHEA Grapalat" w:hAnsi="GHEA Grapalat" w:cs="Sylfaen"/>
              </w:rPr>
              <w:t>Միացյալ</w:t>
            </w:r>
            <w:r w:rsidRPr="00D65A09">
              <w:rPr>
                <w:rFonts w:ascii="GHEA Grapalat" w:hAnsi="GHEA Grapalat"/>
              </w:rPr>
              <w:t xml:space="preserve"> </w:t>
            </w:r>
            <w:r w:rsidRPr="00D65A09">
              <w:rPr>
                <w:rFonts w:ascii="GHEA Grapalat" w:hAnsi="GHEA Grapalat" w:cs="Sylfaen"/>
              </w:rPr>
              <w:t>ազգերի</w:t>
            </w:r>
            <w:r w:rsidRPr="00D65A09">
              <w:rPr>
                <w:rFonts w:ascii="GHEA Grapalat" w:hAnsi="GHEA Grapalat" w:cs="Arial Armenian"/>
              </w:rPr>
              <w:t xml:space="preserve"> </w:t>
            </w:r>
            <w:r w:rsidRPr="00D65A09">
              <w:rPr>
                <w:rFonts w:ascii="GHEA Grapalat" w:hAnsi="GHEA Grapalat" w:cs="Sylfaen"/>
              </w:rPr>
              <w:t>կանոնադրության</w:t>
            </w:r>
            <w:r w:rsidRPr="00D65A09">
              <w:rPr>
                <w:rFonts w:ascii="GHEA Grapalat" w:hAnsi="GHEA Grapalat" w:cs="Arial Armenian"/>
              </w:rPr>
              <w:t xml:space="preserve"> 7-</w:t>
            </w:r>
            <w:r w:rsidRPr="00D65A09">
              <w:rPr>
                <w:rFonts w:ascii="GHEA Grapalat" w:hAnsi="GHEA Grapalat" w:cs="Sylfaen"/>
              </w:rPr>
              <w:t>րդ</w:t>
            </w:r>
            <w:r w:rsidRPr="00D65A09">
              <w:rPr>
                <w:rFonts w:ascii="GHEA Grapalat" w:hAnsi="GHEA Grapalat" w:cs="Arial Armenian"/>
              </w:rPr>
              <w:t xml:space="preserve"> </w:t>
            </w:r>
            <w:r w:rsidRPr="00D65A09">
              <w:rPr>
                <w:rFonts w:ascii="GHEA Grapalat" w:hAnsi="GHEA Grapalat" w:cs="Sylfaen"/>
              </w:rPr>
              <w:t>գլխում</w:t>
            </w:r>
            <w:r w:rsidRPr="00D65A09">
              <w:rPr>
                <w:rFonts w:ascii="GHEA Grapalat" w:hAnsi="GHEA Grapalat" w:cs="Arial Armenian"/>
              </w:rPr>
              <w:t xml:space="preserve">: </w:t>
            </w:r>
            <w:r w:rsidRPr="00D65A09">
              <w:rPr>
                <w:rFonts w:ascii="GHEA Grapalat" w:hAnsi="GHEA Grapalat" w:cs="Sylfaen"/>
              </w:rPr>
              <w:t>Վարկառուից</w:t>
            </w:r>
            <w:r w:rsidRPr="00D65A09">
              <w:rPr>
                <w:rFonts w:ascii="GHEA Grapalat" w:hAnsi="GHEA Grapalat" w:cs="Arial Armenian"/>
              </w:rPr>
              <w:t xml:space="preserve"> </w:t>
            </w:r>
            <w:r w:rsidRPr="00D65A09">
              <w:rPr>
                <w:rFonts w:ascii="GHEA Grapalat" w:hAnsi="GHEA Grapalat" w:cs="Sylfaen"/>
              </w:rPr>
              <w:t>բացի</w:t>
            </w:r>
            <w:r w:rsidRPr="00D65A09">
              <w:rPr>
                <w:rFonts w:ascii="GHEA Grapalat" w:hAnsi="GHEA Grapalat" w:cs="Arial Armenian"/>
              </w:rPr>
              <w:t xml:space="preserve"> </w:t>
            </w:r>
            <w:r w:rsidRPr="00D65A09">
              <w:rPr>
                <w:rFonts w:ascii="GHEA Grapalat" w:hAnsi="GHEA Grapalat" w:cs="Sylfaen"/>
              </w:rPr>
              <w:t>ոչ</w:t>
            </w:r>
            <w:r w:rsidRPr="00D65A09">
              <w:rPr>
                <w:rFonts w:ascii="GHEA Grapalat" w:hAnsi="GHEA Grapalat" w:cs="Arial Armenian"/>
              </w:rPr>
              <w:t xml:space="preserve"> </w:t>
            </w:r>
            <w:r w:rsidRPr="00D65A09">
              <w:rPr>
                <w:rFonts w:ascii="GHEA Grapalat" w:hAnsi="GHEA Grapalat" w:cs="Sylfaen"/>
              </w:rPr>
              <w:t>մի</w:t>
            </w:r>
            <w:r w:rsidRPr="00D65A09">
              <w:rPr>
                <w:rFonts w:ascii="GHEA Grapalat" w:hAnsi="GHEA Grapalat" w:cs="Arial Armenian"/>
              </w:rPr>
              <w:t xml:space="preserve"> </w:t>
            </w:r>
            <w:r w:rsidRPr="00D65A09">
              <w:rPr>
                <w:rFonts w:ascii="GHEA Grapalat" w:hAnsi="GHEA Grapalat" w:cs="Sylfaen"/>
              </w:rPr>
              <w:t>այլ</w:t>
            </w:r>
            <w:r w:rsidRPr="00D65A09">
              <w:rPr>
                <w:rFonts w:ascii="GHEA Grapalat" w:hAnsi="GHEA Grapalat" w:cs="Arial Armenian"/>
              </w:rPr>
              <w:t xml:space="preserve"> </w:t>
            </w:r>
            <w:r w:rsidRPr="00D65A09">
              <w:rPr>
                <w:rFonts w:ascii="GHEA Grapalat" w:hAnsi="GHEA Grapalat" w:cs="Sylfaen"/>
              </w:rPr>
              <w:t>կողմ</w:t>
            </w:r>
            <w:r w:rsidRPr="00D65A09">
              <w:rPr>
                <w:rFonts w:ascii="GHEA Grapalat" w:hAnsi="GHEA Grapalat" w:cs="Arial Armenian"/>
              </w:rPr>
              <w:t xml:space="preserve"> </w:t>
            </w:r>
            <w:r w:rsidRPr="00D65A09">
              <w:rPr>
                <w:rFonts w:ascii="GHEA Grapalat" w:hAnsi="GHEA Grapalat" w:cs="Sylfaen"/>
              </w:rPr>
              <w:t>չունի</w:t>
            </w:r>
            <w:r w:rsidRPr="00D65A09">
              <w:rPr>
                <w:rFonts w:ascii="GHEA Grapalat" w:hAnsi="GHEA Grapalat" w:cs="Arial Armenian"/>
              </w:rPr>
              <w:t xml:space="preserve"> </w:t>
            </w:r>
            <w:r w:rsidRPr="00D65A09">
              <w:rPr>
                <w:rFonts w:ascii="GHEA Grapalat" w:hAnsi="GHEA Grapalat" w:cs="Sylfaen"/>
              </w:rPr>
              <w:t>իրավունքներ</w:t>
            </w:r>
            <w:r w:rsidRPr="00D65A09">
              <w:rPr>
                <w:rFonts w:ascii="GHEA Grapalat" w:hAnsi="GHEA Grapalat" w:cs="Arial Armenian"/>
              </w:rPr>
              <w:t xml:space="preserve"> </w:t>
            </w:r>
            <w:r w:rsidRPr="00D65A09">
              <w:rPr>
                <w:rFonts w:ascii="GHEA Grapalat" w:hAnsi="GHEA Grapalat" w:cs="Sylfaen"/>
              </w:rPr>
              <w:t>Վարկային</w:t>
            </w:r>
            <w:r w:rsidRPr="00D65A09">
              <w:rPr>
                <w:rFonts w:ascii="GHEA Grapalat" w:hAnsi="GHEA Grapalat" w:cs="Arial Armenian"/>
              </w:rPr>
              <w:t xml:space="preserve"> (</w:t>
            </w:r>
            <w:r w:rsidRPr="00D65A09">
              <w:rPr>
                <w:rFonts w:ascii="GHEA Grapalat" w:hAnsi="GHEA Grapalat" w:cs="Sylfaen"/>
              </w:rPr>
              <w:t>կամ այլ ֆինանսական</w:t>
            </w:r>
            <w:r w:rsidRPr="00D65A09">
              <w:rPr>
                <w:rFonts w:ascii="GHEA Grapalat" w:hAnsi="GHEA Grapalat" w:cs="Arial Armenian"/>
              </w:rPr>
              <w:t xml:space="preserve">) </w:t>
            </w:r>
            <w:r w:rsidRPr="00D65A09">
              <w:rPr>
                <w:rFonts w:ascii="GHEA Grapalat" w:hAnsi="GHEA Grapalat" w:cs="Sylfaen"/>
              </w:rPr>
              <w:t>համաձայնագրի նկատմամբ</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չի</w:t>
            </w:r>
            <w:r w:rsidRPr="00D65A09">
              <w:rPr>
                <w:rFonts w:ascii="GHEA Grapalat" w:hAnsi="GHEA Grapalat" w:cs="Arial Armenian"/>
              </w:rPr>
              <w:t xml:space="preserve"> </w:t>
            </w:r>
            <w:r w:rsidRPr="00D65A09">
              <w:rPr>
                <w:rFonts w:ascii="GHEA Grapalat" w:hAnsi="GHEA Grapalat" w:cs="Sylfaen"/>
              </w:rPr>
              <w:t>կարող</w:t>
            </w:r>
            <w:r w:rsidRPr="00D65A09">
              <w:rPr>
                <w:rFonts w:ascii="GHEA Grapalat" w:hAnsi="GHEA Grapalat" w:cs="Arial Armenian"/>
              </w:rPr>
              <w:t xml:space="preserve"> </w:t>
            </w:r>
            <w:r w:rsidRPr="00D65A09">
              <w:rPr>
                <w:rFonts w:ascii="GHEA Grapalat" w:hAnsi="GHEA Grapalat" w:cs="Sylfaen"/>
              </w:rPr>
              <w:t>հավակնել</w:t>
            </w:r>
            <w:r w:rsidRPr="00D65A09">
              <w:rPr>
                <w:rFonts w:ascii="GHEA Grapalat" w:hAnsi="GHEA Grapalat" w:cs="Arial Armenian"/>
              </w:rPr>
              <w:t xml:space="preserve"> </w:t>
            </w:r>
            <w:r w:rsidRPr="00D65A09">
              <w:rPr>
                <w:rFonts w:ascii="GHEA Grapalat" w:hAnsi="GHEA Grapalat" w:cs="Sylfaen"/>
              </w:rPr>
              <w:t>վարկի</w:t>
            </w:r>
            <w:r w:rsidRPr="00D65A09">
              <w:rPr>
                <w:rFonts w:ascii="GHEA Grapalat" w:hAnsi="GHEA Grapalat" w:cs="Arial Armenian"/>
              </w:rPr>
              <w:t xml:space="preserve"> (կամ այլ ֆինանսական) </w:t>
            </w:r>
            <w:r w:rsidRPr="00D65A09">
              <w:rPr>
                <w:rFonts w:ascii="GHEA Grapalat" w:hAnsi="GHEA Grapalat" w:cs="Sylfaen"/>
              </w:rPr>
              <w:t>միջոցներ</w:t>
            </w:r>
            <w:r w:rsidRPr="00D65A09">
              <w:rPr>
                <w:rFonts w:ascii="GHEA Grapalat" w:hAnsi="GHEA Grapalat" w:cs="Arial Armenian"/>
              </w:rPr>
              <w:t xml:space="preserve"> </w:t>
            </w:r>
            <w:r w:rsidRPr="00D65A09">
              <w:rPr>
                <w:rFonts w:ascii="GHEA Grapalat" w:hAnsi="GHEA Grapalat" w:cs="Sylfaen"/>
              </w:rPr>
              <w:t>ստանալու</w:t>
            </w:r>
            <w:r w:rsidRPr="00D65A09">
              <w:rPr>
                <w:rFonts w:ascii="GHEA Grapalat" w:hAnsi="GHEA Grapalat" w:cs="Arial Armenian"/>
              </w:rPr>
              <w:t xml:space="preserve"> </w:t>
            </w:r>
            <w:r w:rsidRPr="00D65A09">
              <w:rPr>
                <w:rFonts w:ascii="GHEA Grapalat" w:hAnsi="GHEA Grapalat" w:cs="Sylfaen"/>
              </w:rPr>
              <w:t>համար</w:t>
            </w:r>
            <w:r w:rsidRPr="00D65A09">
              <w:rPr>
                <w:rFonts w:ascii="GHEA Grapalat" w:hAnsi="GHEA Grapalat"/>
              </w:rPr>
              <w:t xml:space="preserve">: </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0"/>
              <w:ind w:left="0" w:firstLine="0"/>
              <w:rPr>
                <w:rFonts w:ascii="GHEA Grapalat" w:hAnsi="GHEA Grapalat"/>
              </w:rPr>
            </w:pPr>
            <w:bookmarkStart w:id="20" w:name="_Toc438532558"/>
            <w:bookmarkStart w:id="21" w:name="_Toc438002631"/>
            <w:bookmarkStart w:id="22" w:name="_Toc438438822"/>
            <w:bookmarkStart w:id="23" w:name="_Toc438532559"/>
            <w:bookmarkStart w:id="24" w:name="_Toc438733966"/>
            <w:bookmarkStart w:id="25" w:name="_Toc438907007"/>
            <w:bookmarkStart w:id="26" w:name="_Toc438907206"/>
            <w:bookmarkStart w:id="27" w:name="_Toc503779924"/>
            <w:bookmarkEnd w:id="20"/>
            <w:r w:rsidRPr="00D65A09">
              <w:rPr>
                <w:rFonts w:ascii="GHEA Grapalat" w:hAnsi="GHEA Grapalat"/>
              </w:rPr>
              <w:lastRenderedPageBreak/>
              <w:t>3.</w:t>
            </w:r>
            <w:bookmarkStart w:id="28" w:name="_Toc381360073"/>
            <w:r w:rsidRPr="00D65A09">
              <w:rPr>
                <w:rFonts w:ascii="GHEA Grapalat" w:hAnsi="GHEA Grapalat" w:cs="Sylfaen"/>
              </w:rPr>
              <w:t>Խարդախություն</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կոռուպցիա</w:t>
            </w:r>
            <w:bookmarkEnd w:id="21"/>
            <w:bookmarkEnd w:id="22"/>
            <w:bookmarkEnd w:id="23"/>
            <w:bookmarkEnd w:id="24"/>
            <w:bookmarkEnd w:id="25"/>
            <w:bookmarkEnd w:id="26"/>
            <w:bookmarkEnd w:id="27"/>
            <w:bookmarkEnd w:id="28"/>
          </w:p>
        </w:tc>
        <w:tc>
          <w:tcPr>
            <w:tcW w:w="7513" w:type="dxa"/>
            <w:gridSpan w:val="2"/>
          </w:tcPr>
          <w:p w:rsidR="00076B5E" w:rsidRPr="00D65A09" w:rsidRDefault="00076B5E" w:rsidP="00E748FD">
            <w:pPr>
              <w:spacing w:after="180"/>
              <w:jc w:val="both"/>
              <w:rPr>
                <w:rFonts w:ascii="GHEA Grapalat" w:hAnsi="GHEA Grapalat"/>
                <w:szCs w:val="24"/>
              </w:rPr>
            </w:pPr>
            <w:r w:rsidRPr="00D65A09">
              <w:rPr>
                <w:rFonts w:ascii="GHEA Grapalat" w:hAnsi="GHEA Grapalat"/>
                <w:szCs w:val="24"/>
              </w:rPr>
              <w:t>3.1</w:t>
            </w:r>
            <w:r w:rsidRPr="00D65A09">
              <w:rPr>
                <w:rFonts w:ascii="GHEA Grapalat" w:hAnsi="GHEA Grapalat"/>
                <w:szCs w:val="24"/>
              </w:rPr>
              <w:tab/>
              <w:t xml:space="preserve">Բանկը պահանջում է իր կողմից Բաժին VI-ում սահմանված խարդախ և կոռուպցիոն գործելակերպերին  համապատսխանություն:  </w:t>
            </w:r>
          </w:p>
          <w:p w:rsidR="00076B5E" w:rsidRPr="00D65A09" w:rsidRDefault="00076B5E" w:rsidP="00E748FD">
            <w:pPr>
              <w:pStyle w:val="Heading3"/>
              <w:spacing w:after="180"/>
              <w:ind w:left="0"/>
              <w:rPr>
                <w:rFonts w:ascii="GHEA Grapalat" w:hAnsi="GHEA Grapalat"/>
                <w:szCs w:val="24"/>
              </w:rPr>
            </w:pPr>
            <w:r w:rsidRPr="00D65A09">
              <w:rPr>
                <w:rFonts w:ascii="GHEA Grapalat" w:hAnsi="GHEA Grapalat"/>
                <w:szCs w:val="24"/>
              </w:rPr>
              <w:t xml:space="preserve">3.2 </w:t>
            </w:r>
            <w:r w:rsidRPr="00D65A09">
              <w:rPr>
                <w:rFonts w:ascii="GHEA Grapalat" w:hAnsi="GHEA Grapalat"/>
                <w:szCs w:val="24"/>
              </w:rPr>
              <w:tab/>
            </w:r>
            <w:r w:rsidRPr="00D65A09">
              <w:rPr>
                <w:rFonts w:ascii="GHEA Grapalat" w:hAnsi="GHEA Grapalat" w:cs="Sylfaen"/>
              </w:rPr>
              <w:t>Հետամուտ լինելով այս քաղաքականությանը՝ մրցույթին մասնակիցները պետք է թույլ տան և խրախուսեն իրենց գործակալներին (հայտարարած կամ ոչ), ենթակապալառուներին, ենթախորհրդատուներին, ծառայություն մատուցողներին կամ մատակարարներին և Բանկին հնարավորություն տան ստուգել բոլոր հաշիվները, տվյալները և այլ փաստաթղթերը, որոնք կապված են դիմումի ներկայացման, հայտի ներկայացման հետ (նախաորակավորման դեպքում), և պայմանագրի կատարման հետ (պայմանագրի շնորհման դեպքում), և Բանկի կողմից նշանակված ստուգողների կողմից իրականացնել նրանց ստուգումը:</w:t>
            </w:r>
          </w:p>
          <w:p w:rsidR="00076B5E" w:rsidRPr="00D65A09" w:rsidRDefault="00076B5E" w:rsidP="00E748FD">
            <w:pPr>
              <w:rPr>
                <w:rFonts w:ascii="GHEA Grapalat" w:hAnsi="GHEA Grapalat"/>
              </w:rPr>
            </w:pP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rPr>
            </w:pPr>
            <w:bookmarkStart w:id="29" w:name="_Toc438438823"/>
            <w:bookmarkStart w:id="30" w:name="_Toc438532560"/>
            <w:bookmarkStart w:id="31" w:name="_Toc438733967"/>
            <w:bookmarkStart w:id="32" w:name="_Toc438907008"/>
            <w:bookmarkStart w:id="33" w:name="_Toc438907207"/>
            <w:bookmarkStart w:id="34" w:name="_Toc503779925"/>
            <w:r w:rsidRPr="00D65A09">
              <w:rPr>
                <w:rFonts w:ascii="GHEA Grapalat" w:hAnsi="GHEA Grapalat"/>
              </w:rPr>
              <w:t>4.</w:t>
            </w:r>
            <w:r w:rsidRPr="00D65A09">
              <w:rPr>
                <w:rFonts w:ascii="GHEA Grapalat" w:hAnsi="GHEA Grapalat"/>
              </w:rPr>
              <w:tab/>
              <w:t>Ընդունելի հայտատուներ</w:t>
            </w:r>
            <w:bookmarkEnd w:id="29"/>
            <w:bookmarkEnd w:id="30"/>
            <w:bookmarkEnd w:id="31"/>
            <w:bookmarkEnd w:id="32"/>
            <w:bookmarkEnd w:id="33"/>
            <w:bookmarkEnd w:id="34"/>
          </w:p>
        </w:tc>
        <w:tc>
          <w:tcPr>
            <w:tcW w:w="7513" w:type="dxa"/>
            <w:gridSpan w:val="2"/>
          </w:tcPr>
          <w:p w:rsidR="00076B5E" w:rsidRPr="00D65A09" w:rsidRDefault="00076B5E" w:rsidP="00DB0813">
            <w:pPr>
              <w:pStyle w:val="Sub-ClauseText"/>
              <w:numPr>
                <w:ilvl w:val="1"/>
                <w:numId w:val="10"/>
              </w:numPr>
              <w:tabs>
                <w:tab w:val="left" w:pos="6479"/>
              </w:tabs>
              <w:spacing w:before="0" w:after="240"/>
              <w:ind w:left="0" w:firstLine="0"/>
              <w:rPr>
                <w:rFonts w:ascii="GHEA Grapalat" w:hAnsi="GHEA Grapalat"/>
                <w:spacing w:val="0"/>
              </w:rPr>
            </w:pPr>
            <w:r w:rsidRPr="00D65A09">
              <w:rPr>
                <w:rFonts w:ascii="GHEA Grapalat" w:hAnsi="GHEA Grapalat" w:cs="Sylfaen"/>
              </w:rPr>
              <w:t xml:space="preserve">Հայտատուն կարող է լինել ընկերություն, որը մասնավոր սուբյեկտ է, պետական սուբյեկտ՝ ենթակա ՏՄՄ 4.5-ին կամ այդ սուբյեկտների ցանկացած միավորում համատեղ ձեռնարկության (ՀՁ) ձևով առկա համաձայնագրի ներքո կամ մտադրության նամակով հիմնավորված այդպիսի համաձայնագրին միանալու մտադրությամբ:  Համատեղ ձեռնարկության դեպքում բոլոր անդամները պետք է համատեղ և առանձին ենթակա լինեն պայմանագրի կատարմանը՝ համաձայն պայմանագրի պայմաններին: ՀՁ-ն պետք է ներկայացուցիչ նշանակի, որը մրցութային գործընթացում պետք է իրավասություն ունենա իրականացնել ամբողջ գործունեությունը ՀՁ-ի ցանկացած և բոլոր անդամների կողմից, և այն դեպքում, երբ ՀՁ-ին է շնորհվում պայմանագիրը, պայմանագրի կատարման ընթացքում: ՀՁ-ի անդամների քանակական սահմանափակումներ չկան, </w:t>
            </w:r>
            <w:r w:rsidRPr="00D65A09">
              <w:rPr>
                <w:rFonts w:ascii="GHEA Grapalat" w:hAnsi="GHEA Grapalat" w:cs="Sylfaen"/>
                <w:b/>
              </w:rPr>
              <w:t>եթե դրանք նշված չեն ՄՏԱ-ում</w:t>
            </w:r>
            <w:r w:rsidRPr="00D65A09">
              <w:rPr>
                <w:rFonts w:ascii="GHEA Grapalat" w:hAnsi="GHEA Grapalat" w:cs="Sylfaen"/>
              </w:rPr>
              <w:t xml:space="preserve">: </w:t>
            </w:r>
          </w:p>
          <w:p w:rsidR="00076B5E" w:rsidRPr="00D65A09" w:rsidRDefault="00076B5E" w:rsidP="00E748FD">
            <w:pPr>
              <w:pStyle w:val="Sub-ClauseText"/>
              <w:numPr>
                <w:ilvl w:val="1"/>
                <w:numId w:val="10"/>
              </w:numPr>
              <w:spacing w:before="0" w:after="240"/>
              <w:ind w:left="0" w:firstLine="0"/>
              <w:rPr>
                <w:rFonts w:ascii="GHEA Grapalat" w:hAnsi="GHEA Grapalat"/>
              </w:rPr>
            </w:pPr>
            <w:r w:rsidRPr="00D65A09">
              <w:rPr>
                <w:rFonts w:ascii="GHEA Grapalat" w:hAnsi="GHEA Grapalat" w:cs="Sylfaen"/>
              </w:rPr>
              <w:t xml:space="preserve">Հայտատուն չպետք է ունենա շահերի բախում: Բոլոր այն հայտատուները, որոնք կունենան շահերի բախում, կզրկվեն </w:t>
            </w:r>
            <w:r w:rsidRPr="00D65A09">
              <w:rPr>
                <w:rFonts w:ascii="GHEA Grapalat" w:hAnsi="GHEA Grapalat" w:cs="Sylfaen"/>
              </w:rPr>
              <w:lastRenderedPageBreak/>
              <w:t xml:space="preserve">մրցույթին մասնակցելու իրավունքից: Մրցութային գործընթացի նպատակով Հայտատուն կարող է շահերի բախում ունենալ, եթե Հայտատուն.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Ուղղակիորեն կամ անուղղակիրորեն հսկում, հսկվում է կամ մեկ այլ Հայտատուի հետ մեկտեղ գտնվում է ընդհանուր հսկողության ներքո,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Մեկ այլ Հայտատուից ստանում կամ ստացել է որևէ ուղղակի կամ անուղղակի դոտացիա,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Մեկ այլ Հայտատուի նման ունի նույն օրինական ներկայացուցիչը,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Ուղղակիորեն կամ ընդհանուր երրորդ կողմերի հետ կապ ունի մեկ այլ Հայտատուի հետ</w:t>
            </w:r>
            <w:r w:rsidRPr="00D65A09">
              <w:rPr>
                <w:rFonts w:ascii="GHEA Grapalat" w:hAnsi="GHEA Grapalat"/>
              </w:rPr>
              <w:t xml:space="preserve">, </w:t>
            </w:r>
            <w:r w:rsidRPr="00D65A09">
              <w:rPr>
                <w:rFonts w:ascii="GHEA Grapalat" w:hAnsi="GHEA Grapalat" w:cs="Sylfaen"/>
              </w:rPr>
              <w:t>որը նրան դնում է մի իրավիճակում, երբ ազդում է մեկ այլ Հայտատուի հայտի վրա կամ ազդում է գնման այս գործընթացի հետ կապված Գնորդի որոշումների վրա, կամ</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Մրցութային այս գործընթացում մասնակցում է մեկից ավելի հայտում: Հայտատուի կողմից մեկից ավելի հայտում մասնակցությունը հանգեցնում է բոլոր այն մրցույթներում մասնակցութան իրավունքից զրկման, որտեղ ներգրավված է տվյալ Հայտատուն: Այնուամենայնիվ, դա չի սահմանափակում միևնույն ենթակապալառուի մասնակցությունը մեկից ավելի մրցույթներին,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Փոխկապակցված անձանցից որևէ մեկը որպես խորհրդատու մասնակցել է դիզայնի կամ տեխնիկական մասնագրերի կազմման աշխատանքներին, որոնք հանդիսանում են մրցույթի առարկան,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Եթե փոխկապակցված անձանցից որևէ մեկը վարձվել է (կամ ներկայացվել է) Գնորդի կամ Վարկառուի կողմից Պայմանագրի իրականացման համար,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Ապահովելու է ապրանքներ, աշխատանքներ կամ ոչ խորհրդատվական ծառայություններ, որոնք առաջացել կամ ուղղակիորեն կապված են խորհրդատվական ծառայությունների հետ ՄՏԱ</w:t>
            </w:r>
            <w:r w:rsidRPr="00D65A09">
              <w:rPr>
                <w:rFonts w:ascii="GHEA Grapalat" w:hAnsi="GHEA Grapalat"/>
              </w:rPr>
              <w:t xml:space="preserve"> </w:t>
            </w:r>
            <w:r w:rsidRPr="00D65A09">
              <w:rPr>
                <w:rFonts w:ascii="GHEA Grapalat" w:hAnsi="GHEA Grapalat" w:cs="Sylfaen"/>
              </w:rPr>
              <w:t xml:space="preserve">ՏՄՄ </w:t>
            </w:r>
            <w:r w:rsidRPr="00D65A09">
              <w:rPr>
                <w:rFonts w:ascii="GHEA Grapalat" w:hAnsi="GHEA Grapalat"/>
              </w:rPr>
              <w:t>2.1-</w:t>
            </w:r>
            <w:r w:rsidRPr="00D65A09">
              <w:rPr>
                <w:rFonts w:ascii="GHEA Grapalat" w:hAnsi="GHEA Grapalat" w:cs="Sylfaen"/>
              </w:rPr>
              <w:t>ում նշված ծրագրի</w:t>
            </w:r>
            <w:r w:rsidRPr="00D65A09">
              <w:rPr>
                <w:rFonts w:ascii="GHEA Grapalat" w:hAnsi="GHEA Grapalat"/>
              </w:rPr>
              <w:t xml:space="preserve"> </w:t>
            </w:r>
            <w:r w:rsidRPr="00D65A09">
              <w:rPr>
                <w:rFonts w:ascii="GHEA Grapalat" w:hAnsi="GHEA Grapalat" w:cs="Sylfaen"/>
              </w:rPr>
              <w:t xml:space="preserve">նախապատրաստման և իրականացման նպատակով, որը տրամարվել կամ տրամադրում է փոխկապակցված անձանցից որևէ մեկը, որն ուղղակիորեն կամ </w:t>
            </w:r>
            <w:r w:rsidRPr="00D65A09">
              <w:rPr>
                <w:rFonts w:ascii="GHEA Grapalat" w:hAnsi="GHEA Grapalat" w:cs="Sylfaen"/>
              </w:rPr>
              <w:lastRenderedPageBreak/>
              <w:t xml:space="preserve">անուղղակիորեն վերահսկում կամ վերահսկվում է կամ այդ ընկերության հետ գտնվում է ընդհանուր հսկողության ներքո,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Սերտ գործարար կամ ընտանեկան կապ ունի Վարկառուի աշխատակազմի հետ (կամ ծրագրի իրակաացման գրասենյակի, կամ վարկի կողմ հանդիսացող ստացողի հետ), որոնք (i) ուղղակիորեն կամ անուղղակիորեն ներգրավված են մրցութային փաստաթղթերի կամ պայմանագրի մանրամասների կազմման մեջ և (կամ) այդ պայմանագրի հայտի գնահատման գործընթացքում, կամ (ii) կներառվեն այդ պայմանագրի իրականացման կամ վերահսկողության մեջ մինչև այդ հարաբերություններից բխող հակասությունը լուծվի Բանկի համար ընդունելի գնումների գործընթացով և պայմանագրի կատարման միջոցով</w:t>
            </w:r>
          </w:p>
          <w:p w:rsidR="00076B5E" w:rsidRPr="00D65A09" w:rsidRDefault="00076B5E" w:rsidP="00E748FD">
            <w:pPr>
              <w:pStyle w:val="Sub-ClauseText"/>
              <w:numPr>
                <w:ilvl w:val="1"/>
                <w:numId w:val="10"/>
              </w:numPr>
              <w:spacing w:before="0" w:after="240"/>
              <w:ind w:left="0" w:firstLine="0"/>
              <w:rPr>
                <w:rFonts w:ascii="GHEA Grapalat" w:hAnsi="GHEA Grapalat"/>
                <w:spacing w:val="0"/>
              </w:rPr>
            </w:pPr>
            <w:r w:rsidRPr="00D65A09">
              <w:rPr>
                <w:rFonts w:ascii="GHEA Grapalat" w:hAnsi="GHEA Grapalat" w:cs="Sylfaen"/>
              </w:rPr>
              <w:t>Հայտատուն կարող է ունենալ ցանկացած երկրի պատկանելիություն, որը ենթակա է սահմանափակումների՝ համաձայն ՏՄՄ</w:t>
            </w:r>
            <w:r w:rsidRPr="00D65A09">
              <w:rPr>
                <w:rFonts w:ascii="GHEA Grapalat" w:hAnsi="GHEA Grapalat"/>
              </w:rPr>
              <w:t xml:space="preserve"> 4.7 դրույթի: Հայտատուն ենթադրվում է, որ պետք է ունենա որևէ երկրի ազգային պատկանելիություն, եթե Հայտատուն բաղկացած է, ներառված կամ գրանցված և գործում է համաձայն տվյալ երկրի օրենսդրական դրույթների, ինչպես վկայում են միավորման վերաբերյալ հոդվածները (կամ բաղկացուցիչ մաս կազմելու կամ ասոցացման վերաբերյալ համարժեք փաստաթղթերը), ինչպես նաև կախված հանգամանքներից՝ գրանցման վերաբերյալ իր փաստաթղթերը: Այս չափորոշիչը պետք է նաև կիրառել առաջարկվող ենթակապալառուների կամ ենթախորհրդատուների ազգությունը որոշելու համար Պայմանագրի ցանկացած մասի, այդ թվում՝ առնչվող ծառայությունների համար:</w:t>
            </w:r>
          </w:p>
          <w:p w:rsidR="00076B5E" w:rsidRPr="00D65A09" w:rsidRDefault="00076B5E" w:rsidP="00E748FD">
            <w:pPr>
              <w:pStyle w:val="Sub-ClauseText"/>
              <w:numPr>
                <w:ilvl w:val="1"/>
                <w:numId w:val="10"/>
              </w:numPr>
              <w:tabs>
                <w:tab w:val="clear" w:pos="600"/>
                <w:tab w:val="left" w:pos="612"/>
              </w:tabs>
              <w:spacing w:before="0" w:after="240"/>
              <w:ind w:left="0" w:firstLine="0"/>
              <w:rPr>
                <w:rFonts w:ascii="GHEA Grapalat" w:hAnsi="GHEA Grapalat"/>
                <w:spacing w:val="0"/>
              </w:rPr>
            </w:pPr>
            <w:r w:rsidRPr="00D65A09">
              <w:rPr>
                <w:rFonts w:ascii="GHEA Grapalat" w:hAnsi="GHEA Grapalat" w:cs="Sylfaen"/>
                <w:spacing w:val="0"/>
              </w:rPr>
              <w:t>Այն</w:t>
            </w:r>
            <w:r w:rsidRPr="00D65A09">
              <w:rPr>
                <w:rFonts w:ascii="GHEA Grapalat" w:hAnsi="GHEA Grapalat" w:cs="Arial Armenian"/>
                <w:spacing w:val="0"/>
              </w:rPr>
              <w:t xml:space="preserve"> </w:t>
            </w: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որի</w:t>
            </w:r>
            <w:r w:rsidRPr="00D65A09">
              <w:rPr>
                <w:rFonts w:ascii="GHEA Grapalat" w:hAnsi="GHEA Grapalat" w:cs="Arial Armenian"/>
                <w:spacing w:val="0"/>
              </w:rPr>
              <w:t xml:space="preserve"> </w:t>
            </w:r>
            <w:r w:rsidRPr="00D65A09">
              <w:rPr>
                <w:rFonts w:ascii="GHEA Grapalat" w:hAnsi="GHEA Grapalat" w:cs="Sylfaen"/>
                <w:spacing w:val="0"/>
              </w:rPr>
              <w:t>հանդեպ</w:t>
            </w:r>
            <w:r w:rsidRPr="00D65A09">
              <w:rPr>
                <w:rFonts w:ascii="GHEA Grapalat" w:hAnsi="GHEA Grapalat" w:cs="Arial Armenian"/>
                <w:spacing w:val="0"/>
              </w:rPr>
              <w:t xml:space="preserve"> </w:t>
            </w:r>
            <w:r w:rsidRPr="00D65A09">
              <w:rPr>
                <w:rFonts w:ascii="GHEA Grapalat" w:hAnsi="GHEA Grapalat" w:cs="Sylfaen"/>
                <w:spacing w:val="0"/>
              </w:rPr>
              <w:t>Բանկը</w:t>
            </w:r>
            <w:r w:rsidRPr="00D65A09">
              <w:rPr>
                <w:rFonts w:ascii="GHEA Grapalat" w:hAnsi="GHEA Grapalat" w:cs="Arial Armenian"/>
                <w:spacing w:val="0"/>
              </w:rPr>
              <w:t xml:space="preserve"> </w:t>
            </w:r>
            <w:r w:rsidRPr="00D65A09">
              <w:rPr>
                <w:rFonts w:ascii="GHEA Grapalat" w:hAnsi="GHEA Grapalat" w:cs="Sylfaen"/>
                <w:spacing w:val="0"/>
              </w:rPr>
              <w:t>պատժամիջոցներ</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կիրառել՝</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 xml:space="preserve">  3.1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ՎԶՄԲ</w:t>
            </w:r>
            <w:r w:rsidRPr="00D65A09">
              <w:rPr>
                <w:rFonts w:ascii="GHEA Grapalat" w:hAnsi="GHEA Grapalat" w:cs="Arial Armenian"/>
                <w:spacing w:val="0"/>
              </w:rPr>
              <w:t xml:space="preserve"> </w:t>
            </w:r>
            <w:r w:rsidRPr="00D65A09">
              <w:rPr>
                <w:rFonts w:ascii="GHEA Grapalat" w:hAnsi="GHEA Grapalat" w:cs="Sylfaen"/>
                <w:spacing w:val="0"/>
              </w:rPr>
              <w:t>Փոխառություններով</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ՄԶԱ</w:t>
            </w:r>
            <w:r w:rsidRPr="00D65A09">
              <w:rPr>
                <w:rFonts w:ascii="GHEA Grapalat" w:hAnsi="GHEA Grapalat" w:cs="Arial Armenian"/>
                <w:spacing w:val="0"/>
              </w:rPr>
              <w:t xml:space="preserve"> </w:t>
            </w:r>
            <w:r w:rsidRPr="00D65A09">
              <w:rPr>
                <w:rFonts w:ascii="GHEA Grapalat" w:hAnsi="GHEA Grapalat" w:cs="Sylfaen"/>
                <w:spacing w:val="0"/>
              </w:rPr>
              <w:t>Վարկերով</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Դրամաշնորհներով</w:t>
            </w:r>
            <w:r w:rsidRPr="00D65A09">
              <w:rPr>
                <w:rFonts w:ascii="GHEA Grapalat" w:hAnsi="GHEA Grapalat" w:cs="Arial Armenian"/>
                <w:spacing w:val="0"/>
              </w:rPr>
              <w:t xml:space="preserve"> </w:t>
            </w:r>
            <w:r w:rsidRPr="00D65A09">
              <w:rPr>
                <w:rFonts w:ascii="GHEA Grapalat" w:hAnsi="GHEA Grapalat" w:cs="Sylfaen"/>
                <w:spacing w:val="0"/>
              </w:rPr>
              <w:t>ֆինանսավորվող</w:t>
            </w:r>
            <w:r w:rsidRPr="00D65A09">
              <w:rPr>
                <w:rFonts w:ascii="GHEA Grapalat" w:hAnsi="GHEA Grapalat" w:cs="Arial Armenian"/>
                <w:spacing w:val="0"/>
              </w:rPr>
              <w:t xml:space="preserve"> </w:t>
            </w:r>
            <w:r w:rsidRPr="00D65A09">
              <w:rPr>
                <w:rFonts w:ascii="GHEA Grapalat" w:hAnsi="GHEA Grapalat" w:cs="Sylfaen"/>
                <w:spacing w:val="0"/>
              </w:rPr>
              <w:t>Ծրագրերում</w:t>
            </w:r>
            <w:r w:rsidRPr="00D65A09">
              <w:rPr>
                <w:rFonts w:ascii="GHEA Grapalat" w:hAnsi="GHEA Grapalat" w:cs="Arial Armenian"/>
                <w:spacing w:val="0"/>
              </w:rPr>
              <w:t xml:space="preserve"> </w:t>
            </w:r>
            <w:r w:rsidRPr="00D65A09">
              <w:rPr>
                <w:rFonts w:ascii="GHEA Grapalat" w:hAnsi="GHEA Grapalat" w:cs="Sylfaen"/>
                <w:spacing w:val="0"/>
              </w:rPr>
              <w:t>Խարդախության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Կոռուպցիայի</w:t>
            </w:r>
            <w:r w:rsidRPr="00D65A09">
              <w:rPr>
                <w:rFonts w:ascii="GHEA Grapalat" w:hAnsi="GHEA Grapalat" w:cs="Arial Armenian"/>
                <w:spacing w:val="0"/>
              </w:rPr>
              <w:t xml:space="preserve"> </w:t>
            </w:r>
            <w:r w:rsidRPr="00D65A09">
              <w:rPr>
                <w:rFonts w:ascii="GHEA Grapalat" w:hAnsi="GHEA Grapalat" w:cs="Sylfaen"/>
                <w:spacing w:val="0"/>
              </w:rPr>
              <w:t>դեմ</w:t>
            </w:r>
            <w:r w:rsidRPr="00D65A09">
              <w:rPr>
                <w:rFonts w:ascii="GHEA Grapalat" w:hAnsi="GHEA Grapalat" w:cs="Arial Armenian"/>
                <w:spacing w:val="0"/>
              </w:rPr>
              <w:t xml:space="preserve"> </w:t>
            </w:r>
            <w:r w:rsidRPr="00D65A09">
              <w:rPr>
                <w:rFonts w:ascii="GHEA Grapalat" w:hAnsi="GHEA Grapalat" w:cs="Sylfaen"/>
                <w:spacing w:val="0"/>
              </w:rPr>
              <w:t>Պայքարի</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Կանխարգելման</w:t>
            </w:r>
            <w:r w:rsidRPr="00D65A09">
              <w:rPr>
                <w:rFonts w:ascii="GHEA Grapalat" w:hAnsi="GHEA Grapalat" w:cs="Arial Armenian"/>
                <w:spacing w:val="0"/>
              </w:rPr>
              <w:t xml:space="preserve"> </w:t>
            </w:r>
            <w:r w:rsidRPr="00D65A09">
              <w:rPr>
                <w:rFonts w:ascii="GHEA Grapalat" w:hAnsi="GHEA Grapalat" w:cs="Sylfaen"/>
                <w:spacing w:val="0"/>
              </w:rPr>
              <w:t>մասին</w:t>
            </w:r>
            <w:r w:rsidRPr="00D65A09">
              <w:rPr>
                <w:rFonts w:ascii="GHEA Grapalat" w:hAnsi="GHEA Grapalat" w:cs="Arial Armenian"/>
                <w:spacing w:val="0"/>
              </w:rPr>
              <w:t xml:space="preserve"> </w:t>
            </w:r>
            <w:r w:rsidRPr="00D65A09">
              <w:rPr>
                <w:rFonts w:ascii="GHEA Grapalat" w:hAnsi="GHEA Grapalat" w:cs="Sylfaen"/>
                <w:spacing w:val="0"/>
              </w:rPr>
              <w:t>Բանկի</w:t>
            </w:r>
            <w:r w:rsidRPr="00D65A09">
              <w:rPr>
                <w:rFonts w:ascii="GHEA Grapalat" w:hAnsi="GHEA Grapalat" w:cs="Arial Armenian"/>
                <w:spacing w:val="0"/>
              </w:rPr>
              <w:t xml:space="preserve"> </w:t>
            </w:r>
            <w:r w:rsidRPr="00D65A09">
              <w:rPr>
                <w:rFonts w:ascii="GHEA Grapalat" w:hAnsi="GHEA Grapalat" w:cs="Sylfaen"/>
                <w:spacing w:val="0"/>
              </w:rPr>
              <w:t>Ուղեցույցի</w:t>
            </w:r>
            <w:r w:rsidRPr="00D65A09">
              <w:rPr>
                <w:rFonts w:ascii="GHEA Grapalat" w:hAnsi="GHEA Grapalat" w:cs="Arial Armenian"/>
                <w:spacing w:val="0"/>
              </w:rPr>
              <w:t xml:space="preserve">, </w:t>
            </w:r>
            <w:r w:rsidRPr="00D65A09">
              <w:rPr>
                <w:rFonts w:ascii="GHEA Grapalat" w:hAnsi="GHEA Grapalat" w:cs="Sylfaen"/>
                <w:spacing w:val="0"/>
              </w:rPr>
              <w:t>անընդունելի</w:t>
            </w:r>
            <w:r w:rsidRPr="00D65A09">
              <w:rPr>
                <w:rFonts w:ascii="GHEA Grapalat" w:hAnsi="GHEA Grapalat" w:cs="Arial Armenian"/>
                <w:spacing w:val="0"/>
              </w:rPr>
              <w:t xml:space="preserve"> </w:t>
            </w:r>
            <w:r w:rsidRPr="00D65A09">
              <w:rPr>
                <w:rFonts w:ascii="GHEA Grapalat" w:hAnsi="GHEA Grapalat" w:cs="Sylfaen"/>
                <w:spacing w:val="0"/>
              </w:rPr>
              <w:t>կհամարվի</w:t>
            </w:r>
            <w:r w:rsidRPr="00D65A09">
              <w:rPr>
                <w:rFonts w:ascii="GHEA Grapalat" w:hAnsi="GHEA Grapalat" w:cs="Arial Armenian"/>
                <w:spacing w:val="0"/>
              </w:rPr>
              <w:t xml:space="preserve"> </w:t>
            </w:r>
            <w:r w:rsidRPr="00D65A09">
              <w:rPr>
                <w:rFonts w:ascii="GHEA Grapalat" w:hAnsi="GHEA Grapalat" w:cs="Sylfaen"/>
                <w:spacing w:val="0"/>
              </w:rPr>
              <w:t>Բանկի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ֆինանսավորվող</w:t>
            </w:r>
            <w:r w:rsidRPr="00D65A09">
              <w:rPr>
                <w:rFonts w:ascii="GHEA Grapalat" w:hAnsi="GHEA Grapalat" w:cs="Arial Armenian"/>
                <w:spacing w:val="0"/>
              </w:rPr>
              <w:t xml:space="preserve"> </w:t>
            </w:r>
            <w:r w:rsidRPr="00D65A09">
              <w:rPr>
                <w:rFonts w:ascii="GHEA Grapalat" w:hAnsi="GHEA Grapalat" w:cs="Sylfaen"/>
                <w:spacing w:val="0"/>
              </w:rPr>
              <w:t>պայմանագրի</w:t>
            </w:r>
            <w:r w:rsidRPr="00D65A09">
              <w:rPr>
                <w:rFonts w:ascii="GHEA Grapalat" w:hAnsi="GHEA Grapalat" w:cs="Arial Armenian"/>
                <w:spacing w:val="0"/>
              </w:rPr>
              <w:t xml:space="preserve"> </w:t>
            </w:r>
            <w:r w:rsidRPr="00D65A09">
              <w:rPr>
                <w:rFonts w:ascii="GHEA Grapalat" w:hAnsi="GHEA Grapalat" w:cs="Sylfaen"/>
                <w:spacing w:val="0"/>
              </w:rPr>
              <w:t>շնորհման</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այդպիսի</w:t>
            </w:r>
            <w:r w:rsidRPr="00D65A09">
              <w:rPr>
                <w:rFonts w:ascii="GHEA Grapalat" w:hAnsi="GHEA Grapalat" w:cs="Arial Armenian"/>
                <w:spacing w:val="0"/>
              </w:rPr>
              <w:t xml:space="preserve"> </w:t>
            </w:r>
            <w:r w:rsidRPr="00D65A09">
              <w:rPr>
                <w:rFonts w:ascii="GHEA Grapalat" w:hAnsi="GHEA Grapalat" w:cs="Sylfaen"/>
                <w:spacing w:val="0"/>
              </w:rPr>
              <w:t>պայմանագրից</w:t>
            </w:r>
            <w:r w:rsidRPr="00D65A09">
              <w:rPr>
                <w:rFonts w:ascii="GHEA Grapalat" w:hAnsi="GHEA Grapalat" w:cs="Arial Armenian"/>
                <w:spacing w:val="0"/>
              </w:rPr>
              <w:t xml:space="preserve"> </w:t>
            </w:r>
            <w:r w:rsidRPr="00D65A09">
              <w:rPr>
                <w:rFonts w:ascii="GHEA Grapalat" w:hAnsi="GHEA Grapalat" w:cs="Sylfaen"/>
                <w:spacing w:val="0"/>
              </w:rPr>
              <w:t>ֆինանսապես</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spacing w:val="0"/>
              </w:rPr>
              <w:t xml:space="preserve"> </w:t>
            </w:r>
            <w:r w:rsidRPr="00D65A09">
              <w:rPr>
                <w:rFonts w:ascii="GHEA Grapalat" w:hAnsi="GHEA Grapalat" w:cs="Sylfaen"/>
                <w:spacing w:val="0"/>
              </w:rPr>
              <w:t>այլ</w:t>
            </w:r>
            <w:r w:rsidRPr="00D65A09">
              <w:rPr>
                <w:rFonts w:ascii="GHEA Grapalat" w:hAnsi="GHEA Grapalat" w:cs="Arial Armenian"/>
                <w:spacing w:val="0"/>
              </w:rPr>
              <w:t xml:space="preserve"> </w:t>
            </w:r>
            <w:r w:rsidRPr="00D65A09">
              <w:rPr>
                <w:rFonts w:ascii="GHEA Grapalat" w:hAnsi="GHEA Grapalat" w:cs="Sylfaen"/>
                <w:spacing w:val="0"/>
              </w:rPr>
              <w:t>ձևով</w:t>
            </w:r>
            <w:r w:rsidRPr="00D65A09">
              <w:rPr>
                <w:rFonts w:ascii="GHEA Grapalat" w:hAnsi="GHEA Grapalat" w:cs="Arial Armenian"/>
                <w:spacing w:val="0"/>
              </w:rPr>
              <w:t xml:space="preserve"> </w:t>
            </w:r>
            <w:r w:rsidRPr="00D65A09">
              <w:rPr>
                <w:rFonts w:ascii="GHEA Grapalat" w:hAnsi="GHEA Grapalat" w:cs="Sylfaen"/>
                <w:spacing w:val="0"/>
              </w:rPr>
              <w:t>օգտվելու</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Բանկի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սահմանված</w:t>
            </w:r>
            <w:r w:rsidRPr="00D65A09">
              <w:rPr>
                <w:rFonts w:ascii="GHEA Grapalat" w:hAnsi="GHEA Grapalat" w:cs="Arial Armenian"/>
                <w:spacing w:val="0"/>
              </w:rPr>
              <w:t xml:space="preserve"> </w:t>
            </w:r>
            <w:r w:rsidRPr="00D65A09">
              <w:rPr>
                <w:rFonts w:ascii="GHEA Grapalat" w:hAnsi="GHEA Grapalat" w:cs="Sylfaen"/>
                <w:spacing w:val="0"/>
              </w:rPr>
              <w:t>ժամանակահատվածի</w:t>
            </w:r>
            <w:r w:rsidRPr="00D65A09">
              <w:rPr>
                <w:rFonts w:ascii="GHEA Grapalat" w:hAnsi="GHEA Grapalat" w:cs="Arial Armenian"/>
                <w:spacing w:val="0"/>
              </w:rPr>
              <w:t xml:space="preserve"> </w:t>
            </w:r>
            <w:r w:rsidRPr="00D65A09">
              <w:rPr>
                <w:rFonts w:ascii="GHEA Grapalat" w:hAnsi="GHEA Grapalat" w:cs="Sylfaen"/>
                <w:spacing w:val="0"/>
              </w:rPr>
              <w:t>ամբողջ</w:t>
            </w:r>
            <w:r w:rsidRPr="00D65A09">
              <w:rPr>
                <w:rFonts w:ascii="GHEA Grapalat" w:hAnsi="GHEA Grapalat" w:cs="Arial Armenian"/>
                <w:spacing w:val="0"/>
              </w:rPr>
              <w:t xml:space="preserve"> </w:t>
            </w:r>
            <w:r w:rsidRPr="00D65A09">
              <w:rPr>
                <w:rFonts w:ascii="GHEA Grapalat" w:hAnsi="GHEA Grapalat" w:cs="Sylfaen"/>
                <w:spacing w:val="0"/>
              </w:rPr>
              <w:t>ընթացքում</w:t>
            </w:r>
            <w:r w:rsidRPr="00D65A09">
              <w:rPr>
                <w:rFonts w:ascii="GHEA Grapalat" w:hAnsi="GHEA Grapalat" w:cs="Arial Armenian"/>
                <w:spacing w:val="0"/>
              </w:rPr>
              <w:t xml:space="preserve">: </w:t>
            </w:r>
            <w:r w:rsidRPr="00D65A09">
              <w:rPr>
                <w:rFonts w:ascii="GHEA Grapalat" w:hAnsi="GHEA Grapalat" w:cs="Sylfaen"/>
                <w:spacing w:val="0"/>
              </w:rPr>
              <w:t>Մրցույթին</w:t>
            </w:r>
            <w:r w:rsidRPr="00D65A09">
              <w:rPr>
                <w:rFonts w:ascii="GHEA Grapalat" w:hAnsi="GHEA Grapalat" w:cs="Arial Armenian"/>
                <w:spacing w:val="0"/>
              </w:rPr>
              <w:t xml:space="preserve"> </w:t>
            </w:r>
            <w:r w:rsidRPr="00D65A09">
              <w:rPr>
                <w:rFonts w:ascii="GHEA Grapalat" w:hAnsi="GHEA Grapalat" w:cs="Sylfaen"/>
                <w:spacing w:val="0"/>
              </w:rPr>
              <w:t>մասնակցելու</w:t>
            </w:r>
            <w:r w:rsidRPr="00D65A09">
              <w:rPr>
                <w:rFonts w:ascii="GHEA Grapalat" w:hAnsi="GHEA Grapalat" w:cs="Arial Armenian"/>
                <w:spacing w:val="0"/>
              </w:rPr>
              <w:t xml:space="preserve"> </w:t>
            </w:r>
            <w:r w:rsidRPr="00D65A09">
              <w:rPr>
                <w:rFonts w:ascii="GHEA Grapalat" w:hAnsi="GHEA Grapalat" w:cs="Sylfaen"/>
                <w:spacing w:val="0"/>
              </w:rPr>
              <w:t>իրավունք</w:t>
            </w:r>
            <w:r w:rsidRPr="00D65A09">
              <w:rPr>
                <w:rFonts w:ascii="GHEA Grapalat" w:hAnsi="GHEA Grapalat" w:cs="Arial Armenian"/>
                <w:spacing w:val="0"/>
              </w:rPr>
              <w:t xml:space="preserve"> </w:t>
            </w:r>
            <w:r w:rsidRPr="00D65A09">
              <w:rPr>
                <w:rFonts w:ascii="GHEA Grapalat" w:hAnsi="GHEA Grapalat" w:cs="Sylfaen"/>
                <w:spacing w:val="0"/>
              </w:rPr>
              <w:t>չունեցող</w:t>
            </w:r>
            <w:r w:rsidRPr="00D65A09">
              <w:rPr>
                <w:rFonts w:ascii="GHEA Grapalat" w:hAnsi="GHEA Grapalat" w:cs="Arial Armenian"/>
                <w:spacing w:val="0"/>
              </w:rPr>
              <w:t xml:space="preserve"> </w:t>
            </w:r>
            <w:r w:rsidRPr="00D65A09">
              <w:rPr>
                <w:rFonts w:ascii="GHEA Grapalat" w:hAnsi="GHEA Grapalat" w:cs="Sylfaen"/>
                <w:spacing w:val="0"/>
              </w:rPr>
              <w:t>կազմակերպությունների</w:t>
            </w:r>
            <w:r w:rsidRPr="00D65A09">
              <w:rPr>
                <w:rFonts w:ascii="GHEA Grapalat" w:hAnsi="GHEA Grapalat" w:cs="Arial Armenian"/>
                <w:spacing w:val="0"/>
              </w:rPr>
              <w:t xml:space="preserve"> </w:t>
            </w:r>
            <w:r w:rsidRPr="00D65A09">
              <w:rPr>
                <w:rFonts w:ascii="GHEA Grapalat" w:hAnsi="GHEA Grapalat" w:cs="Sylfaen"/>
                <w:spacing w:val="0"/>
              </w:rPr>
              <w:t>ցանկը</w:t>
            </w:r>
            <w:r w:rsidRPr="00D65A09">
              <w:rPr>
                <w:rFonts w:ascii="GHEA Grapalat" w:hAnsi="GHEA Grapalat" w:cs="Arial Armenian"/>
                <w:spacing w:val="0"/>
              </w:rPr>
              <w:t xml:space="preserve"> </w:t>
            </w:r>
            <w:r w:rsidRPr="00D65A09">
              <w:rPr>
                <w:rFonts w:ascii="GHEA Grapalat" w:hAnsi="GHEA Grapalat" w:cs="Sylfaen"/>
                <w:spacing w:val="0"/>
              </w:rPr>
              <w:t>գտնվում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spacing w:val="0"/>
              </w:rPr>
              <w:t xml:space="preserve"> </w:t>
            </w:r>
            <w:r w:rsidRPr="00D65A09">
              <w:rPr>
                <w:rFonts w:ascii="GHEA Grapalat" w:hAnsi="GHEA Grapalat" w:cs="Sylfaen"/>
                <w:b/>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էլեկտրոնային</w:t>
            </w:r>
            <w:r w:rsidRPr="00D65A09">
              <w:rPr>
                <w:rFonts w:ascii="GHEA Grapalat" w:hAnsi="GHEA Grapalat" w:cs="Arial Armenian"/>
                <w:spacing w:val="0"/>
              </w:rPr>
              <w:t xml:space="preserve"> </w:t>
            </w:r>
            <w:r w:rsidRPr="00D65A09">
              <w:rPr>
                <w:rFonts w:ascii="GHEA Grapalat" w:hAnsi="GHEA Grapalat" w:cs="Sylfaen"/>
                <w:spacing w:val="0"/>
              </w:rPr>
              <w:t>հասցեում</w:t>
            </w:r>
            <w:r w:rsidRPr="00D65A09">
              <w:rPr>
                <w:rFonts w:ascii="GHEA Grapalat" w:hAnsi="GHEA Grapalat" w:cs="Arial Armenian"/>
                <w:spacing w:val="0"/>
              </w:rPr>
              <w:t xml:space="preserve">: </w:t>
            </w:r>
          </w:p>
          <w:p w:rsidR="00076B5E" w:rsidRPr="00D65A09" w:rsidRDefault="00076B5E" w:rsidP="00E748FD">
            <w:pPr>
              <w:pStyle w:val="Sub-ClauseText"/>
              <w:spacing w:before="0" w:after="240"/>
              <w:rPr>
                <w:rFonts w:ascii="GHEA Grapalat" w:hAnsi="GHEA Grapalat"/>
                <w:spacing w:val="0"/>
              </w:rPr>
            </w:pPr>
            <w:r w:rsidRPr="00D65A09">
              <w:rPr>
                <w:rFonts w:ascii="GHEA Grapalat" w:hAnsi="GHEA Grapalat" w:cs="Sylfaen"/>
                <w:spacing w:val="0"/>
              </w:rPr>
              <w:lastRenderedPageBreak/>
              <w:t>4.5 Պետական</w:t>
            </w:r>
            <w:r w:rsidRPr="00D65A09">
              <w:rPr>
                <w:rFonts w:ascii="GHEA Grapalat" w:hAnsi="GHEA Grapalat" w:cs="Arial Armenian"/>
                <w:spacing w:val="0"/>
              </w:rPr>
              <w:t xml:space="preserve"> հիմնարկ-</w:t>
            </w:r>
            <w:r w:rsidRPr="00D65A09">
              <w:rPr>
                <w:rFonts w:ascii="GHEA Grapalat" w:hAnsi="GHEA Grapalat" w:cs="Sylfaen"/>
                <w:spacing w:val="0"/>
              </w:rPr>
              <w:t>ձեռնարկությունները Վարկառուի</w:t>
            </w:r>
            <w:r w:rsidRPr="00D65A09">
              <w:rPr>
                <w:rFonts w:ascii="GHEA Grapalat" w:hAnsi="GHEA Grapalat" w:cs="Arial Armenian"/>
                <w:spacing w:val="0"/>
              </w:rPr>
              <w:t xml:space="preserve"> </w:t>
            </w:r>
            <w:r w:rsidRPr="00D65A09">
              <w:rPr>
                <w:rFonts w:ascii="GHEA Grapalat" w:hAnsi="GHEA Grapalat" w:cs="Sylfaen"/>
                <w:spacing w:val="0"/>
              </w:rPr>
              <w:t>երկրում</w:t>
            </w:r>
            <w:r w:rsidRPr="00D65A09">
              <w:rPr>
                <w:rFonts w:ascii="GHEA Grapalat" w:hAnsi="GHEA Grapalat" w:cs="Arial Armenian"/>
                <w:spacing w:val="0"/>
              </w:rPr>
              <w:t xml:space="preserve"> </w:t>
            </w:r>
            <w:r w:rsidRPr="00D65A09">
              <w:rPr>
                <w:rFonts w:ascii="GHEA Grapalat" w:hAnsi="GHEA Grapalat" w:cs="Sylfaen"/>
                <w:spacing w:val="0"/>
              </w:rPr>
              <w:t>կարող են մասնակցել</w:t>
            </w:r>
            <w:r w:rsidRPr="00D65A09">
              <w:rPr>
                <w:rFonts w:ascii="GHEA Grapalat" w:hAnsi="GHEA Grapalat" w:cs="Arial Armenian"/>
                <w:spacing w:val="0"/>
              </w:rPr>
              <w:t xml:space="preserve"> </w:t>
            </w:r>
            <w:r w:rsidRPr="00D65A09">
              <w:rPr>
                <w:rFonts w:ascii="GHEA Grapalat" w:hAnsi="GHEA Grapalat" w:cs="Sylfaen"/>
                <w:spacing w:val="0"/>
              </w:rPr>
              <w:t>մրցույթին</w:t>
            </w:r>
            <w:r w:rsidRPr="00D65A09">
              <w:rPr>
                <w:rFonts w:ascii="GHEA Grapalat" w:hAnsi="GHEA Grapalat" w:cs="Arial Armenian"/>
                <w:spacing w:val="0"/>
              </w:rPr>
              <w:t xml:space="preserve"> </w:t>
            </w:r>
            <w:r w:rsidRPr="00D65A09">
              <w:rPr>
                <w:rFonts w:ascii="GHEA Grapalat" w:hAnsi="GHEA Grapalat" w:cs="Sylfaen"/>
                <w:spacing w:val="0"/>
              </w:rPr>
              <w:t>միայն</w:t>
            </w:r>
            <w:r w:rsidRPr="00D65A09">
              <w:rPr>
                <w:rFonts w:ascii="GHEA Grapalat" w:hAnsi="GHEA Grapalat" w:cs="Arial Armenian"/>
                <w:spacing w:val="0"/>
              </w:rPr>
              <w:t xml:space="preserve"> </w:t>
            </w:r>
            <w:r w:rsidRPr="00D65A09">
              <w:rPr>
                <w:rFonts w:ascii="GHEA Grapalat" w:hAnsi="GHEA Grapalat" w:cs="Sylfaen"/>
                <w:spacing w:val="0"/>
              </w:rPr>
              <w:t>այն</w:t>
            </w:r>
            <w:r w:rsidRPr="00D65A09">
              <w:rPr>
                <w:rFonts w:ascii="GHEA Grapalat" w:hAnsi="GHEA Grapalat" w:cs="Arial Armenian"/>
                <w:spacing w:val="0"/>
              </w:rPr>
              <w:t xml:space="preserve"> </w:t>
            </w:r>
            <w:r w:rsidRPr="00D65A09">
              <w:rPr>
                <w:rFonts w:ascii="GHEA Grapalat" w:hAnsi="GHEA Grapalat" w:cs="Sylfaen"/>
                <w:spacing w:val="0"/>
              </w:rPr>
              <w:t>դեպքում</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նրանք</w:t>
            </w:r>
            <w:r w:rsidRPr="00D65A09">
              <w:rPr>
                <w:rFonts w:ascii="GHEA Grapalat" w:hAnsi="GHEA Grapalat" w:cs="Arial Armenian"/>
                <w:spacing w:val="0"/>
              </w:rPr>
              <w:t xml:space="preserve"> կարողանան հաստատել, որ (i) </w:t>
            </w:r>
            <w:r w:rsidRPr="00D65A09">
              <w:rPr>
                <w:rFonts w:ascii="GHEA Grapalat" w:hAnsi="GHEA Grapalat" w:cs="Sylfaen"/>
                <w:spacing w:val="0"/>
              </w:rPr>
              <w:t>գտնվում</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ֆինանսապես</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իրավակազմակերպական</w:t>
            </w:r>
            <w:r w:rsidRPr="00D65A09">
              <w:rPr>
                <w:rFonts w:ascii="GHEA Grapalat" w:hAnsi="GHEA Grapalat" w:cs="Arial Armenian"/>
                <w:spacing w:val="0"/>
              </w:rPr>
              <w:t xml:space="preserve"> </w:t>
            </w:r>
            <w:r w:rsidRPr="00D65A09">
              <w:rPr>
                <w:rFonts w:ascii="GHEA Grapalat" w:hAnsi="GHEA Grapalat" w:cs="Sylfaen"/>
                <w:spacing w:val="0"/>
              </w:rPr>
              <w:t>անկախ</w:t>
            </w:r>
            <w:r w:rsidRPr="00D65A09">
              <w:rPr>
                <w:rFonts w:ascii="GHEA Grapalat" w:hAnsi="GHEA Grapalat" w:cs="Arial Armenian"/>
                <w:spacing w:val="0"/>
              </w:rPr>
              <w:t xml:space="preserve"> </w:t>
            </w:r>
            <w:r w:rsidRPr="00D65A09">
              <w:rPr>
                <w:rFonts w:ascii="GHEA Grapalat" w:hAnsi="GHEA Grapalat" w:cs="Sylfaen"/>
                <w:spacing w:val="0"/>
              </w:rPr>
              <w:t>կարգավիճակում</w:t>
            </w:r>
            <w:r w:rsidRPr="00D65A09">
              <w:rPr>
                <w:rFonts w:ascii="GHEA Grapalat" w:hAnsi="GHEA Grapalat" w:cs="Arial Armenian"/>
                <w:spacing w:val="0"/>
              </w:rPr>
              <w:t xml:space="preserve">, (ii) </w:t>
            </w:r>
            <w:r w:rsidRPr="00D65A09">
              <w:rPr>
                <w:rFonts w:ascii="GHEA Grapalat" w:hAnsi="GHEA Grapalat" w:cs="Sylfaen"/>
                <w:spacing w:val="0"/>
              </w:rPr>
              <w:t>գործում</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առևտրային</w:t>
            </w:r>
            <w:r w:rsidRPr="00D65A09">
              <w:rPr>
                <w:rFonts w:ascii="GHEA Grapalat" w:hAnsi="GHEA Grapalat" w:cs="Arial Armenian"/>
                <w:spacing w:val="0"/>
              </w:rPr>
              <w:t xml:space="preserve"> </w:t>
            </w:r>
            <w:r w:rsidRPr="00D65A09">
              <w:rPr>
                <w:rFonts w:ascii="GHEA Grapalat" w:hAnsi="GHEA Grapalat" w:cs="Sylfaen"/>
                <w:spacing w:val="0"/>
              </w:rPr>
              <w:t>օրենքների</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(iii) </w:t>
            </w:r>
            <w:r w:rsidRPr="00D65A09">
              <w:rPr>
                <w:rFonts w:ascii="GHEA Grapalat" w:hAnsi="GHEA Grapalat" w:cs="Sylfaen"/>
                <w:spacing w:val="0"/>
              </w:rPr>
              <w:t>Գնորդից</w:t>
            </w:r>
            <w:r w:rsidRPr="00D65A09">
              <w:rPr>
                <w:rFonts w:ascii="GHEA Grapalat" w:hAnsi="GHEA Grapalat" w:cs="Arial Armenian"/>
                <w:spacing w:val="0"/>
              </w:rPr>
              <w:t xml:space="preserve"> </w:t>
            </w:r>
            <w:r w:rsidRPr="00D65A09">
              <w:rPr>
                <w:rFonts w:ascii="GHEA Grapalat" w:hAnsi="GHEA Grapalat" w:cs="Sylfaen"/>
                <w:spacing w:val="0"/>
              </w:rPr>
              <w:t>կախում</w:t>
            </w:r>
            <w:r w:rsidRPr="00D65A09">
              <w:rPr>
                <w:rFonts w:ascii="GHEA Grapalat" w:hAnsi="GHEA Grapalat" w:cs="Arial Armenian"/>
                <w:spacing w:val="0"/>
              </w:rPr>
              <w:t xml:space="preserve"> </w:t>
            </w:r>
            <w:r w:rsidRPr="00D65A09">
              <w:rPr>
                <w:rFonts w:ascii="GHEA Grapalat" w:hAnsi="GHEA Grapalat" w:cs="Sylfaen"/>
                <w:spacing w:val="0"/>
              </w:rPr>
              <w:t>ունեցող</w:t>
            </w:r>
            <w:r w:rsidRPr="00D65A09">
              <w:rPr>
                <w:rFonts w:ascii="GHEA Grapalat" w:hAnsi="GHEA Grapalat" w:cs="Arial Armenian"/>
                <w:spacing w:val="0"/>
              </w:rPr>
              <w:t xml:space="preserve"> </w:t>
            </w:r>
            <w:r w:rsidRPr="00D65A09">
              <w:rPr>
                <w:rFonts w:ascii="GHEA Grapalat" w:hAnsi="GHEA Grapalat" w:cs="Sylfaen"/>
                <w:spacing w:val="0"/>
              </w:rPr>
              <w:t>գործակալություն</w:t>
            </w:r>
            <w:r w:rsidRPr="00D65A09">
              <w:rPr>
                <w:rFonts w:ascii="GHEA Grapalat" w:hAnsi="GHEA Grapalat" w:cs="Arial Armenian"/>
                <w:spacing w:val="0"/>
              </w:rPr>
              <w:t xml:space="preserve"> </w:t>
            </w:r>
            <w:r w:rsidRPr="00D65A09">
              <w:rPr>
                <w:rFonts w:ascii="GHEA Grapalat" w:hAnsi="GHEA Grapalat" w:cs="Sylfaen"/>
                <w:spacing w:val="0"/>
              </w:rPr>
              <w:t>չեն</w:t>
            </w:r>
            <w:r w:rsidRPr="00D65A09">
              <w:rPr>
                <w:rFonts w:ascii="GHEA Grapalat" w:hAnsi="GHEA Grapalat" w:cs="Arial Armenian"/>
                <w:spacing w:val="0"/>
              </w:rPr>
              <w:t xml:space="preserve"> </w:t>
            </w:r>
            <w:r w:rsidRPr="00D65A09">
              <w:rPr>
                <w:rFonts w:ascii="GHEA Grapalat" w:hAnsi="GHEA Grapalat" w:cs="Sylfaen"/>
                <w:spacing w:val="0"/>
              </w:rPr>
              <w:t>հանդիսանում</w:t>
            </w:r>
            <w:r w:rsidRPr="00D65A09">
              <w:rPr>
                <w:rFonts w:ascii="GHEA Grapalat" w:hAnsi="GHEA Grapalat"/>
                <w:spacing w:val="0"/>
              </w:rPr>
              <w:t>:</w:t>
            </w:r>
            <w:r w:rsidRPr="00D65A09">
              <w:rPr>
                <w:rFonts w:ascii="GHEA Grapalat" w:hAnsi="GHEA Grapalat"/>
                <w:spacing w:val="-5"/>
              </w:rPr>
              <w:t xml:space="preserve"> </w:t>
            </w:r>
            <w:r w:rsidRPr="00D65A09">
              <w:rPr>
                <w:rFonts w:ascii="GHEA Grapalat" w:hAnsi="GHEA Grapalat" w:cs="Sylfaen"/>
                <w:spacing w:val="0"/>
              </w:rPr>
              <w:t xml:space="preserve">Ընդունելի լինելու համար պետական հիմնարկ-ձեռնարկությունները պետք է Բանկի պահանջները բավարարելու նպատակով համապատասխան բոլոր փաստաթղթերի միջոցով, այդ թվում՝ Կանոնադրության և Բանկի կողմից պահանջվող այլ տեղեկությունների միջոցով սահմանեն, որ (i) այն իրավաբանական անձ է՝ կառավարությունից առանձին, (ii) ներկայումս չի ստանում էական  դոտացիաներ կամ բուջետային աջակցություն, (iii) գործում է ցանկացած առևտրային ձեռնարկության նման և մասնավորապես չի պարտադրվում իր հավելուրդը փոխանցել կառավարությանը, կարող է ձեռքբերել իրավունքներ և պարտավորություններ, միջոցներ փոխառել և ենթակա լինել փոխհատուցել իր պարտքերը և կարող է սնանկ  հայտարարվել, և  </w:t>
            </w:r>
            <w:r w:rsidRPr="00D65A09">
              <w:rPr>
                <w:rFonts w:ascii="GHEA Grapalat" w:hAnsi="GHEA Grapalat"/>
                <w:spacing w:val="-5"/>
              </w:rPr>
              <w:t xml:space="preserve">(iv) </w:t>
            </w:r>
            <w:r w:rsidRPr="00D65A09">
              <w:rPr>
                <w:rFonts w:ascii="GHEA Grapalat" w:hAnsi="GHEA Grapalat" w:cs="Sylfaen"/>
                <w:spacing w:val="-5"/>
              </w:rPr>
              <w:t xml:space="preserve">չի դիմում </w:t>
            </w:r>
            <w:r w:rsidRPr="00D65A09">
              <w:rPr>
                <w:rFonts w:ascii="GHEA Grapalat" w:hAnsi="GHEA Grapalat"/>
                <w:spacing w:val="-5"/>
              </w:rPr>
              <w:t xml:space="preserve"> </w:t>
            </w:r>
            <w:r w:rsidRPr="00D65A09">
              <w:rPr>
                <w:rFonts w:ascii="GHEA Grapalat" w:hAnsi="GHEA Grapalat" w:cs="Sylfaen"/>
                <w:spacing w:val="-5"/>
              </w:rPr>
              <w:t>կառավարության վարչության կամ գործակալոթյան կողմից շնորհվող պայմանագիր ստանալու համար, որն ըստ իրենց կողմից կիրառվող օրենքների կամ կանոնակարգերի հանդես է գալիս, որպես ձեռնարկության հաշվետու կամ վերահսկիչ մարմին կամ հնարավորություն ունի իր ազդեցությունն ու հսկողությունը սահմանել ձեռնարկության կամ հաստատության վրա:</w:t>
            </w:r>
          </w:p>
          <w:p w:rsidR="00076B5E" w:rsidRPr="00D65A09" w:rsidRDefault="00076B5E" w:rsidP="00E748FD">
            <w:pPr>
              <w:pStyle w:val="Sub-ClauseText"/>
              <w:numPr>
                <w:ilvl w:val="1"/>
                <w:numId w:val="65"/>
              </w:numPr>
              <w:spacing w:before="0" w:after="240"/>
              <w:ind w:left="0" w:firstLine="0"/>
              <w:rPr>
                <w:rFonts w:ascii="GHEA Grapalat" w:hAnsi="GHEA Grapalat"/>
                <w:spacing w:val="0"/>
              </w:rPr>
            </w:pPr>
            <w:r w:rsidRPr="00D65A09">
              <w:rPr>
                <w:rFonts w:ascii="GHEA Grapalat" w:hAnsi="GHEA Grapalat" w:cs="Sylfaen"/>
              </w:rPr>
              <w:t>Հայտատուի գործողությունները չպետք է կասեցվեն Գնորդի/Վարկառուների կողմից Հայտի երաշխիքային հայտարարագրի գործողության արդյունքում համաձայն ՏՄՄ 19.7 դրույթի ՀԲ կողմից ֆինանսավորվող մեկ այլ նախագծում: ՏՄՄ 19.7 դրույթով սահամանվող մ</w:t>
            </w:r>
            <w:r w:rsidRPr="00D65A09">
              <w:rPr>
                <w:rFonts w:ascii="GHEA Grapalat" w:hAnsi="GHEA Grapalat" w:cs="Sylfaen"/>
                <w:spacing w:val="0"/>
              </w:rPr>
              <w:t>րցույթին</w:t>
            </w:r>
            <w:r w:rsidRPr="00D65A09">
              <w:rPr>
                <w:rFonts w:ascii="GHEA Grapalat" w:hAnsi="GHEA Grapalat" w:cs="Arial Armenian"/>
                <w:spacing w:val="0"/>
              </w:rPr>
              <w:t xml:space="preserve"> </w:t>
            </w:r>
            <w:r w:rsidRPr="00D65A09">
              <w:rPr>
                <w:rFonts w:ascii="GHEA Grapalat" w:hAnsi="GHEA Grapalat" w:cs="Sylfaen"/>
                <w:spacing w:val="0"/>
              </w:rPr>
              <w:t>մասնակցելու</w:t>
            </w:r>
            <w:r w:rsidRPr="00D65A09">
              <w:rPr>
                <w:rFonts w:ascii="GHEA Grapalat" w:hAnsi="GHEA Grapalat" w:cs="Arial Armenian"/>
                <w:spacing w:val="0"/>
              </w:rPr>
              <w:t xml:space="preserve"> </w:t>
            </w:r>
            <w:r w:rsidRPr="00D65A09">
              <w:rPr>
                <w:rFonts w:ascii="GHEA Grapalat" w:hAnsi="GHEA Grapalat" w:cs="Sylfaen"/>
                <w:spacing w:val="0"/>
              </w:rPr>
              <w:t>իրավունք</w:t>
            </w:r>
            <w:r w:rsidRPr="00D65A09">
              <w:rPr>
                <w:rFonts w:ascii="GHEA Grapalat" w:hAnsi="GHEA Grapalat" w:cs="Arial Armenian"/>
                <w:spacing w:val="0"/>
              </w:rPr>
              <w:t xml:space="preserve"> </w:t>
            </w:r>
            <w:r w:rsidRPr="00D65A09">
              <w:rPr>
                <w:rFonts w:ascii="GHEA Grapalat" w:hAnsi="GHEA Grapalat" w:cs="Sylfaen"/>
                <w:spacing w:val="0"/>
              </w:rPr>
              <w:t>չունեցող</w:t>
            </w:r>
            <w:r w:rsidRPr="00D65A09">
              <w:rPr>
                <w:rFonts w:ascii="GHEA Grapalat" w:hAnsi="GHEA Grapalat" w:cs="Arial Armenian"/>
                <w:spacing w:val="0"/>
              </w:rPr>
              <w:t xml:space="preserve"> </w:t>
            </w:r>
            <w:r w:rsidRPr="00D65A09">
              <w:rPr>
                <w:rFonts w:ascii="GHEA Grapalat" w:hAnsi="GHEA Grapalat" w:cs="Sylfaen"/>
                <w:spacing w:val="0"/>
              </w:rPr>
              <w:t>կազմակերպությունների</w:t>
            </w:r>
            <w:r w:rsidRPr="00D65A09">
              <w:rPr>
                <w:rFonts w:ascii="GHEA Grapalat" w:hAnsi="GHEA Grapalat" w:cs="Arial Armenian"/>
                <w:spacing w:val="0"/>
              </w:rPr>
              <w:t xml:space="preserve"> </w:t>
            </w:r>
            <w:r w:rsidRPr="00D65A09">
              <w:rPr>
                <w:rFonts w:ascii="GHEA Grapalat" w:hAnsi="GHEA Grapalat" w:cs="Sylfaen"/>
                <w:spacing w:val="0"/>
              </w:rPr>
              <w:t>ցանկը</w:t>
            </w:r>
            <w:r w:rsidRPr="00D65A09">
              <w:rPr>
                <w:rFonts w:ascii="GHEA Grapalat" w:hAnsi="GHEA Grapalat" w:cs="Arial Armenian"/>
                <w:spacing w:val="0"/>
              </w:rPr>
              <w:t xml:space="preserve"> </w:t>
            </w:r>
            <w:r w:rsidRPr="00D65A09">
              <w:rPr>
                <w:rFonts w:ascii="GHEA Grapalat" w:hAnsi="GHEA Grapalat" w:cs="Sylfaen"/>
                <w:spacing w:val="0"/>
              </w:rPr>
              <w:t>գտնվում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spacing w:val="0"/>
              </w:rPr>
              <w:t xml:space="preserve"> </w:t>
            </w:r>
            <w:r w:rsidRPr="00D65A09">
              <w:rPr>
                <w:rFonts w:ascii="GHEA Grapalat" w:hAnsi="GHEA Grapalat" w:cs="Sylfaen"/>
                <w:b/>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էլեկտրոնային</w:t>
            </w:r>
            <w:r w:rsidRPr="00D65A09">
              <w:rPr>
                <w:rFonts w:ascii="GHEA Grapalat" w:hAnsi="GHEA Grapalat" w:cs="Arial Armenian"/>
                <w:spacing w:val="0"/>
              </w:rPr>
              <w:t xml:space="preserve"> </w:t>
            </w:r>
            <w:r w:rsidRPr="00D65A09">
              <w:rPr>
                <w:rFonts w:ascii="GHEA Grapalat" w:hAnsi="GHEA Grapalat" w:cs="Sylfaen"/>
                <w:spacing w:val="0"/>
              </w:rPr>
              <w:t>հասցեում</w:t>
            </w:r>
            <w:r w:rsidRPr="00D65A09">
              <w:rPr>
                <w:rFonts w:ascii="GHEA Grapalat" w:hAnsi="GHEA Grapalat" w:cs="Arial Armenian"/>
                <w:spacing w:val="0"/>
              </w:rPr>
              <w:t xml:space="preserve">: </w:t>
            </w:r>
            <w:r w:rsidRPr="00D65A09">
              <w:rPr>
                <w:rFonts w:ascii="GHEA Grapalat" w:hAnsi="GHEA Grapalat" w:cs="Sylfaen"/>
              </w:rPr>
              <w:t xml:space="preserve">  </w:t>
            </w:r>
          </w:p>
          <w:p w:rsidR="00076B5E" w:rsidRPr="00D65A09" w:rsidRDefault="00076B5E" w:rsidP="00E748FD">
            <w:pPr>
              <w:pStyle w:val="Sub-ClauseText"/>
              <w:numPr>
                <w:ilvl w:val="1"/>
                <w:numId w:val="65"/>
              </w:numPr>
              <w:spacing w:before="0" w:after="240"/>
              <w:ind w:left="0" w:firstLine="0"/>
              <w:rPr>
                <w:rFonts w:ascii="GHEA Grapalat" w:hAnsi="GHEA Grapalat"/>
                <w:spacing w:val="0"/>
              </w:rPr>
            </w:pPr>
            <w:r w:rsidRPr="00D65A09">
              <w:rPr>
                <w:rFonts w:ascii="GHEA Grapalat" w:hAnsi="GHEA Grapalat" w:cs="Sylfaen"/>
              </w:rPr>
              <w:t xml:space="preserve">Ընկերությունները և անհատները կարող են անընդունելի լինել, եթե այդպես նշված է Բաժին </w:t>
            </w:r>
            <w:r w:rsidRPr="00D65A09">
              <w:rPr>
                <w:rFonts w:ascii="GHEA Grapalat" w:hAnsi="GHEA Grapalat"/>
              </w:rPr>
              <w:t>V-</w:t>
            </w:r>
            <w:r w:rsidRPr="00D65A09">
              <w:rPr>
                <w:rFonts w:ascii="GHEA Grapalat" w:hAnsi="GHEA Grapalat" w:cs="Sylfaen"/>
              </w:rPr>
              <w:t>ում</w:t>
            </w:r>
            <w:r w:rsidRPr="00D65A09">
              <w:rPr>
                <w:rFonts w:ascii="GHEA Grapalat" w:hAnsi="GHEA Grapalat"/>
              </w:rPr>
              <w:t xml:space="preserve"> </w:t>
            </w:r>
            <w:r w:rsidRPr="00D65A09">
              <w:rPr>
                <w:rFonts w:ascii="GHEA Grapalat" w:hAnsi="GHEA Grapalat" w:cs="Sylfaen"/>
              </w:rPr>
              <w:t xml:space="preserve">և ա) ելնելով oրենքից կամ այլ պաշտոնական կանոնակարգերից՝ Վարկառուի երկիրն արգելում է տվյալ երկրի հետ առևտրային հարաբերություններ, եթե Բանկը, բավարարվելով այդ բացառումով, չի կանխում ապրանքների մատակարարման կամ անհրաժեշտ աշխատանքների կամ ծառայությունների մասով պայմանագրերի կազմման համար </w:t>
            </w:r>
            <w:r w:rsidRPr="00D65A09">
              <w:rPr>
                <w:rFonts w:ascii="GHEA Grapalat" w:hAnsi="GHEA Grapalat" w:cs="Sylfaen"/>
              </w:rPr>
              <w:lastRenderedPageBreak/>
              <w:t>արդյունավետ մրցակցություն, կամ</w:t>
            </w:r>
            <w:r w:rsidRPr="00D65A09">
              <w:rPr>
                <w:rFonts w:ascii="GHEA Grapalat" w:hAnsi="GHEA Grapalat"/>
              </w:rPr>
              <w:t xml:space="preserve"> </w:t>
            </w:r>
            <w:r w:rsidRPr="00D65A09">
              <w:rPr>
                <w:rFonts w:ascii="GHEA Grapalat" w:hAnsi="GHEA Grapalat" w:cs="Sylfaen"/>
              </w:rPr>
              <w:t>բ</w:t>
            </w:r>
            <w:r w:rsidRPr="00D65A09">
              <w:rPr>
                <w:rFonts w:ascii="GHEA Grapalat" w:hAnsi="GHEA Grapalat"/>
              </w:rPr>
              <w:t xml:space="preserve">) </w:t>
            </w:r>
            <w:r w:rsidRPr="00D65A09">
              <w:rPr>
                <w:rFonts w:ascii="GHEA Grapalat" w:hAnsi="GHEA Grapalat" w:cs="Sylfaen"/>
              </w:rPr>
              <w:t>Միացյալ ազգերի անվտագության խորհրդի որոշման հետ համապատասխանության ակտով ըստ Միացյալ ազգերի կանոնադրության Գլուխ VII-ի, Վարկառուի երկիրն արգելում է այդ երկրից ապրանքների ցանկացած ներմուծում կամ աշխատանքների կամ ծառայությունների մասով պայմանագրերի կնքում, կամ ցանկացած վճարում ցանկացած երկիր կամ տվյալ երկրի անձի կամ սուբյեկտի:</w:t>
            </w:r>
          </w:p>
          <w:p w:rsidR="00076B5E" w:rsidRPr="00D65A09" w:rsidRDefault="00076B5E" w:rsidP="00E748FD">
            <w:pPr>
              <w:pStyle w:val="Sub-ClauseText"/>
              <w:numPr>
                <w:ilvl w:val="1"/>
                <w:numId w:val="65"/>
              </w:numPr>
              <w:spacing w:before="0" w:after="240"/>
              <w:ind w:left="0" w:firstLine="0"/>
              <w:rPr>
                <w:rFonts w:ascii="GHEA Grapalat" w:hAnsi="GHEA Grapalat"/>
                <w:spacing w:val="0"/>
              </w:rPr>
            </w:pPr>
            <w:r w:rsidRPr="00D65A09">
              <w:rPr>
                <w:rFonts w:ascii="GHEA Grapalat" w:hAnsi="GHEA Grapalat" w:cs="Sylfaen"/>
              </w:rPr>
              <w:t>Հայտատուն պետք է ապահովի Գնորդի համար ընդունելի բավարար ապացույցներ, Գնորդի կողմից համապատասխան խնդրանք ներկայացնելու դեպքում:</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35" w:name="_Toc438438824"/>
            <w:bookmarkStart w:id="36" w:name="_Toc438532568"/>
            <w:bookmarkStart w:id="37" w:name="_Toc438733968"/>
            <w:bookmarkStart w:id="38" w:name="_Toc438907009"/>
            <w:bookmarkStart w:id="39" w:name="_Toc438907208"/>
            <w:bookmarkStart w:id="40" w:name="_Toc503779926"/>
            <w:r w:rsidRPr="00D65A09">
              <w:rPr>
                <w:rFonts w:ascii="GHEA Grapalat" w:hAnsi="GHEA Grapalat"/>
              </w:rPr>
              <w:lastRenderedPageBreak/>
              <w:t>5.</w:t>
            </w:r>
            <w:r w:rsidRPr="00D65A09">
              <w:rPr>
                <w:rFonts w:ascii="GHEA Grapalat" w:hAnsi="GHEA Grapalat"/>
              </w:rPr>
              <w:tab/>
            </w:r>
            <w:bookmarkStart w:id="41" w:name="_Toc381360076"/>
            <w:r w:rsidRPr="00D65A09">
              <w:rPr>
                <w:rFonts w:ascii="GHEA Grapalat" w:hAnsi="GHEA Grapalat" w:cs="Sylfaen"/>
              </w:rPr>
              <w:t>Ընդունելի</w:t>
            </w:r>
            <w:r w:rsidRPr="00D65A09">
              <w:rPr>
                <w:rFonts w:ascii="GHEA Grapalat" w:hAnsi="GHEA Grapalat" w:cs="Arial Armenian"/>
              </w:rPr>
              <w:t xml:space="preserve"> </w:t>
            </w:r>
            <w:r w:rsidRPr="00D65A09">
              <w:rPr>
                <w:rFonts w:ascii="GHEA Grapalat" w:hAnsi="GHEA Grapalat" w:cs="Sylfaen"/>
              </w:rPr>
              <w:t>ապրանքներ</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հարակից </w:t>
            </w:r>
            <w:r w:rsidRPr="00D65A09">
              <w:rPr>
                <w:rFonts w:ascii="GHEA Grapalat" w:hAnsi="GHEA Grapalat" w:cs="Sylfaen"/>
              </w:rPr>
              <w:t>ծառայություններ</w:t>
            </w:r>
            <w:bookmarkEnd w:id="35"/>
            <w:bookmarkEnd w:id="36"/>
            <w:bookmarkEnd w:id="37"/>
            <w:bookmarkEnd w:id="38"/>
            <w:bookmarkEnd w:id="39"/>
            <w:bookmarkEnd w:id="40"/>
            <w:bookmarkEnd w:id="41"/>
          </w:p>
        </w:tc>
        <w:tc>
          <w:tcPr>
            <w:tcW w:w="7513" w:type="dxa"/>
            <w:gridSpan w:val="2"/>
            <w:tcBorders>
              <w:bottom w:val="nil"/>
            </w:tcBorders>
          </w:tcPr>
          <w:p w:rsidR="00076B5E" w:rsidRPr="00D65A09" w:rsidRDefault="00076B5E" w:rsidP="00E748FD">
            <w:pPr>
              <w:pStyle w:val="Sub-ClauseText"/>
              <w:numPr>
                <w:ilvl w:val="1"/>
                <w:numId w:val="11"/>
              </w:numPr>
              <w:spacing w:before="0" w:after="200"/>
              <w:ind w:left="0" w:firstLine="0"/>
              <w:rPr>
                <w:rFonts w:ascii="GHEA Grapalat" w:hAnsi="GHEA Grapalat"/>
                <w:spacing w:val="0"/>
              </w:rPr>
            </w:pPr>
            <w:r w:rsidRPr="00D65A09">
              <w:rPr>
                <w:rFonts w:ascii="GHEA Grapalat" w:hAnsi="GHEA Grapalat" w:cs="Sylfaen"/>
                <w:spacing w:val="0"/>
              </w:rPr>
              <w:t>Բանկի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ֆինանսավորվող</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Պայմանագրի</w:t>
            </w:r>
            <w:r w:rsidRPr="00D65A09">
              <w:rPr>
                <w:rFonts w:ascii="GHEA Grapalat" w:hAnsi="GHEA Grapalat" w:cs="Arial Armenian"/>
                <w:spacing w:val="0"/>
              </w:rPr>
              <w:t xml:space="preserve"> </w:t>
            </w:r>
            <w:r w:rsidRPr="00D65A09">
              <w:rPr>
                <w:rFonts w:ascii="GHEA Grapalat" w:hAnsi="GHEA Grapalat" w:cs="Sylfaen"/>
                <w:spacing w:val="0"/>
              </w:rPr>
              <w:t>շրջանակներում</w:t>
            </w:r>
            <w:r w:rsidRPr="00D65A09">
              <w:rPr>
                <w:rFonts w:ascii="GHEA Grapalat" w:hAnsi="GHEA Grapalat" w:cs="Arial Armenian"/>
                <w:spacing w:val="0"/>
              </w:rPr>
              <w:t xml:space="preserve"> </w:t>
            </w:r>
            <w:r w:rsidRPr="00D65A09">
              <w:rPr>
                <w:rFonts w:ascii="GHEA Grapalat" w:hAnsi="GHEA Grapalat" w:cs="Sylfaen"/>
                <w:spacing w:val="0"/>
              </w:rPr>
              <w:t>ձեռք</w:t>
            </w:r>
            <w:r w:rsidRPr="00D65A09">
              <w:rPr>
                <w:rFonts w:ascii="GHEA Grapalat" w:hAnsi="GHEA Grapalat" w:cs="Arial Armenian"/>
                <w:spacing w:val="0"/>
              </w:rPr>
              <w:t xml:space="preserve"> </w:t>
            </w:r>
            <w:r w:rsidRPr="00D65A09">
              <w:rPr>
                <w:rFonts w:ascii="GHEA Grapalat" w:hAnsi="GHEA Grapalat" w:cs="Sylfaen"/>
                <w:spacing w:val="0"/>
              </w:rPr>
              <w:t>բերվող</w:t>
            </w:r>
            <w:r w:rsidRPr="00D65A09">
              <w:rPr>
                <w:rFonts w:ascii="GHEA Grapalat" w:hAnsi="GHEA Grapalat" w:cs="Arial Armenian"/>
                <w:spacing w:val="0"/>
              </w:rPr>
              <w:t xml:space="preserve"> </w:t>
            </w:r>
            <w:r w:rsidRPr="00D65A09">
              <w:rPr>
                <w:rFonts w:ascii="GHEA Grapalat" w:hAnsi="GHEA Grapalat" w:cs="Sylfaen"/>
                <w:spacing w:val="0"/>
              </w:rPr>
              <w:t>բոլոր</w:t>
            </w:r>
            <w:r w:rsidRPr="00D65A09">
              <w:rPr>
                <w:rFonts w:ascii="GHEA Grapalat" w:hAnsi="GHEA Grapalat" w:cs="Arial Armenian"/>
                <w:spacing w:val="0"/>
              </w:rPr>
              <w:t xml:space="preserve"> </w:t>
            </w:r>
            <w:r w:rsidRPr="00D65A09">
              <w:rPr>
                <w:rFonts w:ascii="GHEA Grapalat" w:hAnsi="GHEA Grapalat" w:cs="Sylfaen"/>
                <w:spacing w:val="0"/>
              </w:rPr>
              <w:t>ապրանքները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տրամադրվող</w:t>
            </w:r>
            <w:r w:rsidRPr="00D65A09">
              <w:rPr>
                <w:rFonts w:ascii="GHEA Grapalat" w:hAnsi="GHEA Grapalat" w:cs="Arial Armenian"/>
                <w:spacing w:val="0"/>
              </w:rPr>
              <w:t xml:space="preserve"> </w:t>
            </w:r>
            <w:r w:rsidRPr="00D65A09">
              <w:rPr>
                <w:rFonts w:ascii="GHEA Grapalat" w:hAnsi="GHEA Grapalat" w:cs="Sylfaen"/>
                <w:spacing w:val="0"/>
              </w:rPr>
              <w:t>ծառայությունները</w:t>
            </w:r>
            <w:r w:rsidRPr="00D65A09">
              <w:rPr>
                <w:rFonts w:ascii="GHEA Grapalat" w:hAnsi="GHEA Grapalat" w:cs="Arial Armenian"/>
                <w:spacing w:val="0"/>
              </w:rPr>
              <w:t xml:space="preserve"> </w:t>
            </w:r>
            <w:r w:rsidRPr="00D65A09">
              <w:rPr>
                <w:rFonts w:ascii="GHEA Grapalat" w:hAnsi="GHEA Grapalat" w:cs="Sylfaen"/>
                <w:spacing w:val="0"/>
              </w:rPr>
              <w:t>ծագումով</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լինել</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երկրից</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Մասի</w:t>
            </w:r>
            <w:r w:rsidRPr="00D65A09">
              <w:rPr>
                <w:rFonts w:ascii="GHEA Grapalat" w:hAnsi="GHEA Grapalat" w:cs="Arial Armenian"/>
                <w:spacing w:val="0"/>
              </w:rPr>
              <w:t xml:space="preserve"> V-</w:t>
            </w:r>
            <w:r w:rsidRPr="00D65A09">
              <w:rPr>
                <w:rFonts w:ascii="GHEA Grapalat" w:hAnsi="GHEA Grapalat" w:cs="Sylfaen"/>
                <w:spacing w:val="0"/>
              </w:rPr>
              <w:t>ի</w:t>
            </w:r>
            <w:r w:rsidRPr="00D65A09">
              <w:rPr>
                <w:rFonts w:ascii="GHEA Grapalat" w:hAnsi="GHEA Grapalat" w:cs="Arial Armenian"/>
                <w:spacing w:val="0"/>
              </w:rPr>
              <w:t xml:space="preserve">, </w:t>
            </w:r>
            <w:r w:rsidRPr="00D65A09">
              <w:rPr>
                <w:rFonts w:ascii="GHEA Grapalat" w:hAnsi="GHEA Grapalat" w:cs="Sylfaen"/>
                <w:spacing w:val="0"/>
              </w:rPr>
              <w:t>Ընդունելի</w:t>
            </w:r>
            <w:r w:rsidRPr="00D65A09">
              <w:rPr>
                <w:rFonts w:ascii="GHEA Grapalat" w:hAnsi="GHEA Grapalat" w:cs="Arial Armenian"/>
                <w:spacing w:val="0"/>
              </w:rPr>
              <w:t xml:space="preserve"> </w:t>
            </w:r>
            <w:r w:rsidRPr="00D65A09">
              <w:rPr>
                <w:rFonts w:ascii="GHEA Grapalat" w:hAnsi="GHEA Grapalat" w:cs="Sylfaen"/>
                <w:spacing w:val="0"/>
              </w:rPr>
              <w:t>երկրներ</w:t>
            </w:r>
            <w:r w:rsidRPr="00D65A09">
              <w:rPr>
                <w:rFonts w:ascii="GHEA Grapalat" w:hAnsi="GHEA Grapalat" w:cs="Arial Armenian"/>
                <w:spacing w:val="0"/>
              </w:rPr>
              <w:t>:</w:t>
            </w:r>
          </w:p>
          <w:p w:rsidR="00076B5E" w:rsidRPr="00D65A09" w:rsidRDefault="00076B5E" w:rsidP="00E748FD">
            <w:pPr>
              <w:pStyle w:val="Sub-ClauseText"/>
              <w:numPr>
                <w:ilvl w:val="1"/>
                <w:numId w:val="11"/>
              </w:numPr>
              <w:spacing w:before="0" w:after="200"/>
              <w:ind w:left="0" w:firstLine="0"/>
              <w:rPr>
                <w:rFonts w:ascii="GHEA Grapalat" w:hAnsi="GHEA Grapalat"/>
                <w:spacing w:val="0"/>
              </w:rPr>
            </w:pPr>
            <w:r w:rsidRPr="00D65A09">
              <w:rPr>
                <w:rFonts w:ascii="GHEA Grapalat" w:hAnsi="GHEA Grapalat" w:cs="Sylfaen"/>
                <w:spacing w:val="0"/>
              </w:rPr>
              <w:t>Այս</w:t>
            </w:r>
            <w:r w:rsidRPr="00D65A09">
              <w:rPr>
                <w:rFonts w:ascii="GHEA Grapalat" w:hAnsi="GHEA Grapalat" w:cs="Arial Armenian"/>
                <w:spacing w:val="0"/>
              </w:rPr>
              <w:t xml:space="preserve">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նպատակների</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ապրանք»</w:t>
            </w:r>
            <w:r w:rsidRPr="00D65A09">
              <w:rPr>
                <w:rFonts w:ascii="GHEA Grapalat" w:hAnsi="GHEA Grapalat" w:cs="Arial Armenian"/>
                <w:spacing w:val="0"/>
              </w:rPr>
              <w:t xml:space="preserve"> </w:t>
            </w:r>
            <w:r w:rsidRPr="00D65A09">
              <w:rPr>
                <w:rFonts w:ascii="GHEA Grapalat" w:hAnsi="GHEA Grapalat" w:cs="Sylfaen"/>
                <w:spacing w:val="0"/>
              </w:rPr>
              <w:t>տերմինի</w:t>
            </w:r>
            <w:r w:rsidRPr="00D65A09">
              <w:rPr>
                <w:rFonts w:ascii="GHEA Grapalat" w:hAnsi="GHEA Grapalat" w:cs="Arial Armenian"/>
                <w:spacing w:val="0"/>
              </w:rPr>
              <w:t xml:space="preserve"> </w:t>
            </w:r>
            <w:r w:rsidRPr="00D65A09">
              <w:rPr>
                <w:rFonts w:ascii="GHEA Grapalat" w:hAnsi="GHEA Grapalat" w:cs="Sylfaen"/>
                <w:spacing w:val="0"/>
              </w:rPr>
              <w:t>մեջ</w:t>
            </w:r>
            <w:r w:rsidRPr="00D65A09">
              <w:rPr>
                <w:rFonts w:ascii="GHEA Grapalat" w:hAnsi="GHEA Grapalat" w:cs="Arial Armenian"/>
                <w:spacing w:val="0"/>
              </w:rPr>
              <w:t xml:space="preserve"> </w:t>
            </w:r>
            <w:r w:rsidRPr="00D65A09">
              <w:rPr>
                <w:rFonts w:ascii="GHEA Grapalat" w:hAnsi="GHEA Grapalat" w:cs="Sylfaen"/>
                <w:spacing w:val="0"/>
              </w:rPr>
              <w:t>ներառվում</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հումքը</w:t>
            </w:r>
            <w:r w:rsidRPr="00D65A09">
              <w:rPr>
                <w:rFonts w:ascii="GHEA Grapalat" w:hAnsi="GHEA Grapalat" w:cs="Arial Armenian"/>
                <w:spacing w:val="0"/>
              </w:rPr>
              <w:t xml:space="preserve">, </w:t>
            </w:r>
            <w:r w:rsidRPr="00D65A09">
              <w:rPr>
                <w:rFonts w:ascii="GHEA Grapalat" w:hAnsi="GHEA Grapalat" w:cs="Sylfaen"/>
                <w:spacing w:val="0"/>
              </w:rPr>
              <w:t>սարքավորումները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արդյունաբերական</w:t>
            </w:r>
            <w:r w:rsidRPr="00D65A09">
              <w:rPr>
                <w:rFonts w:ascii="GHEA Grapalat" w:hAnsi="GHEA Grapalat" w:cs="Arial Armenian"/>
                <w:spacing w:val="0"/>
              </w:rPr>
              <w:t xml:space="preserve"> </w:t>
            </w:r>
            <w:r w:rsidRPr="00D65A09">
              <w:rPr>
                <w:rFonts w:ascii="GHEA Grapalat" w:hAnsi="GHEA Grapalat" w:cs="Sylfaen"/>
                <w:spacing w:val="0"/>
              </w:rPr>
              <w:t>արտադրանքները</w:t>
            </w:r>
            <w:r w:rsidRPr="00D65A09">
              <w:rPr>
                <w:rFonts w:ascii="GHEA Grapalat" w:hAnsi="GHEA Grapalat" w:cs="Arial Armenian"/>
                <w:spacing w:val="0"/>
              </w:rPr>
              <w:t xml:space="preserve">, </w:t>
            </w:r>
            <w:r w:rsidRPr="00D65A09">
              <w:rPr>
                <w:rFonts w:ascii="GHEA Grapalat" w:hAnsi="GHEA Grapalat" w:cs="Sylfaen"/>
                <w:spacing w:val="0"/>
              </w:rPr>
              <w:t>իսկ</w:t>
            </w:r>
            <w:r w:rsidRPr="00D65A09">
              <w:rPr>
                <w:rFonts w:ascii="GHEA Grapalat" w:hAnsi="GHEA Grapalat" w:cs="Arial Armenian"/>
                <w:spacing w:val="0"/>
              </w:rPr>
              <w:t xml:space="preserve"> «հարակից </w:t>
            </w:r>
            <w:r w:rsidRPr="00D65A09">
              <w:rPr>
                <w:rFonts w:ascii="GHEA Grapalat" w:hAnsi="GHEA Grapalat" w:cs="Sylfaen"/>
                <w:spacing w:val="0"/>
              </w:rPr>
              <w:t>ծառայություններ»</w:t>
            </w:r>
            <w:r w:rsidRPr="00D65A09">
              <w:rPr>
                <w:rFonts w:ascii="GHEA Grapalat" w:hAnsi="GHEA Grapalat" w:cs="Arial Armenian"/>
                <w:spacing w:val="0"/>
              </w:rPr>
              <w:t xml:space="preserve"> </w:t>
            </w:r>
            <w:r w:rsidRPr="00D65A09">
              <w:rPr>
                <w:rFonts w:ascii="GHEA Grapalat" w:hAnsi="GHEA Grapalat" w:cs="Sylfaen"/>
                <w:spacing w:val="0"/>
              </w:rPr>
              <w:t>տերմինը</w:t>
            </w:r>
            <w:r w:rsidRPr="00D65A09">
              <w:rPr>
                <w:rFonts w:ascii="GHEA Grapalat" w:hAnsi="GHEA Grapalat" w:cs="Arial Armenian"/>
                <w:spacing w:val="0"/>
              </w:rPr>
              <w:t xml:space="preserve"> </w:t>
            </w:r>
            <w:r w:rsidRPr="00D65A09">
              <w:rPr>
                <w:rFonts w:ascii="GHEA Grapalat" w:hAnsi="GHEA Grapalat" w:cs="Sylfaen"/>
                <w:spacing w:val="0"/>
              </w:rPr>
              <w:t>ներառում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այնպիսի</w:t>
            </w:r>
            <w:r w:rsidRPr="00D65A09">
              <w:rPr>
                <w:rFonts w:ascii="GHEA Grapalat" w:hAnsi="GHEA Grapalat" w:cs="Arial Armenian"/>
                <w:spacing w:val="0"/>
              </w:rPr>
              <w:t xml:space="preserve"> </w:t>
            </w:r>
            <w:r w:rsidRPr="00D65A09">
              <w:rPr>
                <w:rFonts w:ascii="GHEA Grapalat" w:hAnsi="GHEA Grapalat" w:cs="Sylfaen"/>
                <w:spacing w:val="0"/>
              </w:rPr>
              <w:t>ծառայություններ</w:t>
            </w:r>
            <w:r w:rsidRPr="00D65A09">
              <w:rPr>
                <w:rFonts w:ascii="GHEA Grapalat" w:hAnsi="GHEA Grapalat" w:cs="Arial Armenian"/>
                <w:spacing w:val="0"/>
              </w:rPr>
              <w:t xml:space="preserve"> </w:t>
            </w:r>
            <w:r w:rsidRPr="00D65A09">
              <w:rPr>
                <w:rFonts w:ascii="GHEA Grapalat" w:hAnsi="GHEA Grapalat" w:cs="Sylfaen"/>
                <w:spacing w:val="0"/>
              </w:rPr>
              <w:t>ինչպիսին</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ապահովագրումը</w:t>
            </w:r>
            <w:r w:rsidRPr="00D65A09">
              <w:rPr>
                <w:rFonts w:ascii="GHEA Grapalat" w:hAnsi="GHEA Grapalat" w:cs="Arial Armenian"/>
                <w:spacing w:val="0"/>
              </w:rPr>
              <w:t xml:space="preserve">, </w:t>
            </w:r>
            <w:r w:rsidRPr="00D65A09">
              <w:rPr>
                <w:rFonts w:ascii="GHEA Grapalat" w:hAnsi="GHEA Grapalat" w:cs="Sylfaen"/>
                <w:spacing w:val="0"/>
              </w:rPr>
              <w:t>տեղադրումը</w:t>
            </w:r>
            <w:r w:rsidRPr="00D65A09">
              <w:rPr>
                <w:rFonts w:ascii="GHEA Grapalat" w:hAnsi="GHEA Grapalat" w:cs="Arial Armenian"/>
                <w:spacing w:val="0"/>
              </w:rPr>
              <w:t xml:space="preserve">, </w:t>
            </w:r>
            <w:r w:rsidRPr="00D65A09">
              <w:rPr>
                <w:rFonts w:ascii="GHEA Grapalat" w:hAnsi="GHEA Grapalat" w:cs="Sylfaen"/>
                <w:spacing w:val="0"/>
              </w:rPr>
              <w:t>ուսուցումը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նախնական սպասարկումը</w:t>
            </w:r>
            <w:r w:rsidRPr="00D65A09">
              <w:rPr>
                <w:rFonts w:ascii="GHEA Grapalat" w:hAnsi="GHEA Grapalat"/>
                <w:spacing w:val="0"/>
              </w:rPr>
              <w:t>:</w:t>
            </w:r>
          </w:p>
          <w:p w:rsidR="00076B5E" w:rsidRPr="00F05827" w:rsidRDefault="00076B5E" w:rsidP="00E748FD">
            <w:pPr>
              <w:pStyle w:val="Sub-ClauseText"/>
              <w:numPr>
                <w:ilvl w:val="1"/>
                <w:numId w:val="11"/>
              </w:numPr>
              <w:spacing w:before="0" w:after="200"/>
              <w:ind w:left="0" w:firstLine="0"/>
              <w:rPr>
                <w:rFonts w:ascii="GHEA Grapalat" w:hAnsi="GHEA Grapalat"/>
                <w:spacing w:val="0"/>
              </w:rPr>
            </w:pPr>
            <w:r w:rsidRPr="00D65A09">
              <w:rPr>
                <w:rFonts w:ascii="GHEA Grapalat" w:hAnsi="GHEA Grapalat" w:cs="Sylfaen"/>
              </w:rPr>
              <w:t>«Ծագում»</w:t>
            </w:r>
            <w:r w:rsidRPr="00D65A09">
              <w:rPr>
                <w:rFonts w:ascii="GHEA Grapalat" w:hAnsi="GHEA Grapalat" w:cs="Arial Armenian"/>
              </w:rPr>
              <w:t xml:space="preserve"> </w:t>
            </w:r>
            <w:r w:rsidRPr="00D65A09">
              <w:rPr>
                <w:rFonts w:ascii="GHEA Grapalat" w:hAnsi="GHEA Grapalat" w:cs="Sylfaen"/>
              </w:rPr>
              <w:t>տերմինը</w:t>
            </w:r>
            <w:r w:rsidRPr="00D65A09">
              <w:rPr>
                <w:rFonts w:ascii="GHEA Grapalat" w:hAnsi="GHEA Grapalat" w:cs="Arial Armenian"/>
              </w:rPr>
              <w:t xml:space="preserve"> </w:t>
            </w:r>
            <w:r w:rsidRPr="00D65A09">
              <w:rPr>
                <w:rFonts w:ascii="GHEA Grapalat" w:hAnsi="GHEA Grapalat" w:cs="Sylfaen"/>
              </w:rPr>
              <w:t>նշանակում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այն</w:t>
            </w:r>
            <w:r w:rsidRPr="00D65A09">
              <w:rPr>
                <w:rFonts w:ascii="GHEA Grapalat" w:hAnsi="GHEA Grapalat" w:cs="Arial Armenian"/>
              </w:rPr>
              <w:t xml:space="preserve"> </w:t>
            </w:r>
            <w:r w:rsidRPr="00D65A09">
              <w:rPr>
                <w:rFonts w:ascii="GHEA Grapalat" w:hAnsi="GHEA Grapalat" w:cs="Sylfaen"/>
              </w:rPr>
              <w:t>երկիրը</w:t>
            </w:r>
            <w:r w:rsidRPr="00D65A09">
              <w:rPr>
                <w:rFonts w:ascii="GHEA Grapalat" w:hAnsi="GHEA Grapalat" w:cs="Arial Armenian"/>
              </w:rPr>
              <w:t xml:space="preserve">, </w:t>
            </w:r>
            <w:r w:rsidRPr="00D65A09">
              <w:rPr>
                <w:rFonts w:ascii="GHEA Grapalat" w:hAnsi="GHEA Grapalat" w:cs="Sylfaen"/>
              </w:rPr>
              <w:t>որտեղ</w:t>
            </w:r>
            <w:r w:rsidRPr="00D65A09">
              <w:rPr>
                <w:rFonts w:ascii="GHEA Grapalat" w:hAnsi="GHEA Grapalat" w:cs="Arial Armenian"/>
              </w:rPr>
              <w:t xml:space="preserve"> </w:t>
            </w:r>
            <w:r w:rsidRPr="00D65A09">
              <w:rPr>
                <w:rFonts w:ascii="GHEA Grapalat" w:hAnsi="GHEA Grapalat" w:cs="Sylfaen"/>
              </w:rPr>
              <w:t>ապրանքները</w:t>
            </w:r>
            <w:r w:rsidRPr="00D65A09">
              <w:rPr>
                <w:rFonts w:ascii="GHEA Grapalat" w:hAnsi="GHEA Grapalat" w:cs="Arial Armenian"/>
              </w:rPr>
              <w:t xml:space="preserve"> </w:t>
            </w:r>
            <w:r w:rsidRPr="00D65A09">
              <w:rPr>
                <w:rFonts w:ascii="GHEA Grapalat" w:hAnsi="GHEA Grapalat" w:cs="Sylfaen"/>
              </w:rPr>
              <w:t>արդյունահանվում</w:t>
            </w:r>
            <w:r w:rsidRPr="00D65A09">
              <w:rPr>
                <w:rFonts w:ascii="GHEA Grapalat" w:hAnsi="GHEA Grapalat" w:cs="Arial Armenian"/>
              </w:rPr>
              <w:t xml:space="preserve">, </w:t>
            </w:r>
            <w:r w:rsidRPr="00D65A09">
              <w:rPr>
                <w:rFonts w:ascii="GHEA Grapalat" w:hAnsi="GHEA Grapalat" w:cs="Sylfaen"/>
              </w:rPr>
              <w:t>աճեցվում</w:t>
            </w:r>
            <w:r w:rsidRPr="00D65A09">
              <w:rPr>
                <w:rFonts w:ascii="GHEA Grapalat" w:hAnsi="GHEA Grapalat" w:cs="Arial Armenian"/>
              </w:rPr>
              <w:t xml:space="preserve">, </w:t>
            </w:r>
            <w:r w:rsidRPr="00D65A09">
              <w:rPr>
                <w:rFonts w:ascii="GHEA Grapalat" w:hAnsi="GHEA Grapalat" w:cs="Sylfaen"/>
              </w:rPr>
              <w:t>արտադրվում</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մշակվում</w:t>
            </w:r>
            <w:r w:rsidRPr="00D65A09">
              <w:rPr>
                <w:rFonts w:ascii="GHEA Grapalat" w:hAnsi="GHEA Grapalat" w:cs="Arial Armenian"/>
              </w:rPr>
              <w:t xml:space="preserve"> </w:t>
            </w:r>
            <w:r w:rsidRPr="00D65A09">
              <w:rPr>
                <w:rFonts w:ascii="GHEA Grapalat" w:hAnsi="GHEA Grapalat" w:cs="Sylfaen"/>
              </w:rPr>
              <w:t>են</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որտեղ</w:t>
            </w:r>
            <w:r w:rsidRPr="00D65A09">
              <w:rPr>
                <w:rFonts w:ascii="GHEA Grapalat" w:hAnsi="GHEA Grapalat" w:cs="Arial Armenian"/>
              </w:rPr>
              <w:t xml:space="preserve">, </w:t>
            </w:r>
            <w:r w:rsidRPr="00D65A09">
              <w:rPr>
                <w:rFonts w:ascii="GHEA Grapalat" w:hAnsi="GHEA Grapalat" w:cs="Sylfaen"/>
              </w:rPr>
              <w:t>արտադրության</w:t>
            </w:r>
            <w:r w:rsidRPr="00D65A09">
              <w:rPr>
                <w:rFonts w:ascii="GHEA Grapalat" w:hAnsi="GHEA Grapalat" w:cs="Arial Armenian"/>
              </w:rPr>
              <w:t xml:space="preserve">, </w:t>
            </w:r>
            <w:r w:rsidRPr="00D65A09">
              <w:rPr>
                <w:rFonts w:ascii="GHEA Grapalat" w:hAnsi="GHEA Grapalat" w:cs="Sylfaen"/>
              </w:rPr>
              <w:t>մշակման</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բաղադրամասերի</w:t>
            </w:r>
            <w:r w:rsidRPr="00D65A09">
              <w:rPr>
                <w:rFonts w:ascii="GHEA Grapalat" w:hAnsi="GHEA Grapalat" w:cs="Arial Armenian"/>
              </w:rPr>
              <w:t xml:space="preserve"> </w:t>
            </w:r>
            <w:r w:rsidRPr="00D65A09">
              <w:rPr>
                <w:rFonts w:ascii="GHEA Grapalat" w:hAnsi="GHEA Grapalat" w:cs="Sylfaen"/>
              </w:rPr>
              <w:t>հավաքման</w:t>
            </w:r>
            <w:r w:rsidRPr="00D65A09">
              <w:rPr>
                <w:rFonts w:ascii="GHEA Grapalat" w:hAnsi="GHEA Grapalat" w:cs="Arial Armenian"/>
              </w:rPr>
              <w:t xml:space="preserve"> </w:t>
            </w:r>
            <w:r w:rsidRPr="00D65A09">
              <w:rPr>
                <w:rFonts w:ascii="GHEA Grapalat" w:hAnsi="GHEA Grapalat" w:cs="Sylfaen"/>
              </w:rPr>
              <w:t>միջոցով</w:t>
            </w:r>
            <w:r w:rsidRPr="00D65A09">
              <w:rPr>
                <w:rFonts w:ascii="GHEA Grapalat" w:hAnsi="GHEA Grapalat" w:cs="Arial Armenian"/>
              </w:rPr>
              <w:t xml:space="preserve"> </w:t>
            </w:r>
            <w:r w:rsidRPr="00D65A09">
              <w:rPr>
                <w:rFonts w:ascii="GHEA Grapalat" w:hAnsi="GHEA Grapalat" w:cs="Sylfaen"/>
              </w:rPr>
              <w:t>ստեղծվում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նոր</w:t>
            </w:r>
            <w:r w:rsidRPr="00D65A09">
              <w:rPr>
                <w:rFonts w:ascii="GHEA Grapalat" w:hAnsi="GHEA Grapalat" w:cs="Arial Armenian"/>
              </w:rPr>
              <w:t xml:space="preserve"> </w:t>
            </w:r>
            <w:r w:rsidRPr="00D65A09">
              <w:rPr>
                <w:rFonts w:ascii="GHEA Grapalat" w:hAnsi="GHEA Grapalat" w:cs="Sylfaen"/>
              </w:rPr>
              <w:t>առևտրայնորեն</w:t>
            </w:r>
            <w:r w:rsidRPr="00D65A09">
              <w:rPr>
                <w:rFonts w:ascii="GHEA Grapalat" w:hAnsi="GHEA Grapalat" w:cs="Arial Armenian"/>
              </w:rPr>
              <w:t xml:space="preserve"> </w:t>
            </w:r>
            <w:r w:rsidRPr="00D65A09">
              <w:rPr>
                <w:rFonts w:ascii="GHEA Grapalat" w:hAnsi="GHEA Grapalat" w:cs="Sylfaen"/>
              </w:rPr>
              <w:t>ճանաչված</w:t>
            </w:r>
            <w:r w:rsidRPr="00D65A09">
              <w:rPr>
                <w:rFonts w:ascii="GHEA Grapalat" w:hAnsi="GHEA Grapalat" w:cs="Arial Armenian"/>
              </w:rPr>
              <w:t xml:space="preserve"> </w:t>
            </w:r>
            <w:r w:rsidRPr="00D65A09">
              <w:rPr>
                <w:rFonts w:ascii="GHEA Grapalat" w:hAnsi="GHEA Grapalat" w:cs="Sylfaen"/>
              </w:rPr>
              <w:t>ապրանք</w:t>
            </w:r>
            <w:r w:rsidRPr="00D65A09">
              <w:rPr>
                <w:rFonts w:ascii="GHEA Grapalat" w:hAnsi="GHEA Grapalat" w:cs="Arial Armenian"/>
              </w:rPr>
              <w:t xml:space="preserve">, </w:t>
            </w:r>
            <w:r w:rsidRPr="00D65A09">
              <w:rPr>
                <w:rFonts w:ascii="GHEA Grapalat" w:hAnsi="GHEA Grapalat" w:cs="Sylfaen"/>
              </w:rPr>
              <w:t>որն</w:t>
            </w:r>
            <w:r w:rsidRPr="00D65A09">
              <w:rPr>
                <w:rFonts w:ascii="GHEA Grapalat" w:hAnsi="GHEA Grapalat" w:cs="Arial Armenian"/>
              </w:rPr>
              <w:t xml:space="preserve"> </w:t>
            </w:r>
            <w:r w:rsidRPr="00D65A09">
              <w:rPr>
                <w:rFonts w:ascii="GHEA Grapalat" w:hAnsi="GHEA Grapalat" w:cs="Sylfaen"/>
              </w:rPr>
              <w:t>իր</w:t>
            </w:r>
            <w:r w:rsidRPr="00D65A09">
              <w:rPr>
                <w:rFonts w:ascii="GHEA Grapalat" w:hAnsi="GHEA Grapalat" w:cs="Arial Armenian"/>
              </w:rPr>
              <w:t xml:space="preserve"> </w:t>
            </w:r>
            <w:r w:rsidRPr="00D65A09">
              <w:rPr>
                <w:rFonts w:ascii="GHEA Grapalat" w:hAnsi="GHEA Grapalat" w:cs="Sylfaen"/>
              </w:rPr>
              <w:t>հիմնական</w:t>
            </w:r>
            <w:r w:rsidRPr="00D65A09">
              <w:rPr>
                <w:rFonts w:ascii="GHEA Grapalat" w:hAnsi="GHEA Grapalat" w:cs="Arial Armenian"/>
              </w:rPr>
              <w:t xml:space="preserve"> </w:t>
            </w:r>
            <w:r w:rsidRPr="00D65A09">
              <w:rPr>
                <w:rFonts w:ascii="GHEA Grapalat" w:hAnsi="GHEA Grapalat" w:cs="Sylfaen"/>
              </w:rPr>
              <w:t>բնութագրերով</w:t>
            </w:r>
            <w:r w:rsidRPr="00D65A09">
              <w:rPr>
                <w:rFonts w:ascii="GHEA Grapalat" w:hAnsi="GHEA Grapalat" w:cs="Arial Armenian"/>
              </w:rPr>
              <w:t xml:space="preserve"> </w:t>
            </w:r>
            <w:r w:rsidRPr="00D65A09">
              <w:rPr>
                <w:rFonts w:ascii="GHEA Grapalat" w:hAnsi="GHEA Grapalat" w:cs="Sylfaen"/>
              </w:rPr>
              <w:t>էապես</w:t>
            </w:r>
            <w:r w:rsidRPr="00D65A09">
              <w:rPr>
                <w:rFonts w:ascii="GHEA Grapalat" w:hAnsi="GHEA Grapalat" w:cs="Arial Armenian"/>
              </w:rPr>
              <w:t xml:space="preserve">  </w:t>
            </w:r>
            <w:r w:rsidRPr="00D65A09">
              <w:rPr>
                <w:rFonts w:ascii="GHEA Grapalat" w:hAnsi="GHEA Grapalat" w:cs="Sylfaen"/>
              </w:rPr>
              <w:t>տարբերվում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իր</w:t>
            </w:r>
            <w:r w:rsidRPr="00D65A09">
              <w:rPr>
                <w:rFonts w:ascii="GHEA Grapalat" w:hAnsi="GHEA Grapalat" w:cs="Arial Armenian"/>
              </w:rPr>
              <w:t xml:space="preserve"> </w:t>
            </w:r>
            <w:r w:rsidRPr="00D65A09">
              <w:rPr>
                <w:rFonts w:ascii="GHEA Grapalat" w:hAnsi="GHEA Grapalat" w:cs="Sylfaen"/>
              </w:rPr>
              <w:t>բաղադրամասերից</w:t>
            </w:r>
            <w:r w:rsidRPr="00D65A09">
              <w:rPr>
                <w:rFonts w:ascii="GHEA Grapalat" w:hAnsi="GHEA Grapalat" w:cs="Arial Armenian"/>
              </w:rPr>
              <w:t>:</w:t>
            </w:r>
          </w:p>
          <w:p w:rsidR="00F05827" w:rsidRPr="00D65A09" w:rsidRDefault="00F05827" w:rsidP="00E748FD">
            <w:pPr>
              <w:pStyle w:val="Sub-ClauseText"/>
              <w:numPr>
                <w:ilvl w:val="1"/>
                <w:numId w:val="11"/>
              </w:numPr>
              <w:spacing w:before="0" w:after="200"/>
              <w:ind w:left="0" w:firstLine="0"/>
              <w:rPr>
                <w:rFonts w:ascii="GHEA Grapalat" w:hAnsi="GHEA Grapalat"/>
                <w:spacing w:val="0"/>
              </w:rPr>
            </w:pP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Pr>
          <w:p w:rsidR="00076B5E" w:rsidRPr="00D65A09" w:rsidRDefault="00076B5E" w:rsidP="00E748FD">
            <w:pPr>
              <w:pStyle w:val="BodyText2"/>
              <w:spacing w:before="0" w:after="200"/>
              <w:ind w:left="0" w:firstLine="0"/>
              <w:rPr>
                <w:rFonts w:ascii="GHEA Grapalat" w:hAnsi="GHEA Grapalat"/>
              </w:rPr>
            </w:pPr>
            <w:bookmarkStart w:id="42" w:name="_Toc381360077"/>
            <w:bookmarkStart w:id="43" w:name="_Toc503779927"/>
            <w:r w:rsidRPr="00D65A09">
              <w:rPr>
                <w:rFonts w:ascii="GHEA Grapalat" w:hAnsi="GHEA Grapalat" w:cs="Sylfaen"/>
              </w:rPr>
              <w:t>Բ. Մրցութային</w:t>
            </w:r>
            <w:r w:rsidRPr="00D65A09">
              <w:rPr>
                <w:rFonts w:ascii="GHEA Grapalat" w:hAnsi="GHEA Grapalat" w:cs="Arial Armenian"/>
              </w:rPr>
              <w:t xml:space="preserve"> </w:t>
            </w:r>
            <w:r w:rsidRPr="00D65A09">
              <w:rPr>
                <w:rFonts w:ascii="GHEA Grapalat" w:hAnsi="GHEA Grapalat" w:cs="Sylfaen"/>
              </w:rPr>
              <w:t>փաստաթղթերի</w:t>
            </w:r>
            <w:r w:rsidRPr="00D65A09">
              <w:rPr>
                <w:rFonts w:ascii="GHEA Grapalat" w:hAnsi="GHEA Grapalat" w:cs="Arial Armenian"/>
              </w:rPr>
              <w:t xml:space="preserve"> </w:t>
            </w:r>
            <w:r w:rsidRPr="00D65A09">
              <w:rPr>
                <w:rFonts w:ascii="GHEA Grapalat" w:hAnsi="GHEA Grapalat" w:cs="Sylfaen"/>
              </w:rPr>
              <w:t>բովանդակություն</w:t>
            </w:r>
            <w:bookmarkEnd w:id="42"/>
            <w:bookmarkEnd w:id="43"/>
          </w:p>
        </w:tc>
      </w:tr>
      <w:tr w:rsidR="00076B5E" w:rsidRPr="00A04A0B" w:rsidTr="00622575">
        <w:tc>
          <w:tcPr>
            <w:tcW w:w="2430" w:type="dxa"/>
            <w:gridSpan w:val="2"/>
          </w:tcPr>
          <w:p w:rsidR="00076B5E" w:rsidRPr="00D65A09" w:rsidRDefault="00076B5E" w:rsidP="00E748FD">
            <w:pPr>
              <w:pStyle w:val="Sec1-Clauses"/>
              <w:tabs>
                <w:tab w:val="clear" w:pos="360"/>
                <w:tab w:val="num" w:pos="0"/>
              </w:tabs>
              <w:spacing w:before="0" w:after="200"/>
              <w:ind w:left="0" w:firstLine="0"/>
              <w:rPr>
                <w:rFonts w:ascii="GHEA Grapalat" w:hAnsi="GHEA Grapalat" w:cs="Arial Armenian"/>
              </w:rPr>
            </w:pPr>
            <w:bookmarkStart w:id="44" w:name="_Toc438532572"/>
            <w:bookmarkStart w:id="45" w:name="_Toc503779928"/>
            <w:bookmarkStart w:id="46" w:name="_Toc438438826"/>
            <w:bookmarkStart w:id="47" w:name="_Toc438532574"/>
            <w:bookmarkStart w:id="48" w:name="_Toc438733970"/>
            <w:bookmarkStart w:id="49" w:name="_Toc438907010"/>
            <w:bookmarkStart w:id="50" w:name="_Toc438907209"/>
            <w:bookmarkEnd w:id="44"/>
            <w:r w:rsidRPr="00D65A09">
              <w:rPr>
                <w:rFonts w:ascii="GHEA Grapalat" w:hAnsi="GHEA Grapalat"/>
              </w:rPr>
              <w:t>6.</w:t>
            </w:r>
            <w:r w:rsidRPr="00D65A09">
              <w:rPr>
                <w:rFonts w:ascii="GHEA Grapalat" w:hAnsi="GHEA Grapalat"/>
              </w:rPr>
              <w:tab/>
            </w:r>
            <w:bookmarkStart w:id="51" w:name="_Toc381360078"/>
            <w:r w:rsidRPr="00D65A09">
              <w:rPr>
                <w:rFonts w:ascii="GHEA Grapalat" w:hAnsi="GHEA Grapalat" w:cs="Sylfaen"/>
              </w:rPr>
              <w:t>Մրցութային</w:t>
            </w:r>
            <w:bookmarkEnd w:id="45"/>
          </w:p>
          <w:p w:rsidR="00076B5E" w:rsidRPr="00D65A09" w:rsidRDefault="00076B5E" w:rsidP="00E748FD">
            <w:pPr>
              <w:pStyle w:val="Sec1-Clauses"/>
              <w:tabs>
                <w:tab w:val="clear" w:pos="360"/>
                <w:tab w:val="num" w:pos="0"/>
              </w:tabs>
              <w:spacing w:before="0" w:after="200"/>
              <w:ind w:left="0" w:firstLine="0"/>
              <w:rPr>
                <w:rFonts w:ascii="GHEA Grapalat" w:hAnsi="GHEA Grapalat" w:cs="Arial Armenian"/>
              </w:rPr>
            </w:pPr>
            <w:bookmarkStart w:id="52" w:name="_Toc428292882"/>
            <w:bookmarkStart w:id="53" w:name="_Toc503779929"/>
            <w:r w:rsidRPr="00D65A09">
              <w:rPr>
                <w:rFonts w:ascii="GHEA Grapalat" w:hAnsi="GHEA Grapalat" w:cs="Sylfaen"/>
              </w:rPr>
              <w:t>փաստաթղթերի</w:t>
            </w:r>
            <w:r w:rsidRPr="00D65A09">
              <w:rPr>
                <w:rFonts w:ascii="GHEA Grapalat" w:hAnsi="GHEA Grapalat" w:cs="Arial Armenian"/>
              </w:rPr>
              <w:t xml:space="preserve"> </w:t>
            </w:r>
            <w:r w:rsidRPr="00D65A09">
              <w:rPr>
                <w:rFonts w:ascii="GHEA Grapalat" w:hAnsi="GHEA Grapalat" w:cs="Sylfaen"/>
              </w:rPr>
              <w:t>մասեր</w:t>
            </w:r>
            <w:bookmarkEnd w:id="51"/>
            <w:bookmarkEnd w:id="52"/>
            <w:bookmarkEnd w:id="53"/>
          </w:p>
          <w:p w:rsidR="00076B5E" w:rsidRPr="00D65A09" w:rsidRDefault="00076B5E" w:rsidP="00E748FD">
            <w:pPr>
              <w:pStyle w:val="Sec1-Clauses"/>
              <w:spacing w:before="0" w:after="200"/>
              <w:ind w:left="0" w:firstLine="0"/>
              <w:rPr>
                <w:rFonts w:ascii="GHEA Grapalat" w:hAnsi="GHEA Grapalat"/>
              </w:rPr>
            </w:pPr>
          </w:p>
          <w:bookmarkEnd w:id="46"/>
          <w:bookmarkEnd w:id="47"/>
          <w:bookmarkEnd w:id="48"/>
          <w:bookmarkEnd w:id="49"/>
          <w:bookmarkEnd w:id="50"/>
          <w:p w:rsidR="00076B5E" w:rsidRPr="00D65A09" w:rsidRDefault="00076B5E" w:rsidP="00E748FD">
            <w:pPr>
              <w:pStyle w:val="i"/>
              <w:keepNext/>
              <w:suppressAutoHyphens w:val="0"/>
              <w:spacing w:after="200"/>
              <w:rPr>
                <w:rFonts w:ascii="GHEA Grapalat" w:hAnsi="GHEA Grapalat"/>
              </w:rPr>
            </w:pPr>
          </w:p>
        </w:tc>
        <w:tc>
          <w:tcPr>
            <w:tcW w:w="7513" w:type="dxa"/>
            <w:gridSpan w:val="2"/>
          </w:tcPr>
          <w:p w:rsidR="00076B5E" w:rsidRPr="00D65A09" w:rsidRDefault="00076B5E" w:rsidP="00E748FD">
            <w:pPr>
              <w:pStyle w:val="Sub-ClauseText"/>
              <w:spacing w:before="0" w:after="200"/>
              <w:rPr>
                <w:rFonts w:ascii="GHEA Grapalat" w:hAnsi="GHEA Grapalat"/>
                <w:spacing w:val="0"/>
                <w:sz w:val="28"/>
              </w:rPr>
            </w:pPr>
            <w:r w:rsidRPr="00D65A09">
              <w:rPr>
                <w:rFonts w:ascii="GHEA Grapalat" w:hAnsi="GHEA Grapalat" w:cs="Sylfaen"/>
              </w:rPr>
              <w:t>Մրցութային</w:t>
            </w:r>
            <w:r w:rsidRPr="00D65A09">
              <w:rPr>
                <w:rFonts w:ascii="GHEA Grapalat" w:hAnsi="GHEA Grapalat" w:cs="Arial Armenian"/>
              </w:rPr>
              <w:t xml:space="preserve"> </w:t>
            </w:r>
            <w:r w:rsidRPr="00D65A09">
              <w:rPr>
                <w:rFonts w:ascii="GHEA Grapalat" w:hAnsi="GHEA Grapalat" w:cs="Sylfaen"/>
              </w:rPr>
              <w:t>Փաստաթղթերը</w:t>
            </w:r>
            <w:r w:rsidRPr="00D65A09">
              <w:rPr>
                <w:rFonts w:ascii="GHEA Grapalat" w:hAnsi="GHEA Grapalat" w:cs="Arial Armenian"/>
              </w:rPr>
              <w:t xml:space="preserve"> </w:t>
            </w:r>
            <w:r w:rsidRPr="00D65A09">
              <w:rPr>
                <w:rFonts w:ascii="GHEA Grapalat" w:hAnsi="GHEA Grapalat" w:cs="Sylfaen"/>
              </w:rPr>
              <w:t>բաղկացած</w:t>
            </w:r>
            <w:r w:rsidRPr="00D65A09">
              <w:rPr>
                <w:rFonts w:ascii="GHEA Grapalat" w:hAnsi="GHEA Grapalat" w:cs="Arial Armenian"/>
              </w:rPr>
              <w:t xml:space="preserve"> </w:t>
            </w:r>
            <w:r w:rsidRPr="00D65A09">
              <w:rPr>
                <w:rFonts w:ascii="GHEA Grapalat" w:hAnsi="GHEA Grapalat" w:cs="Sylfaen"/>
              </w:rPr>
              <w:t>են</w:t>
            </w:r>
            <w:r w:rsidRPr="00D65A09">
              <w:rPr>
                <w:rFonts w:ascii="GHEA Grapalat" w:hAnsi="GHEA Grapalat" w:cs="Arial Armenian"/>
              </w:rPr>
              <w:t xml:space="preserve"> </w:t>
            </w:r>
            <w:r w:rsidRPr="00D65A09">
              <w:rPr>
                <w:rFonts w:ascii="GHEA Grapalat" w:hAnsi="GHEA Grapalat" w:cs="Sylfaen"/>
              </w:rPr>
              <w:t>Մասեր</w:t>
            </w:r>
            <w:r w:rsidRPr="00D65A09">
              <w:rPr>
                <w:rFonts w:ascii="GHEA Grapalat" w:hAnsi="GHEA Grapalat" w:cs="Arial Armenian"/>
              </w:rPr>
              <w:t xml:space="preserve"> 1-</w:t>
            </w:r>
            <w:r w:rsidRPr="00D65A09">
              <w:rPr>
                <w:rFonts w:ascii="GHEA Grapalat" w:hAnsi="GHEA Grapalat" w:cs="Sylfaen"/>
              </w:rPr>
              <w:t>ից</w:t>
            </w:r>
            <w:r w:rsidRPr="00D65A09">
              <w:rPr>
                <w:rFonts w:ascii="GHEA Grapalat" w:hAnsi="GHEA Grapalat" w:cs="Arial Armenian"/>
              </w:rPr>
              <w:t>, 2-</w:t>
            </w:r>
            <w:r w:rsidRPr="00D65A09">
              <w:rPr>
                <w:rFonts w:ascii="GHEA Grapalat" w:hAnsi="GHEA Grapalat" w:cs="Sylfaen"/>
              </w:rPr>
              <w:t>ից</w:t>
            </w:r>
            <w:r w:rsidRPr="00D65A09">
              <w:rPr>
                <w:rFonts w:ascii="GHEA Grapalat" w:hAnsi="GHEA Grapalat" w:cs="Arial Armenian"/>
              </w:rPr>
              <w:t xml:space="preserve">, </w:t>
            </w:r>
            <w:r w:rsidRPr="00D65A09">
              <w:rPr>
                <w:rFonts w:ascii="GHEA Grapalat" w:hAnsi="GHEA Grapalat" w:cs="Sylfaen"/>
              </w:rPr>
              <w:t>որոնք</w:t>
            </w:r>
            <w:r w:rsidRPr="00D65A09">
              <w:rPr>
                <w:rFonts w:ascii="GHEA Grapalat" w:hAnsi="GHEA Grapalat" w:cs="Arial Armenian"/>
              </w:rPr>
              <w:t xml:space="preserve"> </w:t>
            </w:r>
            <w:r w:rsidRPr="00D65A09">
              <w:rPr>
                <w:rFonts w:ascii="GHEA Grapalat" w:hAnsi="GHEA Grapalat" w:cs="Sylfaen"/>
              </w:rPr>
              <w:t>ներառում</w:t>
            </w:r>
            <w:r w:rsidRPr="00D65A09">
              <w:rPr>
                <w:rFonts w:ascii="GHEA Grapalat" w:hAnsi="GHEA Grapalat" w:cs="Arial Armenian"/>
              </w:rPr>
              <w:t xml:space="preserve"> </w:t>
            </w:r>
            <w:r w:rsidRPr="00D65A09">
              <w:rPr>
                <w:rFonts w:ascii="GHEA Grapalat" w:hAnsi="GHEA Grapalat" w:cs="Sylfaen"/>
              </w:rPr>
              <w:t>են</w:t>
            </w:r>
            <w:r w:rsidRPr="00D65A09">
              <w:rPr>
                <w:rFonts w:ascii="GHEA Grapalat" w:hAnsi="GHEA Grapalat" w:cs="Arial Armenian"/>
              </w:rPr>
              <w:t xml:space="preserve"> </w:t>
            </w:r>
            <w:r w:rsidRPr="00D65A09">
              <w:rPr>
                <w:rFonts w:ascii="GHEA Grapalat" w:hAnsi="GHEA Grapalat" w:cs="Sylfaen"/>
              </w:rPr>
              <w:t>ստորև</w:t>
            </w:r>
            <w:r w:rsidRPr="00D65A09">
              <w:rPr>
                <w:rFonts w:ascii="GHEA Grapalat" w:hAnsi="GHEA Grapalat" w:cs="Arial Armenian"/>
              </w:rPr>
              <w:t xml:space="preserve"> </w:t>
            </w:r>
            <w:r w:rsidRPr="00D65A09">
              <w:rPr>
                <w:rFonts w:ascii="GHEA Grapalat" w:hAnsi="GHEA Grapalat" w:cs="Sylfaen"/>
              </w:rPr>
              <w:t>նշված</w:t>
            </w:r>
            <w:r w:rsidRPr="00D65A09">
              <w:rPr>
                <w:rFonts w:ascii="GHEA Grapalat" w:hAnsi="GHEA Grapalat" w:cs="Arial Armenian"/>
              </w:rPr>
              <w:t xml:space="preserve"> </w:t>
            </w:r>
            <w:r w:rsidRPr="00D65A09">
              <w:rPr>
                <w:rFonts w:ascii="GHEA Grapalat" w:hAnsi="GHEA Grapalat" w:cs="Sylfaen"/>
              </w:rPr>
              <w:t>բոլոր</w:t>
            </w:r>
            <w:r w:rsidRPr="00D65A09">
              <w:rPr>
                <w:rFonts w:ascii="GHEA Grapalat" w:hAnsi="GHEA Grapalat" w:cs="Arial Armenian"/>
              </w:rPr>
              <w:t xml:space="preserve"> </w:t>
            </w:r>
            <w:r w:rsidRPr="00D65A09">
              <w:rPr>
                <w:rFonts w:ascii="GHEA Grapalat" w:hAnsi="GHEA Grapalat" w:cs="Sylfaen"/>
              </w:rPr>
              <w:t>Բաժինները</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պետք</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մեկնաբանվեն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 xml:space="preserve"> </w:t>
            </w:r>
            <w:r w:rsidRPr="00D65A09">
              <w:rPr>
                <w:rFonts w:ascii="GHEA Grapalat" w:hAnsi="GHEA Grapalat" w:cs="Sylfaen"/>
              </w:rPr>
              <w:t>դրույթ</w:t>
            </w:r>
            <w:r w:rsidRPr="00D65A09">
              <w:rPr>
                <w:rFonts w:ascii="GHEA Grapalat" w:hAnsi="GHEA Grapalat" w:cs="Arial Armenian"/>
              </w:rPr>
              <w:t xml:space="preserve"> 8-</w:t>
            </w:r>
            <w:r w:rsidRPr="00D65A09">
              <w:rPr>
                <w:rFonts w:ascii="GHEA Grapalat" w:hAnsi="GHEA Grapalat" w:cs="Sylfaen"/>
              </w:rPr>
              <w:t>ի</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թողարկված</w:t>
            </w:r>
            <w:r w:rsidRPr="00D65A09">
              <w:rPr>
                <w:rFonts w:ascii="GHEA Grapalat" w:hAnsi="GHEA Grapalat" w:cs="Arial Armenian"/>
              </w:rPr>
              <w:t xml:space="preserve"> </w:t>
            </w:r>
            <w:r w:rsidRPr="00D65A09">
              <w:rPr>
                <w:rFonts w:ascii="GHEA Grapalat" w:hAnsi="GHEA Grapalat" w:cs="Sylfaen"/>
              </w:rPr>
              <w:t>ցանկացած</w:t>
            </w:r>
            <w:r w:rsidRPr="00D65A09">
              <w:rPr>
                <w:rFonts w:ascii="GHEA Grapalat" w:hAnsi="GHEA Grapalat" w:cs="Arial Armenian"/>
              </w:rPr>
              <w:t xml:space="preserve"> </w:t>
            </w:r>
            <w:r w:rsidRPr="00D65A09">
              <w:rPr>
                <w:rFonts w:ascii="GHEA Grapalat" w:hAnsi="GHEA Grapalat" w:cs="Sylfaen"/>
              </w:rPr>
              <w:t>Հավելվածի</w:t>
            </w:r>
            <w:r w:rsidRPr="00D65A09">
              <w:rPr>
                <w:rFonts w:ascii="GHEA Grapalat" w:hAnsi="GHEA Grapalat" w:cs="Arial Armenian"/>
              </w:rPr>
              <w:t xml:space="preserve"> </w:t>
            </w:r>
            <w:r w:rsidRPr="00D65A09">
              <w:rPr>
                <w:rFonts w:ascii="GHEA Grapalat" w:hAnsi="GHEA Grapalat" w:cs="Sylfaen"/>
              </w:rPr>
              <w:t>հետ</w:t>
            </w:r>
            <w:r w:rsidRPr="00D65A09">
              <w:rPr>
                <w:rFonts w:ascii="GHEA Grapalat" w:hAnsi="GHEA Grapalat" w:cs="Arial Armenian"/>
              </w:rPr>
              <w:t xml:space="preserve"> </w:t>
            </w:r>
            <w:r w:rsidRPr="00D65A09">
              <w:rPr>
                <w:rFonts w:ascii="GHEA Grapalat" w:hAnsi="GHEA Grapalat" w:cs="Sylfaen"/>
              </w:rPr>
              <w:t>համատեղ</w:t>
            </w:r>
            <w:r w:rsidRPr="00D65A09">
              <w:rPr>
                <w:rFonts w:ascii="GHEA Grapalat" w:hAnsi="GHEA Grapalat"/>
              </w:rPr>
              <w:t>:</w:t>
            </w:r>
          </w:p>
          <w:p w:rsidR="00076B5E" w:rsidRPr="00D65A09" w:rsidRDefault="00076B5E" w:rsidP="00E748FD">
            <w:pPr>
              <w:pStyle w:val="Sub-ClauseText"/>
              <w:spacing w:before="0" w:after="200"/>
              <w:rPr>
                <w:rFonts w:ascii="GHEA Grapalat" w:hAnsi="GHEA Grapalat"/>
                <w:spacing w:val="0"/>
              </w:rPr>
            </w:pPr>
          </w:p>
          <w:p w:rsidR="00076B5E" w:rsidRPr="00D65A09" w:rsidRDefault="00076B5E" w:rsidP="00E748FD">
            <w:pPr>
              <w:tabs>
                <w:tab w:val="left" w:pos="1152"/>
                <w:tab w:val="left" w:pos="2502"/>
              </w:tabs>
              <w:spacing w:after="200"/>
              <w:rPr>
                <w:rFonts w:ascii="GHEA Grapalat" w:hAnsi="GHEA Grapalat"/>
                <w:b/>
              </w:rPr>
            </w:pPr>
            <w:r w:rsidRPr="00D65A09">
              <w:rPr>
                <w:rFonts w:ascii="GHEA Grapalat" w:hAnsi="GHEA Grapalat"/>
                <w:b/>
              </w:rPr>
              <w:lastRenderedPageBreak/>
              <w:t>Գլուխ 1</w:t>
            </w:r>
          </w:p>
          <w:p w:rsidR="00076B5E" w:rsidRPr="00D65A09" w:rsidRDefault="00076B5E" w:rsidP="00E748FD">
            <w:pPr>
              <w:pStyle w:val="ListParagraph"/>
              <w:numPr>
                <w:ilvl w:val="0"/>
                <w:numId w:val="2"/>
              </w:numPr>
              <w:tabs>
                <w:tab w:val="left" w:pos="1152"/>
                <w:tab w:val="left" w:pos="2502"/>
              </w:tabs>
              <w:spacing w:after="200"/>
              <w:ind w:left="0" w:firstLine="0"/>
              <w:rPr>
                <w:rFonts w:ascii="GHEA Grapalat" w:hAnsi="GHEA Grapalat"/>
              </w:rPr>
            </w:pPr>
            <w:r w:rsidRPr="00D65A09">
              <w:rPr>
                <w:rFonts w:ascii="GHEA Grapalat" w:hAnsi="GHEA Grapalat"/>
              </w:rPr>
              <w:t>Բաժին I. Տվյալներ մրցույթի մասնակիցներին (ՏՄՄ)</w:t>
            </w:r>
          </w:p>
          <w:p w:rsidR="00076B5E" w:rsidRPr="00D65A09" w:rsidRDefault="00076B5E" w:rsidP="00E748FD">
            <w:pPr>
              <w:numPr>
                <w:ilvl w:val="0"/>
                <w:numId w:val="2"/>
              </w:numPr>
              <w:tabs>
                <w:tab w:val="left" w:pos="1602"/>
                <w:tab w:val="left" w:pos="2502"/>
              </w:tabs>
              <w:spacing w:after="120"/>
              <w:ind w:left="0" w:firstLine="0"/>
              <w:rPr>
                <w:rFonts w:ascii="GHEA Grapalat" w:hAnsi="GHEA Grapalat"/>
              </w:rPr>
            </w:pPr>
            <w:r w:rsidRPr="00D65A09">
              <w:rPr>
                <w:rFonts w:ascii="GHEA Grapalat" w:hAnsi="GHEA Grapalat"/>
              </w:rPr>
              <w:t>Բաժին IV. Հայտի ձևեր</w:t>
            </w:r>
          </w:p>
          <w:p w:rsidR="00076B5E" w:rsidRPr="00D65A09" w:rsidRDefault="00076B5E" w:rsidP="00E748FD">
            <w:pPr>
              <w:numPr>
                <w:ilvl w:val="0"/>
                <w:numId w:val="2"/>
              </w:numPr>
              <w:tabs>
                <w:tab w:val="left" w:pos="1602"/>
                <w:tab w:val="left" w:pos="2502"/>
              </w:tabs>
              <w:spacing w:after="120"/>
              <w:ind w:left="0" w:firstLine="0"/>
              <w:rPr>
                <w:rFonts w:ascii="GHEA Grapalat" w:hAnsi="GHEA Grapalat"/>
              </w:rPr>
            </w:pPr>
            <w:r w:rsidRPr="00D65A09">
              <w:rPr>
                <w:rFonts w:ascii="GHEA Grapalat" w:hAnsi="GHEA Grapalat"/>
              </w:rPr>
              <w:t>Բաժին V. Ընդունելի երկրներ</w:t>
            </w:r>
          </w:p>
          <w:p w:rsidR="00076B5E" w:rsidRPr="00D65A09" w:rsidRDefault="00076B5E" w:rsidP="00E748FD">
            <w:pPr>
              <w:numPr>
                <w:ilvl w:val="0"/>
                <w:numId w:val="2"/>
              </w:numPr>
              <w:spacing w:after="120"/>
              <w:ind w:left="0" w:firstLine="0"/>
              <w:jc w:val="both"/>
              <w:rPr>
                <w:rFonts w:ascii="GHEA Grapalat" w:hAnsi="GHEA Grapalat"/>
              </w:rPr>
            </w:pPr>
            <w:r w:rsidRPr="00D65A09">
              <w:rPr>
                <w:rFonts w:ascii="GHEA Grapalat" w:hAnsi="GHEA Grapalat"/>
              </w:rPr>
              <w:t xml:space="preserve">Բաժին VI. Բանկի քաղաքականություն- Խարդախություն և կոռուպցիա </w:t>
            </w:r>
          </w:p>
          <w:p w:rsidR="00076B5E" w:rsidRPr="00D65A09" w:rsidRDefault="00076B5E" w:rsidP="00E748FD">
            <w:pPr>
              <w:numPr>
                <w:ilvl w:val="0"/>
                <w:numId w:val="2"/>
              </w:numPr>
              <w:tabs>
                <w:tab w:val="left" w:pos="1602"/>
              </w:tabs>
              <w:spacing w:after="120"/>
              <w:ind w:left="0" w:firstLine="0"/>
              <w:rPr>
                <w:rFonts w:ascii="GHEA Grapalat" w:hAnsi="GHEA Grapalat"/>
              </w:rPr>
            </w:pPr>
            <w:r w:rsidRPr="00D65A09">
              <w:rPr>
                <w:rFonts w:ascii="GHEA Grapalat" w:hAnsi="GHEA Grapalat"/>
              </w:rPr>
              <w:t>Բաժին VIII. Պայմանագրի ընդհանուր պայմաններ (ՊԸՊ)</w:t>
            </w:r>
          </w:p>
          <w:p w:rsidR="00076B5E" w:rsidRPr="00D65A09" w:rsidRDefault="00076B5E" w:rsidP="00E748FD">
            <w:pPr>
              <w:numPr>
                <w:ilvl w:val="0"/>
                <w:numId w:val="2"/>
              </w:numPr>
              <w:spacing w:after="120"/>
              <w:ind w:left="0" w:firstLine="0"/>
              <w:jc w:val="both"/>
              <w:rPr>
                <w:rFonts w:ascii="GHEA Grapalat" w:hAnsi="GHEA Grapalat"/>
              </w:rPr>
            </w:pPr>
            <w:r w:rsidRPr="00D65A09">
              <w:rPr>
                <w:rFonts w:ascii="GHEA Grapalat" w:hAnsi="GHEA Grapalat"/>
              </w:rPr>
              <w:t>Բաժին X. Պայմանագրի ձևեր</w:t>
            </w:r>
          </w:p>
        </w:tc>
      </w:tr>
      <w:tr w:rsidR="00076B5E" w:rsidRPr="00A04A0B" w:rsidTr="00622575">
        <w:trPr>
          <w:cantSplit/>
        </w:trPr>
        <w:tc>
          <w:tcPr>
            <w:tcW w:w="2430" w:type="dxa"/>
            <w:gridSpan w:val="2"/>
            <w:tcBorders>
              <w:bottom w:val="nil"/>
            </w:tcBorders>
          </w:tcPr>
          <w:p w:rsidR="00076B5E" w:rsidRPr="00D65A09" w:rsidRDefault="00076B5E" w:rsidP="00E748FD">
            <w:pPr>
              <w:tabs>
                <w:tab w:val="left" w:pos="1602"/>
                <w:tab w:val="left" w:pos="2502"/>
              </w:tabs>
              <w:spacing w:after="200"/>
              <w:rPr>
                <w:rFonts w:ascii="GHEA Grapalat" w:hAnsi="GHEA Grapalat"/>
              </w:rPr>
            </w:pPr>
          </w:p>
        </w:tc>
        <w:tc>
          <w:tcPr>
            <w:tcW w:w="7513" w:type="dxa"/>
            <w:gridSpan w:val="2"/>
            <w:tcBorders>
              <w:bottom w:val="nil"/>
            </w:tcBorders>
          </w:tcPr>
          <w:p w:rsidR="00076B5E" w:rsidRPr="00D65A09" w:rsidRDefault="00076B5E" w:rsidP="00E748FD">
            <w:pPr>
              <w:tabs>
                <w:tab w:val="left" w:pos="1152"/>
                <w:tab w:val="left" w:pos="1692"/>
                <w:tab w:val="left" w:pos="2502"/>
              </w:tabs>
              <w:spacing w:after="200"/>
              <w:rPr>
                <w:rFonts w:ascii="GHEA Grapalat" w:hAnsi="GHEA Grapalat"/>
                <w:b/>
              </w:rPr>
            </w:pPr>
            <w:r w:rsidRPr="00D65A09">
              <w:rPr>
                <w:rFonts w:ascii="GHEA Grapalat" w:hAnsi="GHEA Grapalat"/>
                <w:b/>
              </w:rPr>
              <w:t>Գլուխ 2</w:t>
            </w:r>
          </w:p>
          <w:p w:rsidR="00076B5E" w:rsidRPr="00D65A09" w:rsidRDefault="00076B5E" w:rsidP="00E748FD">
            <w:pPr>
              <w:numPr>
                <w:ilvl w:val="0"/>
                <w:numId w:val="1"/>
              </w:numPr>
              <w:tabs>
                <w:tab w:val="left" w:pos="1602"/>
                <w:tab w:val="left" w:pos="2502"/>
              </w:tabs>
              <w:spacing w:after="120"/>
              <w:ind w:left="0" w:firstLine="0"/>
              <w:rPr>
                <w:rFonts w:ascii="GHEA Grapalat" w:hAnsi="GHEA Grapalat"/>
              </w:rPr>
            </w:pPr>
            <w:r w:rsidRPr="00D65A09">
              <w:rPr>
                <w:rFonts w:ascii="GHEA Grapalat" w:hAnsi="GHEA Grapalat"/>
              </w:rPr>
              <w:t>Բաժին II. Մրցույթի տվյալների աղյուսակ (ՄՏԱ)</w:t>
            </w:r>
          </w:p>
          <w:p w:rsidR="00076B5E" w:rsidRPr="00D65A09" w:rsidRDefault="00076B5E" w:rsidP="00E748FD">
            <w:pPr>
              <w:numPr>
                <w:ilvl w:val="0"/>
                <w:numId w:val="1"/>
              </w:numPr>
              <w:tabs>
                <w:tab w:val="left" w:pos="1602"/>
                <w:tab w:val="left" w:pos="2502"/>
              </w:tabs>
              <w:spacing w:after="120"/>
              <w:ind w:left="0" w:firstLine="0"/>
              <w:rPr>
                <w:rFonts w:ascii="GHEA Grapalat" w:hAnsi="GHEA Grapalat"/>
              </w:rPr>
            </w:pPr>
            <w:r w:rsidRPr="00D65A09">
              <w:rPr>
                <w:rFonts w:ascii="GHEA Grapalat" w:hAnsi="GHEA Grapalat"/>
              </w:rPr>
              <w:t>Բաժին III. Գնահատման և որակավորման չափորոշիչներ</w:t>
            </w:r>
          </w:p>
          <w:p w:rsidR="00076B5E" w:rsidRPr="00D65A09" w:rsidRDefault="00076B5E" w:rsidP="00E748FD">
            <w:pPr>
              <w:numPr>
                <w:ilvl w:val="0"/>
                <w:numId w:val="1"/>
              </w:numPr>
              <w:tabs>
                <w:tab w:val="left" w:pos="1602"/>
              </w:tabs>
              <w:spacing w:after="200"/>
              <w:ind w:left="0" w:firstLine="0"/>
              <w:rPr>
                <w:rFonts w:ascii="GHEA Grapalat" w:hAnsi="GHEA Grapalat"/>
              </w:rPr>
            </w:pPr>
            <w:r w:rsidRPr="00D65A09">
              <w:rPr>
                <w:rFonts w:ascii="GHEA Grapalat" w:hAnsi="GHEA Grapalat"/>
              </w:rPr>
              <w:t xml:space="preserve">Բաժին VII. Պահանջվող ապրանքների ժամանակացույց </w:t>
            </w:r>
          </w:p>
          <w:p w:rsidR="00076B5E" w:rsidRPr="00D65A09" w:rsidRDefault="00076B5E" w:rsidP="00E748FD">
            <w:pPr>
              <w:numPr>
                <w:ilvl w:val="0"/>
                <w:numId w:val="1"/>
              </w:numPr>
              <w:tabs>
                <w:tab w:val="left" w:pos="1602"/>
              </w:tabs>
              <w:spacing w:after="120"/>
              <w:ind w:left="0" w:firstLine="0"/>
              <w:rPr>
                <w:rFonts w:ascii="GHEA Grapalat" w:hAnsi="GHEA Grapalat"/>
              </w:rPr>
            </w:pPr>
            <w:r w:rsidRPr="00D65A09">
              <w:rPr>
                <w:rFonts w:ascii="GHEA Grapalat" w:hAnsi="GHEA Grapalat"/>
              </w:rPr>
              <w:t>Բաժին IX. Պայմանագրի հատուկ պայմաններ (ՊՀՊ)</w:t>
            </w: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Pr>
          <w:p w:rsidR="00076B5E" w:rsidRPr="00D65A09" w:rsidRDefault="00076B5E" w:rsidP="00E748FD">
            <w:pPr>
              <w:pStyle w:val="Sub-ClauseText"/>
              <w:numPr>
                <w:ilvl w:val="1"/>
                <w:numId w:val="12"/>
              </w:numPr>
              <w:spacing w:before="0" w:after="200"/>
              <w:ind w:left="0" w:firstLine="0"/>
              <w:rPr>
                <w:rFonts w:ascii="GHEA Grapalat" w:hAnsi="GHEA Grapalat"/>
                <w:spacing w:val="0"/>
              </w:rPr>
            </w:pPr>
            <w:r w:rsidRPr="00D65A09">
              <w:rPr>
                <w:rFonts w:ascii="GHEA Grapalat" w:hAnsi="GHEA Grapalat" w:cs="Sylfaen"/>
                <w:spacing w:val="0"/>
              </w:rPr>
              <w:t>Գնորդի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տրված</w:t>
            </w:r>
            <w:r w:rsidRPr="00D65A09">
              <w:rPr>
                <w:rFonts w:ascii="GHEA Grapalat" w:hAnsi="GHEA Grapalat" w:cs="Arial Armenian"/>
                <w:spacing w:val="0"/>
              </w:rPr>
              <w:t xml:space="preserve"> </w:t>
            </w:r>
            <w:r w:rsidRPr="00D65A09">
              <w:rPr>
                <w:rFonts w:ascii="GHEA Grapalat" w:hAnsi="GHEA Grapalat" w:cs="Sylfaen"/>
                <w:spacing w:val="0"/>
              </w:rPr>
              <w:t>Մրցույթի</w:t>
            </w:r>
            <w:r w:rsidRPr="00D65A09">
              <w:rPr>
                <w:rFonts w:ascii="GHEA Grapalat" w:hAnsi="GHEA Grapalat" w:cs="Arial Armenian"/>
                <w:spacing w:val="0"/>
              </w:rPr>
              <w:t xml:space="preserve"> </w:t>
            </w:r>
            <w:r w:rsidRPr="00D65A09">
              <w:rPr>
                <w:rFonts w:ascii="GHEA Grapalat" w:hAnsi="GHEA Grapalat" w:cs="Sylfaen"/>
                <w:spacing w:val="0"/>
              </w:rPr>
              <w:t>հրավերը</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փաստաթղթերի</w:t>
            </w:r>
            <w:r w:rsidRPr="00D65A09">
              <w:rPr>
                <w:rFonts w:ascii="GHEA Grapalat" w:hAnsi="GHEA Grapalat" w:cs="Arial Armenian"/>
                <w:spacing w:val="0"/>
              </w:rPr>
              <w:t xml:space="preserve"> </w:t>
            </w:r>
            <w:r w:rsidRPr="00D65A09">
              <w:rPr>
                <w:rFonts w:ascii="GHEA Grapalat" w:hAnsi="GHEA Grapalat" w:cs="Sylfaen"/>
                <w:spacing w:val="0"/>
              </w:rPr>
              <w:t>մաս</w:t>
            </w:r>
            <w:r w:rsidRPr="00D65A09">
              <w:rPr>
                <w:rFonts w:ascii="GHEA Grapalat" w:hAnsi="GHEA Grapalat" w:cs="Arial Armenian"/>
                <w:spacing w:val="0"/>
              </w:rPr>
              <w:t xml:space="preserve"> </w:t>
            </w:r>
            <w:r w:rsidRPr="00D65A09">
              <w:rPr>
                <w:rFonts w:ascii="GHEA Grapalat" w:hAnsi="GHEA Grapalat" w:cs="Sylfaen"/>
                <w:spacing w:val="0"/>
              </w:rPr>
              <w:t>չի</w:t>
            </w:r>
            <w:r w:rsidRPr="00D65A09">
              <w:rPr>
                <w:rFonts w:ascii="GHEA Grapalat" w:hAnsi="GHEA Grapalat" w:cs="Arial Armenian"/>
                <w:spacing w:val="0"/>
              </w:rPr>
              <w:t xml:space="preserve"> </w:t>
            </w:r>
            <w:r w:rsidRPr="00D65A09">
              <w:rPr>
                <w:rFonts w:ascii="GHEA Grapalat" w:hAnsi="GHEA Grapalat" w:cs="Sylfaen"/>
                <w:spacing w:val="0"/>
              </w:rPr>
              <w:t>կազմում</w:t>
            </w:r>
            <w:r w:rsidRPr="00D65A09">
              <w:rPr>
                <w:rFonts w:ascii="GHEA Grapalat" w:hAnsi="GHEA Grapalat"/>
                <w:spacing w:val="0"/>
              </w:rPr>
              <w:t>:</w:t>
            </w:r>
          </w:p>
          <w:p w:rsidR="00076B5E" w:rsidRPr="00D65A09" w:rsidRDefault="00076B5E" w:rsidP="00E748FD">
            <w:pPr>
              <w:pStyle w:val="Sub-ClauseText"/>
              <w:numPr>
                <w:ilvl w:val="1"/>
                <w:numId w:val="12"/>
              </w:numPr>
              <w:spacing w:before="0" w:after="200"/>
              <w:ind w:left="0" w:firstLine="0"/>
              <w:rPr>
                <w:rFonts w:ascii="GHEA Grapalat" w:hAnsi="GHEA Grapalat"/>
                <w:spacing w:val="0"/>
              </w:rPr>
            </w:pPr>
            <w:r w:rsidRPr="00D65A09">
              <w:rPr>
                <w:rFonts w:ascii="GHEA Grapalat" w:hAnsi="GHEA Grapalat"/>
                <w:spacing w:val="0"/>
              </w:rPr>
              <w:t xml:space="preserve">Մինչ Գնորդը պատասխանատու է էլեկտրոնային գնումների (էլ. գնումների) համակարգ և/ կամ ՏՄՄ 7.1 դրույթում նշված վեբ կայք ներբեռնված Մրցութային փաստաթղթերի և </w:t>
            </w:r>
            <w:r w:rsidRPr="00D65A09">
              <w:rPr>
                <w:rFonts w:ascii="GHEA Grapalat" w:hAnsi="GHEA Grapalat" w:cs="Sylfaen"/>
                <w:spacing w:val="0"/>
              </w:rPr>
              <w:t>պարզաբանման խնդրանքների արձագանքերի, նախամրցութային հանդիպումների</w:t>
            </w:r>
            <w:r w:rsidRPr="00D65A09">
              <w:rPr>
                <w:rFonts w:ascii="GHEA Grapalat" w:hAnsi="GHEA Grapalat"/>
                <w:spacing w:val="0"/>
              </w:rPr>
              <w:t xml:space="preserve"> </w:t>
            </w:r>
            <w:r w:rsidRPr="00D65A09">
              <w:rPr>
                <w:rFonts w:ascii="GHEA Grapalat" w:hAnsi="GHEA Grapalat" w:cs="Sylfaen"/>
                <w:spacing w:val="0"/>
              </w:rPr>
              <w:t>արձանագրություների (դրանց առկայության դեպքում), կամ Մրցութային փաստաթղթի հավելվածների</w:t>
            </w:r>
            <w:r w:rsidRPr="00D65A09">
              <w:rPr>
                <w:rFonts w:ascii="GHEA Grapalat" w:hAnsi="GHEA Grapalat"/>
                <w:spacing w:val="0"/>
              </w:rPr>
              <w:t xml:space="preserve"> ամբողջականության համար, Հայտատուները պատասխանատու են Մրցութային փաստաթղթերի ամբողջական փաթեթը օգտագործելու համար, այդ թվում ողջ համապատասխան տեղեկատվությունը իրենց հայտերը նախապատրաստելու համար:</w:t>
            </w:r>
          </w:p>
          <w:p w:rsidR="00076B5E" w:rsidRPr="00D65A09" w:rsidRDefault="00076B5E" w:rsidP="00E748FD">
            <w:pPr>
              <w:pStyle w:val="Sub-ClauseText"/>
              <w:numPr>
                <w:ilvl w:val="1"/>
                <w:numId w:val="12"/>
              </w:numPr>
              <w:spacing w:before="0" w:after="200"/>
              <w:ind w:left="0" w:firstLine="0"/>
              <w:rPr>
                <w:rFonts w:ascii="GHEA Grapalat" w:hAnsi="GHEA Grapalat"/>
                <w:spacing w:val="0"/>
              </w:rPr>
            </w:pPr>
            <w:r w:rsidRPr="00D65A09">
              <w:rPr>
                <w:rFonts w:ascii="GHEA Grapalat" w:hAnsi="GHEA Grapalat"/>
                <w:spacing w:val="0"/>
              </w:rPr>
              <w:t xml:space="preserve">Հայտատուն պետք է ամբողջությամբ ուսումնասիրի Մրցութային փաստաթղթերում առկա բոլոր ցուցումները, ձևերը, պայմանները և մասնագրերը իր հայտով ներկայացնի </w:t>
            </w:r>
            <w:r w:rsidRPr="00D65A09">
              <w:rPr>
                <w:rFonts w:ascii="GHEA Grapalat" w:hAnsi="GHEA Grapalat" w:cs="Sylfaen"/>
                <w:spacing w:val="0"/>
              </w:rPr>
              <w:t>ամբողջ տեղեկատվությունը կամ փաստաթղթավորումը, ինչպես պահանջվում է Մրցութային փաստաթղթերում:</w:t>
            </w:r>
          </w:p>
        </w:tc>
      </w:tr>
      <w:tr w:rsidR="00076B5E" w:rsidRPr="00A04A0B" w:rsidTr="00622575">
        <w:tc>
          <w:tcPr>
            <w:tcW w:w="2430" w:type="dxa"/>
            <w:gridSpan w:val="2"/>
          </w:tcPr>
          <w:p w:rsidR="00076B5E" w:rsidRPr="00D65A09" w:rsidRDefault="00076B5E" w:rsidP="00E748FD">
            <w:pPr>
              <w:pStyle w:val="Sec1-Clauses"/>
              <w:spacing w:before="0" w:after="200"/>
              <w:ind w:left="0" w:firstLine="0"/>
              <w:jc w:val="center"/>
              <w:rPr>
                <w:rFonts w:ascii="GHEA Grapalat" w:hAnsi="GHEA Grapalat" w:cs="Arial Armenian"/>
              </w:rPr>
            </w:pPr>
            <w:bookmarkStart w:id="54" w:name="_Toc503779930"/>
            <w:bookmarkStart w:id="55" w:name="_Toc438438827"/>
            <w:bookmarkStart w:id="56" w:name="_Toc438532575"/>
            <w:bookmarkStart w:id="57" w:name="_Toc438733971"/>
            <w:bookmarkStart w:id="58" w:name="_Toc438907011"/>
            <w:bookmarkStart w:id="59" w:name="_Toc438907210"/>
            <w:r w:rsidRPr="00D65A09">
              <w:rPr>
                <w:rFonts w:ascii="GHEA Grapalat" w:hAnsi="GHEA Grapalat"/>
              </w:rPr>
              <w:t>7.</w:t>
            </w:r>
            <w:r w:rsidRPr="00D65A09">
              <w:rPr>
                <w:rFonts w:ascii="GHEA Grapalat" w:hAnsi="GHEA Grapalat"/>
              </w:rPr>
              <w:tab/>
            </w:r>
            <w:bookmarkStart w:id="60" w:name="_Toc381360079"/>
            <w:r w:rsidRPr="00D65A09">
              <w:rPr>
                <w:rFonts w:ascii="GHEA Grapalat" w:hAnsi="GHEA Grapalat" w:cs="Sylfaen"/>
              </w:rPr>
              <w:t>Մրցութային</w:t>
            </w:r>
            <w:bookmarkEnd w:id="54"/>
          </w:p>
          <w:p w:rsidR="00076B5E" w:rsidRPr="00D65A09" w:rsidRDefault="00076B5E" w:rsidP="00E748FD">
            <w:pPr>
              <w:pStyle w:val="Sec1-Clauses"/>
              <w:spacing w:before="0" w:after="200"/>
              <w:ind w:left="0" w:firstLine="0"/>
              <w:jc w:val="center"/>
              <w:rPr>
                <w:rFonts w:ascii="GHEA Grapalat" w:hAnsi="GHEA Grapalat"/>
              </w:rPr>
            </w:pPr>
            <w:bookmarkStart w:id="61" w:name="_Toc428292884"/>
            <w:bookmarkStart w:id="62" w:name="_Toc503779931"/>
            <w:r w:rsidRPr="00D65A09">
              <w:rPr>
                <w:rFonts w:ascii="GHEA Grapalat" w:hAnsi="GHEA Grapalat" w:cs="Sylfaen"/>
              </w:rPr>
              <w:lastRenderedPageBreak/>
              <w:t>փաստաթղթերի</w:t>
            </w:r>
            <w:r w:rsidRPr="00D65A09">
              <w:rPr>
                <w:rFonts w:ascii="GHEA Grapalat" w:hAnsi="GHEA Grapalat" w:cs="Arial Armenian"/>
              </w:rPr>
              <w:t xml:space="preserve"> </w:t>
            </w:r>
            <w:r w:rsidRPr="00D65A09">
              <w:rPr>
                <w:rFonts w:ascii="GHEA Grapalat" w:hAnsi="GHEA Grapalat" w:cs="Sylfaen"/>
              </w:rPr>
              <w:t>պարզաբանում</w:t>
            </w:r>
            <w:bookmarkEnd w:id="55"/>
            <w:bookmarkEnd w:id="56"/>
            <w:bookmarkEnd w:id="57"/>
            <w:bookmarkEnd w:id="58"/>
            <w:bookmarkEnd w:id="59"/>
            <w:bookmarkEnd w:id="60"/>
            <w:bookmarkEnd w:id="61"/>
            <w:bookmarkEnd w:id="62"/>
          </w:p>
        </w:tc>
        <w:tc>
          <w:tcPr>
            <w:tcW w:w="7513" w:type="dxa"/>
            <w:gridSpan w:val="2"/>
          </w:tcPr>
          <w:p w:rsidR="00076B5E" w:rsidRPr="00D65A09" w:rsidRDefault="00076B5E" w:rsidP="00395E77">
            <w:pPr>
              <w:pStyle w:val="Sub-ClauseText"/>
              <w:numPr>
                <w:ilvl w:val="1"/>
                <w:numId w:val="13"/>
              </w:numPr>
              <w:spacing w:before="0" w:after="200"/>
              <w:ind w:left="0" w:firstLine="0"/>
              <w:rPr>
                <w:rFonts w:ascii="GHEA Grapalat" w:hAnsi="GHEA Grapalat"/>
                <w:spacing w:val="0"/>
                <w:kern w:val="28"/>
              </w:rPr>
            </w:pPr>
            <w:r w:rsidRPr="00D65A09">
              <w:rPr>
                <w:rFonts w:ascii="GHEA Grapalat" w:hAnsi="GHEA Grapalat" w:cs="Sylfaen"/>
                <w:spacing w:val="0"/>
              </w:rPr>
              <w:lastRenderedPageBreak/>
              <w:t>Հայտատուն</w:t>
            </w:r>
            <w:r w:rsidRPr="00D65A09">
              <w:rPr>
                <w:rFonts w:ascii="GHEA Grapalat" w:hAnsi="GHEA Grapalat" w:cs="Arial Armenian"/>
                <w:spacing w:val="0"/>
              </w:rPr>
              <w:t xml:space="preserve">, </w:t>
            </w:r>
            <w:r w:rsidRPr="00D65A09">
              <w:rPr>
                <w:rFonts w:ascii="GHEA Grapalat" w:hAnsi="GHEA Grapalat" w:cs="Sylfaen"/>
                <w:spacing w:val="0"/>
              </w:rPr>
              <w:t>որը</w:t>
            </w:r>
            <w:r w:rsidRPr="00D65A09">
              <w:rPr>
                <w:rFonts w:ascii="GHEA Grapalat" w:hAnsi="GHEA Grapalat" w:cs="Arial Armenian"/>
                <w:spacing w:val="0"/>
              </w:rPr>
              <w:t xml:space="preserve"> </w:t>
            </w:r>
            <w:r w:rsidRPr="00D65A09">
              <w:rPr>
                <w:rFonts w:ascii="GHEA Grapalat" w:hAnsi="GHEA Grapalat" w:cs="Sylfaen"/>
                <w:spacing w:val="0"/>
              </w:rPr>
              <w:t>պահանջում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փաստաթղթերի</w:t>
            </w:r>
            <w:r w:rsidRPr="00D65A09">
              <w:rPr>
                <w:rFonts w:ascii="GHEA Grapalat" w:hAnsi="GHEA Grapalat" w:cs="Arial Armenian"/>
                <w:spacing w:val="0"/>
              </w:rPr>
              <w:t xml:space="preserve"> </w:t>
            </w:r>
            <w:r w:rsidRPr="00D65A09">
              <w:rPr>
                <w:rFonts w:ascii="GHEA Grapalat" w:hAnsi="GHEA Grapalat" w:cs="Sylfaen"/>
                <w:spacing w:val="0"/>
              </w:rPr>
              <w:t>որևէ</w:t>
            </w:r>
            <w:r w:rsidRPr="00D65A09">
              <w:rPr>
                <w:rFonts w:ascii="GHEA Grapalat" w:hAnsi="GHEA Grapalat" w:cs="Arial Armenian"/>
                <w:spacing w:val="0"/>
              </w:rPr>
              <w:t xml:space="preserve"> </w:t>
            </w:r>
            <w:r w:rsidRPr="00D65A09">
              <w:rPr>
                <w:rFonts w:ascii="GHEA Grapalat" w:hAnsi="GHEA Grapalat" w:cs="Sylfaen"/>
                <w:spacing w:val="0"/>
              </w:rPr>
              <w:t>պարզաբանում</w:t>
            </w:r>
            <w:r w:rsidRPr="00D65A09">
              <w:rPr>
                <w:rFonts w:ascii="GHEA Grapalat" w:hAnsi="GHEA Grapalat" w:cs="Arial Armenian"/>
                <w:spacing w:val="0"/>
              </w:rPr>
              <w:t xml:space="preserve">, իր հարցադրումները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 ուղղի էլ. գնումների համակարգի միջոցով:</w:t>
            </w:r>
            <w:r w:rsidRPr="00D65A09">
              <w:rPr>
                <w:rFonts w:ascii="GHEA Grapalat" w:hAnsi="GHEA Grapalat" w:cs="Arial Armenian"/>
                <w:spacing w:val="0"/>
              </w:rPr>
              <w:t xml:space="preserve"> </w:t>
            </w:r>
            <w:r w:rsidRPr="00D65A09">
              <w:rPr>
                <w:rFonts w:ascii="GHEA Grapalat" w:hAnsi="GHEA Grapalat" w:cs="Sylfaen"/>
                <w:spacing w:val="0"/>
              </w:rPr>
              <w:t>Գնորդը էլ. գնում համակարգում</w:t>
            </w:r>
            <w:r w:rsidRPr="00D65A09">
              <w:rPr>
                <w:rFonts w:ascii="GHEA Grapalat" w:hAnsi="GHEA Grapalat" w:cs="Arial Armenian"/>
                <w:spacing w:val="0"/>
              </w:rPr>
              <w:t xml:space="preserve"> </w:t>
            </w:r>
            <w:r w:rsidRPr="00D65A09">
              <w:rPr>
                <w:rFonts w:ascii="GHEA Grapalat" w:hAnsi="GHEA Grapalat" w:cs="Arial Armenian"/>
                <w:spacing w:val="0"/>
              </w:rPr>
              <w:lastRenderedPageBreak/>
              <w:t xml:space="preserve">արագ </w:t>
            </w:r>
            <w:r w:rsidRPr="00D65A09">
              <w:rPr>
                <w:rFonts w:ascii="GHEA Grapalat" w:hAnsi="GHEA Grapalat" w:cs="Sylfaen"/>
                <w:spacing w:val="0"/>
              </w:rPr>
              <w:t>կպատասխանի</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պարզաբանման</w:t>
            </w:r>
            <w:r w:rsidRPr="00D65A09">
              <w:rPr>
                <w:rFonts w:ascii="GHEA Grapalat" w:hAnsi="GHEA Grapalat" w:cs="Arial Armenian"/>
                <w:spacing w:val="0"/>
              </w:rPr>
              <w:t xml:space="preserve"> </w:t>
            </w:r>
            <w:r w:rsidRPr="00D65A09">
              <w:rPr>
                <w:rFonts w:ascii="GHEA Grapalat" w:hAnsi="GHEA Grapalat" w:cs="Sylfaen"/>
                <w:spacing w:val="0"/>
              </w:rPr>
              <w:t>դիմումի</w:t>
            </w:r>
            <w:r w:rsidRPr="00D65A09">
              <w:rPr>
                <w:rFonts w:ascii="GHEA Grapalat" w:hAnsi="GHEA Grapalat" w:cs="Arial Armenian"/>
                <w:spacing w:val="0"/>
              </w:rPr>
              <w:t xml:space="preserve">, ներառելով հարցման նկարագրությունը՝ առանց աղբյուրի բացահայտման, </w:t>
            </w:r>
            <w:r w:rsidRPr="00D65A09">
              <w:rPr>
                <w:rFonts w:ascii="GHEA Grapalat" w:hAnsi="GHEA Grapalat" w:cs="Sylfaen"/>
                <w:spacing w:val="0"/>
              </w:rPr>
              <w:t>որը</w:t>
            </w:r>
            <w:r w:rsidRPr="00D65A09">
              <w:rPr>
                <w:rFonts w:ascii="GHEA Grapalat" w:hAnsi="GHEA Grapalat" w:cs="Arial Armenian"/>
                <w:spacing w:val="0"/>
              </w:rPr>
              <w:t xml:space="preserve"> </w:t>
            </w:r>
            <w:r w:rsidRPr="00D65A09">
              <w:rPr>
                <w:rFonts w:ascii="GHEA Grapalat" w:hAnsi="GHEA Grapalat" w:cs="Sylfaen"/>
                <w:spacing w:val="0"/>
              </w:rPr>
              <w:t>ստացվել</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մինչ պարզաբանման ժամկետի լրանալ</w:t>
            </w:r>
            <w:r w:rsidRPr="00D65A09">
              <w:rPr>
                <w:rFonts w:ascii="GHEA Grapalat" w:hAnsi="GHEA Grapalat" w:cs="Sylfaen"/>
                <w:spacing w:val="0"/>
              </w:rPr>
              <w:t>ը</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պարզաբանումների</w:t>
            </w:r>
            <w:r w:rsidRPr="00D65A09">
              <w:rPr>
                <w:rFonts w:ascii="GHEA Grapalat" w:hAnsi="GHEA Grapalat" w:cs="Arial Armenian"/>
                <w:spacing w:val="0"/>
              </w:rPr>
              <w:t xml:space="preserve"> </w:t>
            </w:r>
            <w:r w:rsidRPr="00D65A09">
              <w:rPr>
                <w:rFonts w:ascii="GHEA Grapalat" w:hAnsi="GHEA Grapalat" w:cs="Sylfaen"/>
                <w:spacing w:val="0"/>
              </w:rPr>
              <w:t>արդյունքում</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փաստաթղթերում</w:t>
            </w:r>
            <w:r w:rsidRPr="00D65A09">
              <w:rPr>
                <w:rFonts w:ascii="GHEA Grapalat" w:hAnsi="GHEA Grapalat" w:cs="Arial Armenian"/>
                <w:spacing w:val="0"/>
              </w:rPr>
              <w:t xml:space="preserve"> </w:t>
            </w:r>
            <w:r w:rsidRPr="00D65A09">
              <w:rPr>
                <w:rFonts w:ascii="GHEA Grapalat" w:hAnsi="GHEA Grapalat" w:cs="Sylfaen"/>
                <w:spacing w:val="0"/>
              </w:rPr>
              <w:t>անհրաժեշտ</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էական տարրեր </w:t>
            </w:r>
            <w:r w:rsidRPr="00D65A09">
              <w:rPr>
                <w:rFonts w:ascii="GHEA Grapalat" w:hAnsi="GHEA Grapalat" w:cs="Sylfaen"/>
                <w:spacing w:val="0"/>
              </w:rPr>
              <w:t>փոփոխել</w:t>
            </w:r>
            <w:r w:rsidRPr="00D65A09">
              <w:rPr>
                <w:rFonts w:ascii="GHEA Grapalat" w:hAnsi="GHEA Grapalat" w:cs="Arial Armenian"/>
                <w:spacing w:val="0"/>
              </w:rPr>
              <w:t xml:space="preserve">, </w:t>
            </w:r>
            <w:r w:rsidRPr="00D65A09">
              <w:rPr>
                <w:rFonts w:ascii="GHEA Grapalat" w:hAnsi="GHEA Grapalat" w:cs="Sylfaen"/>
                <w:spacing w:val="0"/>
              </w:rPr>
              <w:t>ապա</w:t>
            </w:r>
            <w:r w:rsidRPr="00D65A09">
              <w:rPr>
                <w:rFonts w:ascii="GHEA Grapalat" w:hAnsi="GHEA Grapalat" w:cs="Arial Armenian"/>
                <w:spacing w:val="0"/>
              </w:rPr>
              <w:t xml:space="preserve"> </w:t>
            </w:r>
            <w:r w:rsidRPr="00D65A09">
              <w:rPr>
                <w:rFonts w:ascii="GHEA Grapalat" w:hAnsi="GHEA Grapalat" w:cs="Sylfaen"/>
                <w:spacing w:val="0"/>
              </w:rPr>
              <w:t>Գնորդը 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կատարի փոփոխություն Մրցութային փաստաթղթում համաձայն</w:t>
            </w:r>
            <w:r w:rsidRPr="00D65A09">
              <w:rPr>
                <w:rFonts w:ascii="GHEA Grapalat" w:hAnsi="GHEA Grapalat"/>
                <w:spacing w:val="0"/>
              </w:rPr>
              <w:t xml:space="preserve"> </w:t>
            </w:r>
            <w:r w:rsidRPr="00D65A09">
              <w:rPr>
                <w:rFonts w:ascii="GHEA Grapalat" w:hAnsi="GHEA Grapalat" w:cs="Sylfaen"/>
              </w:rPr>
              <w:t>ՏՄՄ</w:t>
            </w:r>
            <w:r w:rsidRPr="00D65A09">
              <w:rPr>
                <w:rFonts w:ascii="GHEA Grapalat" w:hAnsi="GHEA Grapalat"/>
                <w:spacing w:val="0"/>
              </w:rPr>
              <w:t>-</w:t>
            </w:r>
            <w:r w:rsidRPr="00D65A09">
              <w:rPr>
                <w:rFonts w:ascii="GHEA Grapalat" w:hAnsi="GHEA Grapalat" w:cs="Sylfaen"/>
                <w:spacing w:val="0"/>
              </w:rPr>
              <w:t>ի</w:t>
            </w:r>
            <w:r w:rsidRPr="00D65A09">
              <w:rPr>
                <w:rFonts w:ascii="GHEA Grapalat" w:hAnsi="GHEA Grapalat" w:cs="Arial Armenian"/>
                <w:spacing w:val="0"/>
              </w:rPr>
              <w:t xml:space="preserve"> 8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22.2 </w:t>
            </w:r>
            <w:r w:rsidRPr="00D65A09">
              <w:rPr>
                <w:rFonts w:ascii="GHEA Grapalat" w:hAnsi="GHEA Grapalat" w:cs="Sylfaen"/>
                <w:spacing w:val="0"/>
              </w:rPr>
              <w:t>ենթադրույթի</w:t>
            </w:r>
            <w:r w:rsidRPr="00D65A09">
              <w:rPr>
                <w:rFonts w:ascii="GHEA Grapalat" w:hAnsi="GHEA Grapalat" w:cs="Arial Armenian"/>
                <w:spacing w:val="0"/>
              </w:rPr>
              <w:t xml:space="preserve">: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63" w:name="_Toc438438828"/>
            <w:bookmarkStart w:id="64" w:name="_Toc438532576"/>
            <w:bookmarkStart w:id="65" w:name="_Toc438733972"/>
            <w:bookmarkStart w:id="66" w:name="_Toc438907012"/>
            <w:bookmarkStart w:id="67" w:name="_Toc438907211"/>
            <w:bookmarkStart w:id="68" w:name="_Toc503779932"/>
            <w:r w:rsidRPr="00D65A09">
              <w:rPr>
                <w:rFonts w:ascii="GHEA Grapalat" w:hAnsi="GHEA Grapalat"/>
              </w:rPr>
              <w:lastRenderedPageBreak/>
              <w:t>8.</w:t>
            </w:r>
            <w:r w:rsidRPr="00D65A09">
              <w:rPr>
                <w:rFonts w:ascii="GHEA Grapalat" w:hAnsi="GHEA Grapalat"/>
              </w:rPr>
              <w:tab/>
            </w:r>
            <w:bookmarkStart w:id="69" w:name="_Toc381360080"/>
            <w:r w:rsidRPr="00D65A09">
              <w:rPr>
                <w:rFonts w:ascii="GHEA Grapalat" w:hAnsi="GHEA Grapalat" w:cs="Sylfaen"/>
              </w:rPr>
              <w:t>Մրցութային</w:t>
            </w:r>
            <w:r w:rsidRPr="00D65A09">
              <w:rPr>
                <w:rFonts w:ascii="GHEA Grapalat" w:hAnsi="GHEA Grapalat" w:cs="Arial Armenian"/>
              </w:rPr>
              <w:t xml:space="preserve"> </w:t>
            </w:r>
            <w:r w:rsidRPr="00D65A09">
              <w:rPr>
                <w:rFonts w:ascii="GHEA Grapalat" w:hAnsi="GHEA Grapalat" w:cs="Sylfaen"/>
              </w:rPr>
              <w:t>փաստաթղթի</w:t>
            </w:r>
            <w:r w:rsidRPr="00D65A09">
              <w:rPr>
                <w:rFonts w:ascii="GHEA Grapalat" w:hAnsi="GHEA Grapalat" w:cs="Arial Armenian"/>
              </w:rPr>
              <w:t xml:space="preserve"> </w:t>
            </w:r>
            <w:r w:rsidRPr="00D65A09">
              <w:rPr>
                <w:rFonts w:ascii="GHEA Grapalat" w:hAnsi="GHEA Grapalat" w:cs="Sylfaen"/>
              </w:rPr>
              <w:t>փոփոխում</w:t>
            </w:r>
            <w:bookmarkEnd w:id="63"/>
            <w:bookmarkEnd w:id="64"/>
            <w:bookmarkEnd w:id="65"/>
            <w:bookmarkEnd w:id="66"/>
            <w:bookmarkEnd w:id="67"/>
            <w:bookmarkEnd w:id="68"/>
            <w:bookmarkEnd w:id="69"/>
          </w:p>
        </w:tc>
        <w:tc>
          <w:tcPr>
            <w:tcW w:w="7513" w:type="dxa"/>
            <w:gridSpan w:val="2"/>
          </w:tcPr>
          <w:p w:rsidR="00076B5E" w:rsidRPr="009D19AC" w:rsidRDefault="00076B5E" w:rsidP="00E748FD">
            <w:pPr>
              <w:pStyle w:val="Sub-ClauseText"/>
              <w:numPr>
                <w:ilvl w:val="1"/>
                <w:numId w:val="14"/>
              </w:numPr>
              <w:spacing w:before="0" w:after="200"/>
              <w:ind w:left="0" w:firstLine="0"/>
              <w:rPr>
                <w:rFonts w:ascii="GHEA Grapalat" w:hAnsi="GHEA Grapalat"/>
                <w:spacing w:val="0"/>
              </w:rPr>
            </w:pP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ներկայացման</w:t>
            </w:r>
            <w:r w:rsidRPr="00D65A09">
              <w:rPr>
                <w:rFonts w:ascii="GHEA Grapalat" w:hAnsi="GHEA Grapalat" w:cs="Arial Armenian"/>
                <w:spacing w:val="0"/>
              </w:rPr>
              <w:t xml:space="preserve"> </w:t>
            </w:r>
            <w:r w:rsidRPr="00D65A09">
              <w:rPr>
                <w:rFonts w:ascii="GHEA Grapalat" w:hAnsi="GHEA Grapalat" w:cs="Sylfaen"/>
                <w:spacing w:val="0"/>
              </w:rPr>
              <w:t>վերջնաժամկետից</w:t>
            </w:r>
            <w:r w:rsidRPr="00D65A09">
              <w:rPr>
                <w:rFonts w:ascii="GHEA Grapalat" w:hAnsi="GHEA Grapalat" w:cs="Arial Armenian"/>
                <w:spacing w:val="0"/>
              </w:rPr>
              <w:t xml:space="preserve"> </w:t>
            </w:r>
            <w:r w:rsidRPr="00D65A09">
              <w:rPr>
                <w:rFonts w:ascii="GHEA Grapalat" w:hAnsi="GHEA Grapalat" w:cs="Sylfaen"/>
                <w:spacing w:val="0"/>
              </w:rPr>
              <w:t>առաջ</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պահին</w:t>
            </w:r>
            <w:r w:rsidRPr="00D65A09">
              <w:rPr>
                <w:rFonts w:ascii="GHEA Grapalat" w:hAnsi="GHEA Grapalat" w:cs="Arial Armenian"/>
                <w:spacing w:val="0"/>
              </w:rPr>
              <w:t xml:space="preserve">, </w:t>
            </w:r>
            <w:r w:rsidRPr="00D65A09">
              <w:rPr>
                <w:rFonts w:ascii="GHEA Grapalat" w:hAnsi="GHEA Grapalat" w:cs="Sylfaen"/>
                <w:spacing w:val="0"/>
              </w:rPr>
              <w:t>Գնորդը</w:t>
            </w:r>
            <w:r w:rsidRPr="00D65A09">
              <w:rPr>
                <w:rFonts w:ascii="GHEA Grapalat" w:hAnsi="GHEA Grapalat"/>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փոփոխություն</w:t>
            </w:r>
            <w:r w:rsidRPr="00D65A09">
              <w:rPr>
                <w:rFonts w:ascii="GHEA Grapalat" w:hAnsi="GHEA Grapalat" w:cs="Arial Armenian"/>
                <w:spacing w:val="0"/>
              </w:rPr>
              <w:t xml:space="preserve"> </w:t>
            </w:r>
            <w:r w:rsidRPr="00D65A09">
              <w:rPr>
                <w:rFonts w:ascii="GHEA Grapalat" w:hAnsi="GHEA Grapalat" w:cs="Sylfaen"/>
                <w:spacing w:val="0"/>
              </w:rPr>
              <w:t>կատարել</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փաստաթղթերում</w:t>
            </w:r>
            <w:r w:rsidRPr="00D65A09">
              <w:rPr>
                <w:rFonts w:ascii="GHEA Grapalat" w:hAnsi="GHEA Grapalat" w:cs="Arial Armenian"/>
                <w:spacing w:val="0"/>
              </w:rPr>
              <w:t>`:</w:t>
            </w:r>
          </w:p>
          <w:p w:rsidR="00076B5E" w:rsidRPr="009D19AC" w:rsidRDefault="00076B5E" w:rsidP="00E748FD">
            <w:pPr>
              <w:pStyle w:val="Sub-ClauseText"/>
              <w:numPr>
                <w:ilvl w:val="1"/>
                <w:numId w:val="14"/>
              </w:numPr>
              <w:spacing w:before="0" w:after="200"/>
              <w:ind w:left="0" w:firstLine="0"/>
              <w:rPr>
                <w:rFonts w:ascii="GHEA Grapalat" w:hAnsi="GHEA Grapalat"/>
                <w:spacing w:val="0"/>
              </w:rPr>
            </w:pPr>
            <w:r w:rsidRPr="00D65A09">
              <w:rPr>
                <w:rFonts w:ascii="GHEA Grapalat" w:hAnsi="GHEA Grapalat" w:cs="Sylfaen"/>
                <w:spacing w:val="0"/>
              </w:rPr>
              <w:t xml:space="preserve">Գնորդը պետք է </w:t>
            </w:r>
            <w:r w:rsidRPr="00D65A09">
              <w:rPr>
                <w:rFonts w:ascii="GHEA Grapalat" w:hAnsi="GHEA Grapalat"/>
                <w:spacing w:val="0"/>
              </w:rPr>
              <w:t>անհապաղ հրապարակի հավելվածը էլ. գնում համակարգում:</w:t>
            </w:r>
          </w:p>
          <w:p w:rsidR="00076B5E" w:rsidRPr="00D65A09" w:rsidRDefault="00076B5E" w:rsidP="00E748FD">
            <w:pPr>
              <w:pStyle w:val="Sub-ClauseText"/>
              <w:numPr>
                <w:ilvl w:val="1"/>
                <w:numId w:val="14"/>
              </w:numPr>
              <w:spacing w:before="0" w:after="200"/>
              <w:ind w:left="0" w:firstLine="0"/>
              <w:rPr>
                <w:rFonts w:ascii="GHEA Grapalat" w:hAnsi="GHEA Grapalat"/>
                <w:spacing w:val="0"/>
              </w:rPr>
            </w:pP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իր</w:t>
            </w:r>
            <w:r w:rsidRPr="00D65A09">
              <w:rPr>
                <w:rFonts w:ascii="GHEA Grapalat" w:hAnsi="GHEA Grapalat" w:cs="Arial Armenian"/>
                <w:spacing w:val="0"/>
              </w:rPr>
              <w:t xml:space="preserve"> </w:t>
            </w:r>
            <w:r w:rsidRPr="00D65A09">
              <w:rPr>
                <w:rFonts w:ascii="GHEA Grapalat" w:hAnsi="GHEA Grapalat" w:cs="Sylfaen"/>
                <w:spacing w:val="0"/>
              </w:rPr>
              <w:t>հայեցողությամբ</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երկարացնել</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ներկայացման</w:t>
            </w:r>
            <w:r w:rsidRPr="00D65A09">
              <w:rPr>
                <w:rFonts w:ascii="GHEA Grapalat" w:hAnsi="GHEA Grapalat" w:cs="Arial Armenian"/>
                <w:spacing w:val="0"/>
              </w:rPr>
              <w:t xml:space="preserve"> </w:t>
            </w:r>
            <w:r w:rsidRPr="00D65A09">
              <w:rPr>
                <w:rFonts w:ascii="GHEA Grapalat" w:hAnsi="GHEA Grapalat" w:cs="Sylfaen"/>
                <w:spacing w:val="0"/>
              </w:rPr>
              <w:t>վերջնաժամկետը</w:t>
            </w:r>
            <w:r w:rsidRPr="00D65A09">
              <w:rPr>
                <w:rFonts w:ascii="GHEA Grapalat" w:hAnsi="GHEA Grapalat" w:cs="Arial Armenian"/>
                <w:spacing w:val="0"/>
              </w:rPr>
              <w:t xml:space="preserve">` </w:t>
            </w:r>
            <w:r w:rsidRPr="00D65A09">
              <w:rPr>
                <w:rFonts w:ascii="GHEA Grapalat" w:hAnsi="GHEA Grapalat" w:cs="Sylfaen"/>
                <w:spacing w:val="0"/>
              </w:rPr>
              <w:t>հնարավոր</w:t>
            </w:r>
            <w:r w:rsidRPr="00D65A09">
              <w:rPr>
                <w:rFonts w:ascii="GHEA Grapalat" w:hAnsi="GHEA Grapalat" w:cs="Arial Armenian"/>
                <w:spacing w:val="0"/>
              </w:rPr>
              <w:t xml:space="preserve"> </w:t>
            </w:r>
            <w:r w:rsidRPr="00D65A09">
              <w:rPr>
                <w:rFonts w:ascii="GHEA Grapalat" w:hAnsi="GHEA Grapalat" w:cs="Sylfaen"/>
                <w:spacing w:val="0"/>
              </w:rPr>
              <w:t>Հայտատուներին՝</w:t>
            </w:r>
            <w:r w:rsidRPr="00D65A09">
              <w:rPr>
                <w:rFonts w:ascii="GHEA Grapalat" w:hAnsi="GHEA Grapalat" w:cs="Arial Armenian"/>
                <w:spacing w:val="0"/>
              </w:rPr>
              <w:t xml:space="preserve"> </w:t>
            </w:r>
            <w:r w:rsidRPr="00D65A09">
              <w:rPr>
                <w:rFonts w:ascii="GHEA Grapalat" w:hAnsi="GHEA Grapalat" w:cs="Sylfaen"/>
                <w:spacing w:val="0"/>
              </w:rPr>
              <w:t>հայտերը</w:t>
            </w:r>
            <w:r w:rsidRPr="00D65A09">
              <w:rPr>
                <w:rFonts w:ascii="GHEA Grapalat" w:hAnsi="GHEA Grapalat" w:cs="Arial Armenian"/>
                <w:spacing w:val="0"/>
              </w:rPr>
              <w:t xml:space="preserve"> </w:t>
            </w:r>
            <w:r w:rsidRPr="00D65A09">
              <w:rPr>
                <w:rFonts w:ascii="GHEA Grapalat" w:hAnsi="GHEA Grapalat" w:cs="Sylfaen"/>
                <w:spacing w:val="0"/>
              </w:rPr>
              <w:t>պատրաստելու</w:t>
            </w:r>
            <w:r w:rsidRPr="00D65A09">
              <w:rPr>
                <w:rFonts w:ascii="GHEA Grapalat" w:hAnsi="GHEA Grapalat" w:cs="Arial Armenian"/>
                <w:spacing w:val="0"/>
              </w:rPr>
              <w:t xml:space="preserve"> </w:t>
            </w:r>
            <w:r w:rsidRPr="00D65A09">
              <w:rPr>
                <w:rFonts w:ascii="GHEA Grapalat" w:hAnsi="GHEA Grapalat" w:cs="Sylfaen"/>
                <w:spacing w:val="0"/>
              </w:rPr>
              <w:t>ընթացքում</w:t>
            </w:r>
            <w:r w:rsidRPr="00D65A09">
              <w:rPr>
                <w:rFonts w:ascii="GHEA Grapalat" w:hAnsi="GHEA Grapalat" w:cs="Arial Armenian"/>
                <w:spacing w:val="0"/>
              </w:rPr>
              <w:t xml:space="preserve"> </w:t>
            </w:r>
            <w:r w:rsidRPr="00D65A09">
              <w:rPr>
                <w:rFonts w:ascii="GHEA Grapalat" w:hAnsi="GHEA Grapalat" w:cs="Sylfaen"/>
                <w:spacing w:val="0"/>
              </w:rPr>
              <w:t>փոփոխությունները</w:t>
            </w:r>
            <w:r w:rsidRPr="00D65A09">
              <w:rPr>
                <w:rFonts w:ascii="GHEA Grapalat" w:hAnsi="GHEA Grapalat" w:cs="Arial Armenian"/>
                <w:spacing w:val="0"/>
              </w:rPr>
              <w:t xml:space="preserve"> </w:t>
            </w:r>
            <w:r w:rsidRPr="00D65A09">
              <w:rPr>
                <w:rFonts w:ascii="GHEA Grapalat" w:hAnsi="GHEA Grapalat" w:cs="Sylfaen"/>
                <w:spacing w:val="0"/>
              </w:rPr>
              <w:t>հաշվի</w:t>
            </w:r>
            <w:r w:rsidRPr="00D65A09">
              <w:rPr>
                <w:rFonts w:ascii="GHEA Grapalat" w:hAnsi="GHEA Grapalat" w:cs="Arial Armenian"/>
                <w:spacing w:val="0"/>
              </w:rPr>
              <w:t xml:space="preserve"> </w:t>
            </w:r>
            <w:r w:rsidRPr="00D65A09">
              <w:rPr>
                <w:rFonts w:ascii="GHEA Grapalat" w:hAnsi="GHEA Grapalat" w:cs="Sylfaen"/>
                <w:spacing w:val="0"/>
              </w:rPr>
              <w:t>առնելու</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բավարար</w:t>
            </w:r>
            <w:r w:rsidRPr="00D65A09">
              <w:rPr>
                <w:rFonts w:ascii="GHEA Grapalat" w:hAnsi="GHEA Grapalat" w:cs="Arial Armenian"/>
                <w:spacing w:val="0"/>
              </w:rPr>
              <w:t xml:space="preserve"> </w:t>
            </w:r>
            <w:r w:rsidRPr="00D65A09">
              <w:rPr>
                <w:rFonts w:ascii="GHEA Grapalat" w:hAnsi="GHEA Grapalat" w:cs="Sylfaen"/>
                <w:spacing w:val="0"/>
              </w:rPr>
              <w:t>ժամանակ</w:t>
            </w:r>
            <w:r w:rsidRPr="00D65A09">
              <w:rPr>
                <w:rFonts w:ascii="GHEA Grapalat" w:hAnsi="GHEA Grapalat" w:cs="Arial Armenian"/>
                <w:spacing w:val="0"/>
              </w:rPr>
              <w:t xml:space="preserve"> </w:t>
            </w:r>
            <w:r w:rsidRPr="00D65A09">
              <w:rPr>
                <w:rFonts w:ascii="GHEA Grapalat" w:hAnsi="GHEA Grapalat" w:cs="Sylfaen"/>
                <w:spacing w:val="0"/>
              </w:rPr>
              <w:t>տրամադրելու</w:t>
            </w:r>
            <w:r w:rsidRPr="00D65A09">
              <w:rPr>
                <w:rFonts w:ascii="GHEA Grapalat" w:hAnsi="GHEA Grapalat" w:cs="Arial Armenian"/>
                <w:spacing w:val="0"/>
              </w:rPr>
              <w:t xml:space="preserve"> </w:t>
            </w:r>
            <w:r w:rsidRPr="00D65A09">
              <w:rPr>
                <w:rFonts w:ascii="GHEA Grapalat" w:hAnsi="GHEA Grapalat" w:cs="Sylfaen"/>
                <w:spacing w:val="0"/>
              </w:rPr>
              <w:t>նպատակով</w:t>
            </w:r>
            <w:r w:rsidRPr="00D65A09">
              <w:rPr>
                <w:rFonts w:ascii="GHEA Grapalat" w:hAnsi="GHEA Grapalat" w:cs="Arial Armenian"/>
                <w:spacing w:val="0"/>
              </w:rPr>
              <w:t>: (</w:t>
            </w:r>
            <w:r w:rsidRPr="00D65A09">
              <w:rPr>
                <w:rFonts w:ascii="GHEA Grapalat" w:hAnsi="GHEA Grapalat" w:cs="Sylfaen"/>
                <w:spacing w:val="0"/>
              </w:rPr>
              <w:t>ՏՄՄ</w:t>
            </w:r>
            <w:r w:rsidRPr="00D65A09">
              <w:rPr>
                <w:rFonts w:ascii="GHEA Grapalat" w:hAnsi="GHEA Grapalat" w:cs="Arial Armenian"/>
                <w:spacing w:val="0"/>
              </w:rPr>
              <w:t xml:space="preserve">, </w:t>
            </w:r>
            <w:r w:rsidRPr="00D65A09">
              <w:rPr>
                <w:rFonts w:ascii="GHEA Grapalat" w:hAnsi="GHEA Grapalat" w:cs="Sylfaen"/>
                <w:spacing w:val="0"/>
              </w:rPr>
              <w:t>ենթագլուխ</w:t>
            </w:r>
            <w:r w:rsidRPr="00D65A09">
              <w:rPr>
                <w:rFonts w:ascii="GHEA Grapalat" w:hAnsi="GHEA Grapalat" w:cs="Arial Armenian"/>
                <w:spacing w:val="0"/>
              </w:rPr>
              <w:t xml:space="preserve"> 22.2)</w:t>
            </w:r>
            <w:r w:rsidRPr="00D65A09">
              <w:rPr>
                <w:rFonts w:ascii="GHEA Grapalat" w:hAnsi="GHEA Grapalat"/>
                <w:spacing w:val="0"/>
              </w:rPr>
              <w:t>:</w:t>
            </w: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Pr>
          <w:p w:rsidR="00076B5E" w:rsidRPr="00D65A09" w:rsidRDefault="00076B5E" w:rsidP="00E748FD">
            <w:pPr>
              <w:pStyle w:val="BodyText2"/>
              <w:spacing w:before="0" w:after="200"/>
              <w:ind w:left="0" w:firstLine="0"/>
              <w:rPr>
                <w:rFonts w:ascii="GHEA Grapalat" w:hAnsi="GHEA Grapalat"/>
              </w:rPr>
            </w:pPr>
            <w:bookmarkStart w:id="70" w:name="_Toc503779933"/>
            <w:bookmarkStart w:id="71" w:name="_Toc505659525"/>
            <w:r w:rsidRPr="00D65A09">
              <w:rPr>
                <w:rFonts w:ascii="GHEA Grapalat" w:hAnsi="GHEA Grapalat"/>
              </w:rPr>
              <w:t xml:space="preserve">Գ. </w:t>
            </w:r>
            <w:bookmarkStart w:id="72" w:name="_Toc381360081"/>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պատրաստում</w:t>
            </w:r>
            <w:bookmarkEnd w:id="70"/>
            <w:bookmarkEnd w:id="72"/>
            <w:r w:rsidRPr="00D65A09">
              <w:rPr>
                <w:rFonts w:ascii="GHEA Grapalat" w:hAnsi="GHEA Grapalat"/>
              </w:rPr>
              <w:t xml:space="preserve"> </w:t>
            </w:r>
            <w:bookmarkEnd w:id="71"/>
          </w:p>
        </w:tc>
      </w:tr>
      <w:tr w:rsidR="00076B5E" w:rsidRPr="00A04A0B" w:rsidTr="00622575">
        <w:tc>
          <w:tcPr>
            <w:tcW w:w="2430" w:type="dxa"/>
            <w:gridSpan w:val="2"/>
          </w:tcPr>
          <w:p w:rsidR="00076B5E" w:rsidRPr="00D65A09" w:rsidRDefault="00076B5E" w:rsidP="00E748FD">
            <w:pPr>
              <w:pStyle w:val="Sec1-Clauses"/>
              <w:tabs>
                <w:tab w:val="clear" w:pos="360"/>
                <w:tab w:val="num" w:pos="0"/>
              </w:tabs>
              <w:spacing w:before="0" w:after="200"/>
              <w:ind w:left="0" w:firstLine="0"/>
              <w:rPr>
                <w:rFonts w:ascii="GHEA Grapalat" w:hAnsi="GHEA Grapalat"/>
              </w:rPr>
            </w:pPr>
            <w:bookmarkStart w:id="73" w:name="_Toc381360082"/>
            <w:bookmarkStart w:id="74" w:name="_Toc503779934"/>
            <w:r w:rsidRPr="00D65A09">
              <w:rPr>
                <w:rFonts w:ascii="GHEA Grapalat" w:hAnsi="GHEA Grapalat" w:cs="Sylfaen"/>
              </w:rPr>
              <w:t>9. Հայտի</w:t>
            </w:r>
            <w:r w:rsidRPr="00D65A09">
              <w:rPr>
                <w:rFonts w:ascii="GHEA Grapalat" w:hAnsi="GHEA Grapalat" w:cs="Arial Armenian"/>
              </w:rPr>
              <w:t xml:space="preserve"> </w:t>
            </w:r>
            <w:r w:rsidRPr="00D65A09">
              <w:rPr>
                <w:rFonts w:ascii="GHEA Grapalat" w:hAnsi="GHEA Grapalat" w:cs="Sylfaen"/>
              </w:rPr>
              <w:t>պատրաստման</w:t>
            </w:r>
            <w:r w:rsidRPr="00D65A09">
              <w:rPr>
                <w:rFonts w:ascii="GHEA Grapalat" w:hAnsi="GHEA Grapalat" w:cs="Arial Armenian"/>
              </w:rPr>
              <w:t xml:space="preserve"> </w:t>
            </w:r>
            <w:r w:rsidRPr="00D65A09">
              <w:rPr>
                <w:rFonts w:ascii="GHEA Grapalat" w:hAnsi="GHEA Grapalat" w:cs="Sylfaen"/>
              </w:rPr>
              <w:t>ծախսեր</w:t>
            </w:r>
            <w:bookmarkEnd w:id="73"/>
            <w:bookmarkEnd w:id="74"/>
          </w:p>
        </w:tc>
        <w:tc>
          <w:tcPr>
            <w:tcW w:w="7513" w:type="dxa"/>
            <w:gridSpan w:val="2"/>
          </w:tcPr>
          <w:p w:rsidR="00076B5E" w:rsidRPr="00D65A09" w:rsidRDefault="00076B5E" w:rsidP="00E748FD">
            <w:pPr>
              <w:pStyle w:val="Sub-ClauseText"/>
              <w:numPr>
                <w:ilvl w:val="1"/>
                <w:numId w:val="15"/>
              </w:numPr>
              <w:spacing w:before="0" w:after="200"/>
              <w:ind w:left="0" w:firstLine="0"/>
              <w:rPr>
                <w:rFonts w:ascii="GHEA Grapalat" w:hAnsi="GHEA Grapalat"/>
                <w:spacing w:val="0"/>
              </w:rPr>
            </w:pP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պատրաստման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ներկայացման</w:t>
            </w:r>
            <w:r w:rsidRPr="00D65A09">
              <w:rPr>
                <w:rFonts w:ascii="GHEA Grapalat" w:hAnsi="GHEA Grapalat" w:cs="Arial Armenian"/>
                <w:spacing w:val="0"/>
              </w:rPr>
              <w:t xml:space="preserve"> </w:t>
            </w:r>
            <w:r w:rsidRPr="00D65A09">
              <w:rPr>
                <w:rFonts w:ascii="GHEA Grapalat" w:hAnsi="GHEA Grapalat" w:cs="Sylfaen"/>
                <w:spacing w:val="0"/>
              </w:rPr>
              <w:t>հետ</w:t>
            </w:r>
            <w:r w:rsidRPr="00D65A09">
              <w:rPr>
                <w:rFonts w:ascii="GHEA Grapalat" w:hAnsi="GHEA Grapalat" w:cs="Arial Armenian"/>
                <w:spacing w:val="0"/>
              </w:rPr>
              <w:t xml:space="preserve"> </w:t>
            </w:r>
            <w:r w:rsidRPr="00D65A09">
              <w:rPr>
                <w:rFonts w:ascii="GHEA Grapalat" w:hAnsi="GHEA Grapalat" w:cs="Sylfaen"/>
                <w:spacing w:val="0"/>
              </w:rPr>
              <w:t>կապված</w:t>
            </w:r>
            <w:r w:rsidRPr="00D65A09">
              <w:rPr>
                <w:rFonts w:ascii="GHEA Grapalat" w:hAnsi="GHEA Grapalat" w:cs="Arial Armenian"/>
                <w:spacing w:val="0"/>
              </w:rPr>
              <w:t xml:space="preserve"> </w:t>
            </w:r>
            <w:r w:rsidRPr="00D65A09">
              <w:rPr>
                <w:rFonts w:ascii="GHEA Grapalat" w:hAnsi="GHEA Grapalat" w:cs="Sylfaen"/>
                <w:spacing w:val="0"/>
              </w:rPr>
              <w:t>բոլոր</w:t>
            </w:r>
            <w:r w:rsidRPr="00D65A09">
              <w:rPr>
                <w:rFonts w:ascii="GHEA Grapalat" w:hAnsi="GHEA Grapalat" w:cs="Arial Armenian"/>
                <w:spacing w:val="0"/>
              </w:rPr>
              <w:t xml:space="preserve"> </w:t>
            </w:r>
            <w:r w:rsidRPr="00D65A09">
              <w:rPr>
                <w:rFonts w:ascii="GHEA Grapalat" w:hAnsi="GHEA Grapalat" w:cs="Sylfaen"/>
                <w:spacing w:val="0"/>
              </w:rPr>
              <w:t>ծախսերը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կրի</w:t>
            </w:r>
            <w:r w:rsidRPr="00D65A09">
              <w:rPr>
                <w:rFonts w:ascii="GHEA Grapalat" w:hAnsi="GHEA Grapalat" w:cs="Arial Armenian"/>
                <w:spacing w:val="0"/>
              </w:rPr>
              <w:t xml:space="preserve"> </w:t>
            </w: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իսկ</w:t>
            </w:r>
            <w:r w:rsidRPr="00D65A09">
              <w:rPr>
                <w:rFonts w:ascii="GHEA Grapalat" w:hAnsi="GHEA Grapalat" w:cs="Arial Armenian"/>
                <w:spacing w:val="0"/>
              </w:rPr>
              <w:t xml:space="preserve">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պատասխանատու</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իրավասու</w:t>
            </w:r>
            <w:r w:rsidRPr="00D65A09">
              <w:rPr>
                <w:rFonts w:ascii="GHEA Grapalat" w:hAnsi="GHEA Grapalat" w:cs="Arial Armenian"/>
                <w:spacing w:val="0"/>
              </w:rPr>
              <w:t xml:space="preserve"> </w:t>
            </w:r>
            <w:r w:rsidRPr="00D65A09">
              <w:rPr>
                <w:rFonts w:ascii="GHEA Grapalat" w:hAnsi="GHEA Grapalat" w:cs="Sylfaen"/>
                <w:spacing w:val="0"/>
              </w:rPr>
              <w:t>չէ</w:t>
            </w:r>
            <w:r w:rsidRPr="00D65A09">
              <w:rPr>
                <w:rFonts w:ascii="GHEA Grapalat" w:hAnsi="GHEA Grapalat" w:cs="Arial Armenian"/>
                <w:spacing w:val="0"/>
              </w:rPr>
              <w:t xml:space="preserve"> </w:t>
            </w:r>
            <w:r w:rsidRPr="00D65A09">
              <w:rPr>
                <w:rFonts w:ascii="GHEA Grapalat" w:hAnsi="GHEA Grapalat" w:cs="Sylfaen"/>
                <w:spacing w:val="0"/>
              </w:rPr>
              <w:t>այդ</w:t>
            </w:r>
            <w:r w:rsidRPr="00D65A09">
              <w:rPr>
                <w:rFonts w:ascii="GHEA Grapalat" w:hAnsi="GHEA Grapalat" w:cs="Arial Armenian"/>
                <w:spacing w:val="0"/>
              </w:rPr>
              <w:t xml:space="preserve"> </w:t>
            </w:r>
            <w:r w:rsidRPr="00D65A09">
              <w:rPr>
                <w:rFonts w:ascii="GHEA Grapalat" w:hAnsi="GHEA Grapalat" w:cs="Sylfaen"/>
                <w:spacing w:val="0"/>
              </w:rPr>
              <w:t>ծախսերի</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անկախ</w:t>
            </w:r>
            <w:r w:rsidRPr="00D65A09">
              <w:rPr>
                <w:rFonts w:ascii="GHEA Grapalat" w:hAnsi="GHEA Grapalat" w:cs="Arial Armenian"/>
                <w:spacing w:val="0"/>
              </w:rPr>
              <w:t xml:space="preserve"> </w:t>
            </w:r>
            <w:r w:rsidRPr="00D65A09">
              <w:rPr>
                <w:rFonts w:ascii="GHEA Grapalat" w:hAnsi="GHEA Grapalat" w:cs="Sylfaen"/>
                <w:spacing w:val="0"/>
              </w:rPr>
              <w:t>մրցույթի</w:t>
            </w:r>
            <w:r w:rsidRPr="00D65A09">
              <w:rPr>
                <w:rFonts w:ascii="GHEA Grapalat" w:hAnsi="GHEA Grapalat" w:cs="Arial Armenian"/>
                <w:spacing w:val="0"/>
              </w:rPr>
              <w:t xml:space="preserve"> </w:t>
            </w:r>
            <w:r w:rsidRPr="00D65A09">
              <w:rPr>
                <w:rFonts w:ascii="GHEA Grapalat" w:hAnsi="GHEA Grapalat" w:cs="Sylfaen"/>
                <w:spacing w:val="0"/>
              </w:rPr>
              <w:t>անցկացման</w:t>
            </w:r>
            <w:r w:rsidRPr="00D65A09">
              <w:rPr>
                <w:rFonts w:ascii="GHEA Grapalat" w:hAnsi="GHEA Grapalat" w:cs="Arial Armenian"/>
                <w:spacing w:val="0"/>
              </w:rPr>
              <w:t xml:space="preserve"> </w:t>
            </w:r>
            <w:r w:rsidRPr="00D65A09">
              <w:rPr>
                <w:rFonts w:ascii="GHEA Grapalat" w:hAnsi="GHEA Grapalat" w:cs="Sylfaen"/>
                <w:spacing w:val="0"/>
              </w:rPr>
              <w:t>ընթացքից</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արդյունքից</w:t>
            </w:r>
            <w:r w:rsidRPr="00D65A09">
              <w:rPr>
                <w:rFonts w:ascii="GHEA Grapalat" w:hAnsi="GHEA Grapalat" w:cs="Arial Armenian"/>
                <w:spacing w:val="0"/>
              </w:rPr>
              <w:t>:</w:t>
            </w:r>
            <w:r w:rsidRPr="00D65A09">
              <w:rPr>
                <w:rFonts w:ascii="GHEA Grapalat" w:hAnsi="GHEA Grapalat"/>
                <w:spacing w:val="0"/>
              </w:rPr>
              <w:t xml:space="preserve">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75" w:name="_Toc438438831"/>
            <w:bookmarkStart w:id="76" w:name="_Toc438532579"/>
            <w:bookmarkStart w:id="77" w:name="_Toc438733975"/>
            <w:bookmarkStart w:id="78" w:name="_Toc438907014"/>
            <w:bookmarkStart w:id="79" w:name="_Toc438907213"/>
            <w:bookmarkStart w:id="80" w:name="_Toc503779935"/>
            <w:r w:rsidRPr="00D65A09">
              <w:rPr>
                <w:rFonts w:ascii="GHEA Grapalat" w:hAnsi="GHEA Grapalat"/>
              </w:rPr>
              <w:t>10.</w:t>
            </w:r>
            <w:r w:rsidRPr="00D65A09">
              <w:rPr>
                <w:rFonts w:ascii="GHEA Grapalat" w:hAnsi="GHEA Grapalat"/>
              </w:rPr>
              <w:tab/>
            </w:r>
            <w:bookmarkEnd w:id="75"/>
            <w:bookmarkEnd w:id="76"/>
            <w:bookmarkEnd w:id="77"/>
            <w:bookmarkEnd w:id="78"/>
            <w:bookmarkEnd w:id="79"/>
            <w:r w:rsidRPr="00D65A09">
              <w:rPr>
                <w:rFonts w:ascii="GHEA Grapalat" w:hAnsi="GHEA Grapalat"/>
              </w:rPr>
              <w:t>Հայտի լեզու</w:t>
            </w:r>
            <w:bookmarkEnd w:id="80"/>
          </w:p>
        </w:tc>
        <w:tc>
          <w:tcPr>
            <w:tcW w:w="7513" w:type="dxa"/>
            <w:gridSpan w:val="2"/>
          </w:tcPr>
          <w:p w:rsidR="00076B5E" w:rsidRPr="00D65A09" w:rsidRDefault="00076B5E" w:rsidP="00E748FD">
            <w:pPr>
              <w:pStyle w:val="Sub-ClauseText"/>
              <w:numPr>
                <w:ilvl w:val="1"/>
                <w:numId w:val="16"/>
              </w:numPr>
              <w:spacing w:before="0" w:after="200"/>
              <w:ind w:left="0" w:firstLine="0"/>
              <w:rPr>
                <w:rFonts w:ascii="GHEA Grapalat" w:hAnsi="GHEA Grapalat"/>
                <w:spacing w:val="0"/>
              </w:rPr>
            </w:pP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ներկայացված</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ինչպես</w:t>
            </w:r>
            <w:r w:rsidRPr="00D65A09">
              <w:rPr>
                <w:rFonts w:ascii="GHEA Grapalat" w:hAnsi="GHEA Grapalat" w:cs="Arial Armenian"/>
                <w:spacing w:val="0"/>
              </w:rPr>
              <w:t xml:space="preserve"> </w:t>
            </w:r>
            <w:r w:rsidRPr="00D65A09">
              <w:rPr>
                <w:rFonts w:ascii="GHEA Grapalat" w:hAnsi="GHEA Grapalat" w:cs="Sylfaen"/>
                <w:spacing w:val="0"/>
              </w:rPr>
              <w:t>նաև</w:t>
            </w:r>
            <w:r w:rsidRPr="00D65A09">
              <w:rPr>
                <w:rFonts w:ascii="GHEA Grapalat" w:hAnsi="GHEA Grapalat" w:cs="Arial Armenian"/>
                <w:spacing w:val="0"/>
              </w:rPr>
              <w:t xml:space="preserve"> </w:t>
            </w:r>
            <w:r w:rsidRPr="00D65A09">
              <w:rPr>
                <w:rFonts w:ascii="GHEA Grapalat" w:hAnsi="GHEA Grapalat" w:cs="Sylfaen"/>
                <w:spacing w:val="0"/>
              </w:rPr>
              <w:t>հայտին</w:t>
            </w:r>
            <w:r w:rsidRPr="00D65A09">
              <w:rPr>
                <w:rFonts w:ascii="GHEA Grapalat" w:hAnsi="GHEA Grapalat" w:cs="Arial Armenian"/>
                <w:spacing w:val="0"/>
              </w:rPr>
              <w:t xml:space="preserve"> </w:t>
            </w:r>
            <w:r w:rsidRPr="00D65A09">
              <w:rPr>
                <w:rFonts w:ascii="GHEA Grapalat" w:hAnsi="GHEA Grapalat" w:cs="Sylfaen"/>
                <w:spacing w:val="0"/>
              </w:rPr>
              <w:t>վերաբերող</w:t>
            </w:r>
            <w:r w:rsidRPr="00D65A09">
              <w:rPr>
                <w:rFonts w:ascii="GHEA Grapalat" w:hAnsi="GHEA Grapalat" w:cs="Arial Armenian"/>
                <w:spacing w:val="0"/>
              </w:rPr>
              <w:t xml:space="preserve"> </w:t>
            </w:r>
            <w:r w:rsidRPr="00D65A09">
              <w:rPr>
                <w:rFonts w:ascii="GHEA Grapalat" w:hAnsi="GHEA Grapalat" w:cs="Sylfaen"/>
                <w:spacing w:val="0"/>
              </w:rPr>
              <w:t>ամբողջ</w:t>
            </w:r>
            <w:r w:rsidRPr="00D65A09">
              <w:rPr>
                <w:rFonts w:ascii="GHEA Grapalat" w:hAnsi="GHEA Grapalat" w:cs="Arial Armenian"/>
                <w:spacing w:val="0"/>
              </w:rPr>
              <w:t xml:space="preserve"> </w:t>
            </w:r>
            <w:r w:rsidRPr="00D65A09">
              <w:rPr>
                <w:rFonts w:ascii="GHEA Grapalat" w:hAnsi="GHEA Grapalat" w:cs="Sylfaen"/>
                <w:spacing w:val="0"/>
              </w:rPr>
              <w:t>նամակագրությունը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փաստաթղթերը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գրված</w:t>
            </w:r>
            <w:r w:rsidRPr="00D65A09">
              <w:rPr>
                <w:rFonts w:ascii="GHEA Grapalat" w:hAnsi="GHEA Grapalat" w:cs="Arial Armenian"/>
                <w:spacing w:val="0"/>
              </w:rPr>
              <w:t xml:space="preserve"> </w:t>
            </w:r>
            <w:r w:rsidRPr="00D65A09">
              <w:rPr>
                <w:rFonts w:ascii="GHEA Grapalat" w:hAnsi="GHEA Grapalat" w:cs="Sylfaen"/>
                <w:spacing w:val="0"/>
              </w:rPr>
              <w:t>լինեն</w:t>
            </w:r>
            <w:r w:rsidRPr="00D65A09">
              <w:rPr>
                <w:rFonts w:ascii="GHEA Grapalat" w:hAnsi="GHEA Grapalat"/>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b/>
                <w:spacing w:val="0"/>
              </w:rPr>
              <w:t xml:space="preserve"> </w:t>
            </w:r>
            <w:r w:rsidRPr="00D65A09">
              <w:rPr>
                <w:rFonts w:ascii="GHEA Grapalat" w:hAnsi="GHEA Grapalat" w:cs="Sylfaen"/>
                <w:b/>
                <w:spacing w:val="0"/>
              </w:rPr>
              <w:t>նշված</w:t>
            </w:r>
            <w:r w:rsidRPr="00D65A09">
              <w:rPr>
                <w:rFonts w:ascii="GHEA Grapalat" w:hAnsi="GHEA Grapalat"/>
                <w:b/>
                <w:spacing w:val="0"/>
              </w:rPr>
              <w:t xml:space="preserve"> </w:t>
            </w:r>
            <w:r w:rsidRPr="00D65A09">
              <w:rPr>
                <w:rFonts w:ascii="GHEA Grapalat" w:hAnsi="GHEA Grapalat" w:cs="Sylfaen"/>
                <w:spacing w:val="0"/>
              </w:rPr>
              <w:t>լեզվով</w:t>
            </w:r>
            <w:r w:rsidRPr="00D65A09">
              <w:rPr>
                <w:rFonts w:ascii="GHEA Grapalat" w:hAnsi="GHEA Grapalat"/>
                <w:spacing w:val="0"/>
              </w:rPr>
              <w:t>:</w:t>
            </w:r>
            <w:r w:rsidRPr="00D65A09">
              <w:rPr>
                <w:rFonts w:ascii="GHEA Grapalat" w:hAnsi="GHEA Grapalat"/>
                <w:b/>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մաս</w:t>
            </w:r>
            <w:r w:rsidRPr="00D65A09">
              <w:rPr>
                <w:rFonts w:ascii="GHEA Grapalat" w:hAnsi="GHEA Grapalat" w:cs="Arial Armenian"/>
                <w:spacing w:val="0"/>
              </w:rPr>
              <w:t xml:space="preserve"> </w:t>
            </w:r>
            <w:r w:rsidRPr="00D65A09">
              <w:rPr>
                <w:rFonts w:ascii="GHEA Grapalat" w:hAnsi="GHEA Grapalat" w:cs="Sylfaen"/>
                <w:spacing w:val="0"/>
              </w:rPr>
              <w:t>կազմող</w:t>
            </w:r>
            <w:r w:rsidRPr="00D65A09">
              <w:rPr>
                <w:rFonts w:ascii="GHEA Grapalat" w:hAnsi="GHEA Grapalat" w:cs="Arial Armenian"/>
                <w:spacing w:val="0"/>
              </w:rPr>
              <w:t xml:space="preserve"> </w:t>
            </w:r>
            <w:r w:rsidRPr="00D65A09">
              <w:rPr>
                <w:rFonts w:ascii="GHEA Grapalat" w:hAnsi="GHEA Grapalat" w:cs="Sylfaen"/>
                <w:spacing w:val="0"/>
              </w:rPr>
              <w:t>լրացուցիչ</w:t>
            </w:r>
            <w:r w:rsidRPr="00D65A09">
              <w:rPr>
                <w:rFonts w:ascii="GHEA Grapalat" w:hAnsi="GHEA Grapalat" w:cs="Arial Armenian"/>
                <w:spacing w:val="0"/>
              </w:rPr>
              <w:t xml:space="preserve"> </w:t>
            </w:r>
            <w:r w:rsidRPr="00D65A09">
              <w:rPr>
                <w:rFonts w:ascii="GHEA Grapalat" w:hAnsi="GHEA Grapalat" w:cs="Sylfaen"/>
                <w:spacing w:val="0"/>
              </w:rPr>
              <w:t>փաստաթղթերը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տպագրված</w:t>
            </w:r>
            <w:r w:rsidRPr="00D65A09">
              <w:rPr>
                <w:rFonts w:ascii="GHEA Grapalat" w:hAnsi="GHEA Grapalat" w:cs="Arial Armenian"/>
                <w:spacing w:val="0"/>
              </w:rPr>
              <w:t xml:space="preserve"> </w:t>
            </w:r>
            <w:r w:rsidRPr="00D65A09">
              <w:rPr>
                <w:rFonts w:ascii="GHEA Grapalat" w:hAnsi="GHEA Grapalat" w:cs="Sylfaen"/>
                <w:spacing w:val="0"/>
              </w:rPr>
              <w:t>գրականությունը</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լինել</w:t>
            </w:r>
            <w:r w:rsidRPr="00D65A09">
              <w:rPr>
                <w:rFonts w:ascii="GHEA Grapalat" w:hAnsi="GHEA Grapalat" w:cs="Arial Armenian"/>
                <w:spacing w:val="0"/>
              </w:rPr>
              <w:t xml:space="preserve"> </w:t>
            </w:r>
            <w:r w:rsidRPr="00D65A09">
              <w:rPr>
                <w:rFonts w:ascii="GHEA Grapalat" w:hAnsi="GHEA Grapalat" w:cs="Sylfaen"/>
                <w:spacing w:val="0"/>
              </w:rPr>
              <w:t>այլ</w:t>
            </w:r>
            <w:r w:rsidRPr="00D65A09">
              <w:rPr>
                <w:rFonts w:ascii="GHEA Grapalat" w:hAnsi="GHEA Grapalat" w:cs="Arial Armenian"/>
                <w:spacing w:val="0"/>
              </w:rPr>
              <w:t xml:space="preserve"> </w:t>
            </w:r>
            <w:r w:rsidRPr="00D65A09">
              <w:rPr>
                <w:rFonts w:ascii="GHEA Grapalat" w:hAnsi="GHEA Grapalat" w:cs="Sylfaen"/>
                <w:spacing w:val="0"/>
              </w:rPr>
              <w:t>լեզվով</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առկա</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դրանց</w:t>
            </w:r>
            <w:r w:rsidRPr="00D65A09">
              <w:rPr>
                <w:rFonts w:ascii="GHEA Grapalat" w:hAnsi="GHEA Grapalat" w:cs="Arial Armenian"/>
                <w:spacing w:val="0"/>
              </w:rPr>
              <w:t xml:space="preserve"> </w:t>
            </w:r>
            <w:r w:rsidRPr="00D65A09">
              <w:rPr>
                <w:rFonts w:ascii="GHEA Grapalat" w:hAnsi="GHEA Grapalat" w:cs="Sylfaen"/>
                <w:spacing w:val="0"/>
              </w:rPr>
              <w:t>համապատասխան</w:t>
            </w:r>
            <w:r w:rsidRPr="00D65A09">
              <w:rPr>
                <w:rFonts w:ascii="GHEA Grapalat" w:hAnsi="GHEA Grapalat" w:cs="Arial Armenian"/>
                <w:spacing w:val="0"/>
              </w:rPr>
              <w:t xml:space="preserve"> </w:t>
            </w:r>
            <w:r w:rsidRPr="00D65A09">
              <w:rPr>
                <w:rFonts w:ascii="GHEA Grapalat" w:hAnsi="GHEA Grapalat" w:cs="Sylfaen"/>
                <w:spacing w:val="0"/>
              </w:rPr>
              <w:t>մասերի</w:t>
            </w:r>
            <w:r w:rsidRPr="00D65A09">
              <w:rPr>
                <w:rFonts w:ascii="GHEA Grapalat" w:hAnsi="GHEA Grapalat" w:cs="Arial Armenian"/>
                <w:spacing w:val="0"/>
              </w:rPr>
              <w:t xml:space="preserve">/ </w:t>
            </w:r>
            <w:r w:rsidRPr="00D65A09">
              <w:rPr>
                <w:rFonts w:ascii="GHEA Grapalat" w:hAnsi="GHEA Grapalat" w:cs="Sylfaen"/>
                <w:spacing w:val="0"/>
              </w:rPr>
              <w:t>պարբերությունների</w:t>
            </w:r>
            <w:r w:rsidRPr="00D65A09">
              <w:rPr>
                <w:rFonts w:ascii="GHEA Grapalat" w:hAnsi="GHEA Grapalat" w:cs="Arial Armenian"/>
                <w:spacing w:val="0"/>
              </w:rPr>
              <w:t xml:space="preserve"> </w:t>
            </w:r>
            <w:r w:rsidRPr="00D65A09">
              <w:rPr>
                <w:rFonts w:ascii="GHEA Grapalat" w:hAnsi="GHEA Grapalat" w:cs="Sylfaen"/>
                <w:spacing w:val="0"/>
              </w:rPr>
              <w:t>պատշաճ</w:t>
            </w:r>
            <w:r w:rsidRPr="00D65A09">
              <w:rPr>
                <w:rFonts w:ascii="GHEA Grapalat" w:hAnsi="GHEA Grapalat" w:cs="Arial Armenian"/>
                <w:spacing w:val="0"/>
              </w:rPr>
              <w:t xml:space="preserve"> </w:t>
            </w:r>
            <w:r w:rsidRPr="00D65A09">
              <w:rPr>
                <w:rFonts w:ascii="GHEA Grapalat" w:hAnsi="GHEA Grapalat" w:cs="Sylfaen"/>
                <w:spacing w:val="0"/>
              </w:rPr>
              <w:t>թարգմանությունը</w:t>
            </w:r>
            <w:r w:rsidRPr="00D65A09">
              <w:rPr>
                <w:rFonts w:ascii="GHEA Grapalat" w:hAnsi="GHEA Grapalat" w:cs="Arial Armenian"/>
                <w:spacing w:val="0"/>
              </w:rPr>
              <w:t>`</w:t>
            </w:r>
            <w:r w:rsidRPr="00D65A09">
              <w:rPr>
                <w:rFonts w:ascii="GHEA Grapalat" w:hAnsi="GHEA Grapalat"/>
                <w:spacing w:val="0"/>
              </w:rPr>
              <w:t xml:space="preserve"> </w:t>
            </w:r>
            <w:r w:rsidRPr="00D65A09">
              <w:rPr>
                <w:rFonts w:ascii="GHEA Grapalat" w:hAnsi="GHEA Grapalat" w:cs="Sylfaen"/>
                <w:b/>
                <w:spacing w:val="0"/>
              </w:rPr>
              <w:t>ՏՄԱ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b/>
                <w:spacing w:val="0"/>
              </w:rPr>
              <w:t xml:space="preserve"> </w:t>
            </w:r>
            <w:r w:rsidRPr="00D65A09">
              <w:rPr>
                <w:rFonts w:ascii="GHEA Grapalat" w:hAnsi="GHEA Grapalat" w:cs="Sylfaen"/>
                <w:b/>
                <w:spacing w:val="0"/>
              </w:rPr>
              <w:t>նշված</w:t>
            </w:r>
            <w:r w:rsidRPr="00D65A09">
              <w:rPr>
                <w:rFonts w:ascii="GHEA Grapalat" w:hAnsi="GHEA Grapalat"/>
                <w:spacing w:val="0"/>
              </w:rPr>
              <w:t xml:space="preserve"> </w:t>
            </w:r>
            <w:r w:rsidRPr="00D65A09">
              <w:rPr>
                <w:rFonts w:ascii="GHEA Grapalat" w:hAnsi="GHEA Grapalat" w:cs="Sylfaen"/>
                <w:spacing w:val="0"/>
              </w:rPr>
              <w:t xml:space="preserve">լեզվով, որի դեպքում, </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մեկնաբանման</w:t>
            </w:r>
            <w:r w:rsidRPr="00D65A09">
              <w:rPr>
                <w:rFonts w:ascii="GHEA Grapalat" w:hAnsi="GHEA Grapalat" w:cs="Arial Armenian"/>
                <w:spacing w:val="0"/>
              </w:rPr>
              <w:t xml:space="preserve"> </w:t>
            </w:r>
            <w:r w:rsidRPr="00D65A09">
              <w:rPr>
                <w:rFonts w:ascii="GHEA Grapalat" w:hAnsi="GHEA Grapalat" w:cs="Sylfaen"/>
                <w:spacing w:val="0"/>
              </w:rPr>
              <w:t>պարագայում</w:t>
            </w:r>
            <w:r w:rsidRPr="00D65A09">
              <w:rPr>
                <w:rFonts w:ascii="GHEA Grapalat" w:hAnsi="GHEA Grapalat" w:cs="Arial Armenian"/>
                <w:spacing w:val="0"/>
              </w:rPr>
              <w:t xml:space="preserve"> կ</w:t>
            </w:r>
            <w:r w:rsidRPr="00D65A09">
              <w:rPr>
                <w:rFonts w:ascii="GHEA Grapalat" w:hAnsi="GHEA Grapalat" w:cs="Sylfaen"/>
                <w:spacing w:val="0"/>
              </w:rPr>
              <w:t>գերակայի այդ</w:t>
            </w:r>
            <w:r w:rsidRPr="00D65A09">
              <w:rPr>
                <w:rFonts w:ascii="GHEA Grapalat" w:hAnsi="GHEA Grapalat"/>
                <w:spacing w:val="0"/>
              </w:rPr>
              <w:t xml:space="preserve"> </w:t>
            </w:r>
            <w:r w:rsidRPr="00D65A09">
              <w:rPr>
                <w:rFonts w:ascii="GHEA Grapalat" w:hAnsi="GHEA Grapalat" w:cs="Sylfaen"/>
                <w:spacing w:val="0"/>
              </w:rPr>
              <w:t>թարգմանությունը</w:t>
            </w:r>
            <w:r w:rsidRPr="00D65A09">
              <w:rPr>
                <w:rFonts w:ascii="GHEA Grapalat" w:hAnsi="GHEA Grapalat"/>
                <w:spacing w:val="0"/>
              </w:rPr>
              <w:t xml:space="preserve">: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81" w:name="_Toc438438832"/>
            <w:bookmarkStart w:id="82" w:name="_Toc438532580"/>
            <w:bookmarkStart w:id="83" w:name="_Toc438733976"/>
            <w:bookmarkStart w:id="84" w:name="_Toc438907015"/>
            <w:bookmarkStart w:id="85" w:name="_Toc438907214"/>
            <w:bookmarkStart w:id="86" w:name="_Toc503779936"/>
            <w:r w:rsidRPr="00D65A09">
              <w:rPr>
                <w:rFonts w:ascii="GHEA Grapalat" w:hAnsi="GHEA Grapalat"/>
              </w:rPr>
              <w:t>11.</w:t>
            </w:r>
            <w:r w:rsidRPr="00D65A09">
              <w:rPr>
                <w:rFonts w:ascii="GHEA Grapalat" w:hAnsi="GHEA Grapalat"/>
              </w:rPr>
              <w:tab/>
            </w:r>
            <w:bookmarkStart w:id="87" w:name="_Toc381360084"/>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բաղկացուցիչ</w:t>
            </w:r>
            <w:r w:rsidRPr="00D65A09">
              <w:rPr>
                <w:rFonts w:ascii="GHEA Grapalat" w:hAnsi="GHEA Grapalat" w:cs="Arial Armenian"/>
              </w:rPr>
              <w:t xml:space="preserve"> </w:t>
            </w:r>
            <w:r w:rsidRPr="00D65A09">
              <w:rPr>
                <w:rFonts w:ascii="GHEA Grapalat" w:hAnsi="GHEA Grapalat" w:cs="Sylfaen"/>
              </w:rPr>
              <w:t>փաստաթղթեր</w:t>
            </w:r>
            <w:bookmarkEnd w:id="81"/>
            <w:bookmarkEnd w:id="82"/>
            <w:bookmarkEnd w:id="83"/>
            <w:bookmarkEnd w:id="84"/>
            <w:bookmarkEnd w:id="85"/>
            <w:bookmarkEnd w:id="86"/>
            <w:bookmarkEnd w:id="87"/>
          </w:p>
        </w:tc>
        <w:tc>
          <w:tcPr>
            <w:tcW w:w="7513" w:type="dxa"/>
            <w:gridSpan w:val="2"/>
            <w:tcBorders>
              <w:bottom w:val="nil"/>
            </w:tcBorders>
          </w:tcPr>
          <w:p w:rsidR="00076B5E" w:rsidRPr="00D65A09" w:rsidRDefault="00076B5E" w:rsidP="00E748FD">
            <w:pPr>
              <w:pStyle w:val="Sub-ClauseText"/>
              <w:numPr>
                <w:ilvl w:val="1"/>
                <w:numId w:val="17"/>
              </w:numPr>
              <w:spacing w:before="0" w:after="200"/>
              <w:ind w:left="0" w:firstLine="0"/>
              <w:rPr>
                <w:rFonts w:ascii="GHEA Grapalat" w:hAnsi="GHEA Grapalat"/>
                <w:spacing w:val="0"/>
              </w:rPr>
            </w:pP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բաղկացած</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հետևյալ</w:t>
            </w:r>
            <w:r w:rsidRPr="00D65A09">
              <w:rPr>
                <w:rFonts w:ascii="GHEA Grapalat" w:hAnsi="GHEA Grapalat" w:cs="Arial Armenian"/>
                <w:spacing w:val="0"/>
              </w:rPr>
              <w:t xml:space="preserve"> </w:t>
            </w:r>
            <w:r w:rsidRPr="00D65A09">
              <w:rPr>
                <w:rFonts w:ascii="GHEA Grapalat" w:hAnsi="GHEA Grapalat" w:cs="Sylfaen"/>
                <w:spacing w:val="0"/>
              </w:rPr>
              <w:t>փաստաթղթերից՝</w:t>
            </w:r>
            <w:r w:rsidRPr="00D65A09">
              <w:rPr>
                <w:rFonts w:ascii="GHEA Grapalat" w:hAnsi="GHEA Grapalat"/>
                <w:spacing w:val="0"/>
              </w:rPr>
              <w:t xml:space="preserve"> </w:t>
            </w:r>
          </w:p>
          <w:p w:rsidR="00076B5E" w:rsidRPr="00D65A09" w:rsidRDefault="00076B5E" w:rsidP="00E748FD">
            <w:pPr>
              <w:pStyle w:val="Heading3"/>
              <w:spacing w:after="180"/>
              <w:ind w:left="0"/>
              <w:rPr>
                <w:rFonts w:ascii="GHEA Grapalat" w:hAnsi="GHEA Grapalat" w:cs="Sylfaen"/>
              </w:rPr>
            </w:pPr>
            <w:r w:rsidRPr="00D65A09">
              <w:rPr>
                <w:rFonts w:ascii="GHEA Grapalat" w:hAnsi="GHEA Grapalat"/>
              </w:rPr>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rPr>
              <w:t>Հայտադիմումի</w:t>
            </w:r>
            <w:r w:rsidRPr="00D65A09">
              <w:rPr>
                <w:rFonts w:ascii="GHEA Grapalat" w:hAnsi="GHEA Grapalat" w:cs="Arial Armenian"/>
              </w:rPr>
              <w:t xml:space="preserve"> </w:t>
            </w:r>
            <w:r w:rsidRPr="00D65A09">
              <w:rPr>
                <w:rFonts w:ascii="GHEA Grapalat" w:hAnsi="GHEA Grapalat" w:cs="Sylfaen"/>
              </w:rPr>
              <w:t>ձև` համաձայն ՏՄՄ 12 դրույթի,</w:t>
            </w:r>
            <w:r w:rsidRPr="00D65A09">
              <w:rPr>
                <w:rFonts w:ascii="GHEA Grapalat" w:hAnsi="GHEA Grapalat" w:cs="Arial Armenian"/>
              </w:rPr>
              <w:t xml:space="preserve"> </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cs="Arial Armenian"/>
              </w:rPr>
              <w:t xml:space="preserve">)  </w:t>
            </w:r>
            <w:r w:rsidRPr="00D65A09">
              <w:rPr>
                <w:rFonts w:ascii="GHEA Grapalat" w:hAnsi="GHEA Grapalat" w:cs="Sylfaen"/>
              </w:rPr>
              <w:t>գնացուցակ</w:t>
            </w:r>
            <w:r w:rsidRPr="00D65A09">
              <w:rPr>
                <w:rFonts w:ascii="GHEA Grapalat" w:hAnsi="GHEA Grapalat" w:cs="Arial Armenian"/>
              </w:rPr>
              <w:t xml:space="preserve">` </w:t>
            </w:r>
            <w:r w:rsidRPr="00D65A09">
              <w:rPr>
                <w:rFonts w:ascii="GHEA Grapalat" w:hAnsi="GHEA Grapalat" w:cs="Sylfaen"/>
              </w:rPr>
              <w:t>լրացված</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12</w:t>
            </w:r>
            <w:r w:rsidRPr="00D65A09">
              <w:rPr>
                <w:rFonts w:ascii="GHEA Grapalat" w:hAnsi="GHEA Grapalat" w:cs="Sylfaen"/>
              </w:rPr>
              <w:t xml:space="preserve"> և</w:t>
            </w:r>
            <w:r w:rsidRPr="00D65A09">
              <w:rPr>
                <w:rFonts w:ascii="GHEA Grapalat" w:hAnsi="GHEA Grapalat" w:cs="Arial Armenian"/>
              </w:rPr>
              <w:t xml:space="preserve"> 14  </w:t>
            </w:r>
            <w:r w:rsidRPr="00D65A09">
              <w:rPr>
                <w:rFonts w:ascii="GHEA Grapalat" w:hAnsi="GHEA Grapalat" w:cs="Sylfaen"/>
              </w:rPr>
              <w:t>դրույթների</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lastRenderedPageBreak/>
              <w:t>(</w:t>
            </w:r>
            <w:r w:rsidRPr="00D65A09">
              <w:rPr>
                <w:rFonts w:ascii="GHEA Grapalat" w:hAnsi="GHEA Grapalat" w:cs="Sylfaen"/>
              </w:rPr>
              <w:t>գ</w:t>
            </w:r>
            <w:r w:rsidRPr="00D65A09">
              <w:rPr>
                <w:rFonts w:ascii="GHEA Grapalat" w:hAnsi="GHEA Grapalat" w:cs="Arial Armenian"/>
              </w:rPr>
              <w:t xml:space="preserve">) </w:t>
            </w:r>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երաշխիք</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երաշխիքային</w:t>
            </w:r>
            <w:r w:rsidRPr="00D65A09">
              <w:rPr>
                <w:rFonts w:ascii="GHEA Grapalat" w:hAnsi="GHEA Grapalat" w:cs="Arial Armenian"/>
              </w:rPr>
              <w:t xml:space="preserve"> </w:t>
            </w:r>
            <w:r w:rsidRPr="00D65A09">
              <w:rPr>
                <w:rFonts w:ascii="GHEA Grapalat" w:hAnsi="GHEA Grapalat" w:cs="Sylfaen"/>
              </w:rPr>
              <w:t>հայտարարագիր</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19.1 </w:t>
            </w:r>
            <w:r w:rsidRPr="00D65A09">
              <w:rPr>
                <w:rFonts w:ascii="GHEA Grapalat" w:hAnsi="GHEA Grapalat" w:cs="Sylfaen"/>
              </w:rPr>
              <w:t>դրույթի,</w:t>
            </w:r>
            <w:r w:rsidRPr="00D65A09">
              <w:rPr>
                <w:rFonts w:ascii="GHEA Grapalat" w:hAnsi="GHEA Grapalat" w:cs="Arial Armenian"/>
              </w:rPr>
              <w:t xml:space="preserve"> </w:t>
            </w:r>
          </w:p>
          <w:p w:rsidR="00076B5E" w:rsidRPr="00D65A09" w:rsidRDefault="00076B5E" w:rsidP="00E748FD">
            <w:pPr>
              <w:pStyle w:val="Heading3"/>
              <w:spacing w:after="180"/>
              <w:ind w:left="0"/>
              <w:rPr>
                <w:rFonts w:ascii="GHEA Grapalat" w:hAnsi="GHEA Grapalat" w:cs="Arial Armenian"/>
              </w:rPr>
            </w:pPr>
            <w:r w:rsidRPr="00D65A09">
              <w:rPr>
                <w:rFonts w:ascii="GHEA Grapalat" w:hAnsi="GHEA Grapalat"/>
              </w:rPr>
              <w:t>(</w:t>
            </w:r>
            <w:r w:rsidRPr="00D65A09">
              <w:rPr>
                <w:rFonts w:ascii="GHEA Grapalat" w:hAnsi="GHEA Grapalat" w:cs="Sylfaen"/>
              </w:rPr>
              <w:t>դ</w:t>
            </w:r>
            <w:r w:rsidRPr="00D65A09">
              <w:rPr>
                <w:rFonts w:ascii="GHEA Grapalat" w:hAnsi="GHEA Grapalat" w:cs="Arial Armenian"/>
              </w:rPr>
              <w:t>) առկա չէ,</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ե</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20.2 </w:t>
            </w:r>
            <w:r w:rsidRPr="00D65A09">
              <w:rPr>
                <w:rFonts w:ascii="GHEA Grapalat" w:hAnsi="GHEA Grapalat" w:cs="Sylfaen"/>
              </w:rPr>
              <w:t>դրույթի</w:t>
            </w:r>
            <w:r w:rsidRPr="00D65A09">
              <w:rPr>
                <w:rFonts w:ascii="GHEA Grapalat" w:hAnsi="GHEA Grapalat" w:cs="Arial Armenian"/>
              </w:rPr>
              <w:t xml:space="preserve">, </w:t>
            </w:r>
            <w:r w:rsidRPr="00D65A09">
              <w:rPr>
                <w:rFonts w:ascii="GHEA Grapalat" w:hAnsi="GHEA Grapalat" w:cs="Sylfaen"/>
              </w:rPr>
              <w:t>Հայտատուի</w:t>
            </w:r>
            <w:r w:rsidRPr="00D65A09">
              <w:rPr>
                <w:rFonts w:ascii="GHEA Grapalat" w:hAnsi="GHEA Grapalat" w:cs="Arial Armenian"/>
              </w:rPr>
              <w:t xml:space="preserve"> </w:t>
            </w:r>
            <w:r w:rsidRPr="00D65A09">
              <w:rPr>
                <w:rFonts w:ascii="GHEA Grapalat" w:hAnsi="GHEA Grapalat" w:cs="Sylfaen"/>
              </w:rPr>
              <w:t>կողմից</w:t>
            </w:r>
            <w:r w:rsidRPr="00D65A09">
              <w:rPr>
                <w:rFonts w:ascii="GHEA Grapalat" w:hAnsi="GHEA Grapalat" w:cs="Arial Armenian"/>
              </w:rPr>
              <w:t xml:space="preserve"> </w:t>
            </w:r>
            <w:r w:rsidRPr="00D65A09">
              <w:rPr>
                <w:rFonts w:ascii="GHEA Grapalat" w:hAnsi="GHEA Grapalat" w:cs="Sylfaen"/>
              </w:rPr>
              <w:t>տրամադրած</w:t>
            </w:r>
            <w:r w:rsidRPr="00D65A09">
              <w:rPr>
                <w:rFonts w:ascii="GHEA Grapalat" w:hAnsi="GHEA Grapalat" w:cs="Arial Armenian"/>
              </w:rPr>
              <w:t xml:space="preserve"> </w:t>
            </w:r>
            <w:r w:rsidRPr="00D65A09">
              <w:rPr>
                <w:rFonts w:ascii="GHEA Grapalat" w:hAnsi="GHEA Grapalat" w:cs="Sylfaen"/>
              </w:rPr>
              <w:t>Հայտը</w:t>
            </w:r>
            <w:r w:rsidRPr="00D65A09">
              <w:rPr>
                <w:rFonts w:ascii="GHEA Grapalat" w:hAnsi="GHEA Grapalat" w:cs="Arial Armenian"/>
              </w:rPr>
              <w:t xml:space="preserve"> </w:t>
            </w:r>
            <w:r w:rsidRPr="00D65A09">
              <w:rPr>
                <w:rFonts w:ascii="GHEA Grapalat" w:hAnsi="GHEA Grapalat" w:cs="Sylfaen"/>
              </w:rPr>
              <w:t>ներկայացնելու</w:t>
            </w:r>
            <w:r w:rsidRPr="00D65A09">
              <w:rPr>
                <w:rFonts w:ascii="GHEA Grapalat" w:hAnsi="GHEA Grapalat" w:cs="Arial Armenian"/>
              </w:rPr>
              <w:t xml:space="preserve"> </w:t>
            </w:r>
            <w:r w:rsidRPr="00D65A09">
              <w:rPr>
                <w:rFonts w:ascii="GHEA Grapalat" w:hAnsi="GHEA Grapalat" w:cs="Sylfaen"/>
              </w:rPr>
              <w:t>գրավոր</w:t>
            </w:r>
            <w:r w:rsidRPr="00D65A09">
              <w:rPr>
                <w:rFonts w:ascii="GHEA Grapalat" w:hAnsi="GHEA Grapalat" w:cs="Arial Armenian"/>
              </w:rPr>
              <w:t xml:space="preserve"> </w:t>
            </w:r>
            <w:r w:rsidRPr="00D65A09">
              <w:rPr>
                <w:rFonts w:ascii="GHEA Grapalat" w:hAnsi="GHEA Grapalat" w:cs="Sylfaen"/>
              </w:rPr>
              <w:t>լիազորագիր</w:t>
            </w:r>
            <w:r w:rsidRPr="00D65A09">
              <w:rPr>
                <w:rFonts w:ascii="GHEA Grapalat" w:hAnsi="GHEA Grapalat"/>
              </w:rPr>
              <w:t>,</w:t>
            </w:r>
          </w:p>
          <w:p w:rsidR="00076B5E" w:rsidRPr="00D65A09" w:rsidRDefault="00076B5E" w:rsidP="00E748FD">
            <w:pPr>
              <w:pStyle w:val="Heading3"/>
              <w:spacing w:after="180"/>
              <w:ind w:left="0"/>
              <w:rPr>
                <w:rFonts w:ascii="GHEA Grapalat" w:hAnsi="GHEA Grapalat" w:cs="Sylfaen"/>
              </w:rPr>
            </w:pPr>
            <w:r w:rsidRPr="00D65A09">
              <w:rPr>
                <w:rFonts w:ascii="GHEA Grapalat" w:hAnsi="GHEA Grapalat"/>
              </w:rPr>
              <w:t>(</w:t>
            </w:r>
            <w:r w:rsidRPr="00D65A09">
              <w:rPr>
                <w:rFonts w:ascii="GHEA Grapalat" w:hAnsi="GHEA Grapalat" w:cs="Sylfaen"/>
              </w:rPr>
              <w:t>զ</w:t>
            </w:r>
            <w:r w:rsidRPr="00D65A09">
              <w:rPr>
                <w:rFonts w:ascii="GHEA Grapalat" w:hAnsi="GHEA Grapalat" w:cs="Arial Armenian"/>
              </w:rPr>
              <w:t xml:space="preserve">) </w:t>
            </w:r>
            <w:r w:rsidRPr="00D65A09">
              <w:rPr>
                <w:rFonts w:ascii="GHEA Grapalat" w:hAnsi="GHEA Grapalat" w:cs="Sylfaen"/>
              </w:rPr>
              <w:t>փաստաթղթային</w:t>
            </w:r>
            <w:r w:rsidRPr="00D65A09">
              <w:rPr>
                <w:rFonts w:ascii="GHEA Grapalat" w:hAnsi="GHEA Grapalat" w:cs="Arial Armenian"/>
              </w:rPr>
              <w:t xml:space="preserve"> </w:t>
            </w:r>
            <w:r w:rsidRPr="00D65A09">
              <w:rPr>
                <w:rFonts w:ascii="GHEA Grapalat" w:hAnsi="GHEA Grapalat" w:cs="Sylfaen"/>
              </w:rPr>
              <w:t>հիմնավորում</w:t>
            </w:r>
            <w:r w:rsidRPr="00D65A09">
              <w:rPr>
                <w:rFonts w:ascii="GHEA Grapalat" w:hAnsi="GHEA Grapalat" w:cs="Arial Armenian"/>
              </w:rPr>
              <w:t xml:space="preserve">  </w:t>
            </w:r>
            <w:r w:rsidRPr="00D65A09">
              <w:rPr>
                <w:rFonts w:ascii="GHEA Grapalat" w:hAnsi="GHEA Grapalat" w:cs="Sylfaen"/>
              </w:rPr>
              <w:t>առ</w:t>
            </w:r>
            <w:r w:rsidRPr="00D65A09">
              <w:rPr>
                <w:rFonts w:ascii="GHEA Grapalat" w:hAnsi="GHEA Grapalat" w:cs="Arial Armenian"/>
              </w:rPr>
              <w:t xml:space="preserve"> </w:t>
            </w:r>
            <w:r w:rsidRPr="00D65A09">
              <w:rPr>
                <w:rFonts w:ascii="GHEA Grapalat" w:hAnsi="GHEA Grapalat" w:cs="Sylfaen"/>
              </w:rPr>
              <w:t>այն</w:t>
            </w:r>
            <w:r w:rsidRPr="00D65A09">
              <w:rPr>
                <w:rFonts w:ascii="GHEA Grapalat" w:hAnsi="GHEA Grapalat" w:cs="Arial Armenian"/>
              </w:rPr>
              <w:t xml:space="preserve">, </w:t>
            </w:r>
            <w:r w:rsidRPr="00D65A09">
              <w:rPr>
                <w:rFonts w:ascii="GHEA Grapalat" w:hAnsi="GHEA Grapalat" w:cs="Sylfaen"/>
              </w:rPr>
              <w:t>որ</w:t>
            </w:r>
            <w:r w:rsidRPr="00D65A09">
              <w:rPr>
                <w:rFonts w:ascii="GHEA Grapalat" w:hAnsi="GHEA Grapalat" w:cs="Arial Armenian"/>
              </w:rPr>
              <w:t xml:space="preserve"> </w:t>
            </w:r>
            <w:r w:rsidRPr="00D65A09">
              <w:rPr>
                <w:rFonts w:ascii="GHEA Grapalat" w:hAnsi="GHEA Grapalat" w:cs="Sylfaen"/>
              </w:rPr>
              <w:t>իր</w:t>
            </w:r>
            <w:r w:rsidRPr="00D65A09">
              <w:rPr>
                <w:rFonts w:ascii="GHEA Grapalat" w:hAnsi="GHEA Grapalat" w:cs="Arial Armenian"/>
              </w:rPr>
              <w:t xml:space="preserve"> </w:t>
            </w:r>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ընդունման</w:t>
            </w:r>
            <w:r w:rsidRPr="00D65A09">
              <w:rPr>
                <w:rFonts w:ascii="GHEA Grapalat" w:hAnsi="GHEA Grapalat" w:cs="Arial Armenian"/>
              </w:rPr>
              <w:t xml:space="preserve"> </w:t>
            </w:r>
            <w:r w:rsidRPr="00D65A09">
              <w:rPr>
                <w:rFonts w:ascii="GHEA Grapalat" w:hAnsi="GHEA Grapalat" w:cs="Sylfaen"/>
              </w:rPr>
              <w:t>դեպքում</w:t>
            </w:r>
            <w:r w:rsidRPr="00D65A09">
              <w:rPr>
                <w:rFonts w:ascii="GHEA Grapalat" w:hAnsi="GHEA Grapalat" w:cs="Arial Armenian"/>
              </w:rPr>
              <w:t xml:space="preserve"> </w:t>
            </w:r>
            <w:r w:rsidRPr="00D65A09">
              <w:rPr>
                <w:rFonts w:ascii="GHEA Grapalat" w:hAnsi="GHEA Grapalat" w:cs="Sylfaen"/>
              </w:rPr>
              <w:t>Հայտատուն</w:t>
            </w:r>
            <w:r w:rsidRPr="00D65A09">
              <w:rPr>
                <w:rFonts w:ascii="GHEA Grapalat" w:hAnsi="GHEA Grapalat" w:cs="Arial Armenian"/>
              </w:rPr>
              <w:t xml:space="preserve"> </w:t>
            </w:r>
            <w:r w:rsidRPr="00D65A09">
              <w:rPr>
                <w:rFonts w:ascii="GHEA Grapalat" w:hAnsi="GHEA Grapalat" w:cs="Sylfaen"/>
              </w:rPr>
              <w:t>ունի</w:t>
            </w:r>
            <w:r w:rsidRPr="00D65A09">
              <w:rPr>
                <w:rFonts w:ascii="GHEA Grapalat" w:hAnsi="GHEA Grapalat" w:cs="Arial Armenian"/>
              </w:rPr>
              <w:t xml:space="preserve"> </w:t>
            </w:r>
            <w:r w:rsidRPr="00D65A09">
              <w:rPr>
                <w:rFonts w:ascii="GHEA Grapalat" w:hAnsi="GHEA Grapalat" w:cs="Sylfaen"/>
              </w:rPr>
              <w:t>պայմանագիրը</w:t>
            </w:r>
            <w:r w:rsidRPr="00D65A09">
              <w:rPr>
                <w:rFonts w:ascii="GHEA Grapalat" w:hAnsi="GHEA Grapalat" w:cs="Arial Armenian"/>
              </w:rPr>
              <w:t xml:space="preserve"> </w:t>
            </w:r>
            <w:r w:rsidRPr="00D65A09">
              <w:rPr>
                <w:rFonts w:ascii="GHEA Grapalat" w:hAnsi="GHEA Grapalat" w:cs="Sylfaen"/>
              </w:rPr>
              <w:t>կատարելու</w:t>
            </w:r>
            <w:r w:rsidRPr="00D65A09">
              <w:rPr>
                <w:rFonts w:ascii="GHEA Grapalat" w:hAnsi="GHEA Grapalat" w:cs="Arial Armenian"/>
              </w:rPr>
              <w:t xml:space="preserve"> </w:t>
            </w:r>
            <w:r w:rsidRPr="00D65A09">
              <w:rPr>
                <w:rFonts w:ascii="GHEA Grapalat" w:hAnsi="GHEA Grapalat" w:cs="Sylfaen"/>
              </w:rPr>
              <w:t>համապատասխան</w:t>
            </w:r>
            <w:r w:rsidRPr="00D65A09">
              <w:rPr>
                <w:rFonts w:ascii="GHEA Grapalat" w:hAnsi="GHEA Grapalat" w:cs="Arial Armenian"/>
              </w:rPr>
              <w:t xml:space="preserve"> </w:t>
            </w:r>
            <w:r w:rsidRPr="00D65A09">
              <w:rPr>
                <w:rFonts w:ascii="GHEA Grapalat" w:hAnsi="GHEA Grapalat" w:cs="Sylfaen"/>
              </w:rPr>
              <w:t>որակավորում</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17</w:t>
            </w:r>
            <w:r w:rsidRPr="00D65A09">
              <w:rPr>
                <w:rFonts w:ascii="GHEA Grapalat" w:hAnsi="GHEA Grapalat"/>
              </w:rPr>
              <w:t>-</w:t>
            </w:r>
            <w:r w:rsidRPr="00D65A09">
              <w:rPr>
                <w:rFonts w:ascii="GHEA Grapalat" w:hAnsi="GHEA Grapalat" w:cs="Sylfaen"/>
              </w:rPr>
              <w:t>րդ</w:t>
            </w:r>
            <w:r w:rsidRPr="00D65A09">
              <w:rPr>
                <w:rFonts w:ascii="GHEA Grapalat" w:hAnsi="GHEA Grapalat" w:cs="Arial Armenian"/>
              </w:rPr>
              <w:t xml:space="preserve"> </w:t>
            </w:r>
            <w:r w:rsidRPr="00D65A09">
              <w:rPr>
                <w:rFonts w:ascii="GHEA Grapalat" w:hAnsi="GHEA Grapalat" w:cs="Sylfaen"/>
              </w:rPr>
              <w:t>հոդվածի</w:t>
            </w:r>
            <w:r w:rsidRPr="00D65A09">
              <w:rPr>
                <w:rFonts w:ascii="GHEA Grapalat" w:hAnsi="GHEA Grapalat" w:cs="Arial Armenian"/>
              </w:rPr>
              <w:t xml:space="preserve"> </w:t>
            </w:r>
            <w:r w:rsidRPr="00D65A09">
              <w:rPr>
                <w:rFonts w:ascii="GHEA Grapalat" w:hAnsi="GHEA Grapalat" w:cs="Sylfaen"/>
              </w:rPr>
              <w:t xml:space="preserve">համաձայն, </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փաստաթղթային</w:t>
            </w:r>
            <w:r w:rsidRPr="00D65A09">
              <w:rPr>
                <w:rFonts w:ascii="GHEA Grapalat" w:hAnsi="GHEA Grapalat" w:cs="Arial Armenian"/>
              </w:rPr>
              <w:t xml:space="preserve"> </w:t>
            </w:r>
            <w:r w:rsidRPr="00D65A09">
              <w:rPr>
                <w:rFonts w:ascii="GHEA Grapalat" w:hAnsi="GHEA Grapalat" w:cs="Sylfaen"/>
              </w:rPr>
              <w:t>հիմնավորում</w:t>
            </w:r>
            <w:r w:rsidRPr="00D65A09">
              <w:rPr>
                <w:rFonts w:ascii="GHEA Grapalat" w:hAnsi="GHEA Grapalat" w:cs="Arial Armenian"/>
              </w:rPr>
              <w:t xml:space="preserve">  </w:t>
            </w:r>
            <w:r w:rsidRPr="00D65A09">
              <w:rPr>
                <w:rFonts w:ascii="GHEA Grapalat" w:hAnsi="GHEA Grapalat" w:cs="Sylfaen"/>
              </w:rPr>
              <w:t>առ</w:t>
            </w:r>
            <w:r w:rsidRPr="00D65A09">
              <w:rPr>
                <w:rFonts w:ascii="GHEA Grapalat" w:hAnsi="GHEA Grapalat" w:cs="Arial Armenian"/>
              </w:rPr>
              <w:t xml:space="preserve"> </w:t>
            </w:r>
            <w:r w:rsidRPr="00D65A09">
              <w:rPr>
                <w:rFonts w:ascii="GHEA Grapalat" w:hAnsi="GHEA Grapalat" w:cs="Sylfaen"/>
              </w:rPr>
              <w:t>այն</w:t>
            </w:r>
            <w:r w:rsidRPr="00D65A09">
              <w:rPr>
                <w:rFonts w:ascii="GHEA Grapalat" w:hAnsi="GHEA Grapalat" w:cs="Arial Armenian"/>
              </w:rPr>
              <w:t xml:space="preserve">, </w:t>
            </w:r>
            <w:r w:rsidRPr="00D65A09">
              <w:rPr>
                <w:rFonts w:ascii="GHEA Grapalat" w:hAnsi="GHEA Grapalat" w:cs="Sylfaen"/>
              </w:rPr>
              <w:t>որ</w:t>
            </w:r>
            <w:r w:rsidRPr="00D65A09">
              <w:rPr>
                <w:rFonts w:ascii="GHEA Grapalat" w:hAnsi="GHEA Grapalat" w:cs="Arial Armenian"/>
              </w:rPr>
              <w:t xml:space="preserve"> </w:t>
            </w:r>
            <w:r w:rsidRPr="00D65A09">
              <w:rPr>
                <w:rFonts w:ascii="GHEA Grapalat" w:hAnsi="GHEA Grapalat" w:cs="Sylfaen"/>
              </w:rPr>
              <w:t>Հայտատուն</w:t>
            </w:r>
            <w:r w:rsidRPr="00D65A09">
              <w:rPr>
                <w:rFonts w:ascii="GHEA Grapalat" w:hAnsi="GHEA Grapalat" w:cs="Arial Armenian"/>
              </w:rPr>
              <w:t xml:space="preserve"> </w:t>
            </w:r>
            <w:r w:rsidRPr="00D65A09">
              <w:rPr>
                <w:rFonts w:ascii="GHEA Grapalat" w:hAnsi="GHEA Grapalat" w:cs="Sylfaen"/>
              </w:rPr>
              <w:t>ընդունելի</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17-</w:t>
            </w:r>
            <w:r w:rsidRPr="00D65A09">
              <w:rPr>
                <w:rFonts w:ascii="GHEA Grapalat" w:hAnsi="GHEA Grapalat" w:cs="Sylfaen"/>
              </w:rPr>
              <w:t>րդ</w:t>
            </w:r>
            <w:r w:rsidRPr="00D65A09">
              <w:rPr>
                <w:rFonts w:ascii="GHEA Grapalat" w:hAnsi="GHEA Grapalat" w:cs="Arial Armenian"/>
              </w:rPr>
              <w:t xml:space="preserve"> </w:t>
            </w:r>
            <w:r w:rsidRPr="00D65A09">
              <w:rPr>
                <w:rFonts w:ascii="GHEA Grapalat" w:hAnsi="GHEA Grapalat" w:cs="Sylfaen"/>
              </w:rPr>
              <w:t>դրույթի</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ը</w:t>
            </w:r>
            <w:r w:rsidRPr="00D65A09">
              <w:rPr>
                <w:rFonts w:ascii="GHEA Grapalat" w:hAnsi="GHEA Grapalat" w:cs="Arial Armenian"/>
              </w:rPr>
              <w:t xml:space="preserve">) </w:t>
            </w:r>
            <w:r w:rsidRPr="00D65A09">
              <w:rPr>
                <w:rFonts w:ascii="GHEA Grapalat" w:hAnsi="GHEA Grapalat" w:cs="Sylfaen"/>
              </w:rPr>
              <w:t>փաստաթղթային</w:t>
            </w:r>
            <w:r w:rsidRPr="00D65A09">
              <w:rPr>
                <w:rFonts w:ascii="GHEA Grapalat" w:hAnsi="GHEA Grapalat" w:cs="Arial Armenian"/>
              </w:rPr>
              <w:t xml:space="preserve"> </w:t>
            </w:r>
            <w:r w:rsidRPr="00D65A09">
              <w:rPr>
                <w:rFonts w:ascii="GHEA Grapalat" w:hAnsi="GHEA Grapalat" w:cs="Sylfaen"/>
              </w:rPr>
              <w:t>հիմնավորում</w:t>
            </w:r>
            <w:r w:rsidRPr="00D65A09">
              <w:rPr>
                <w:rFonts w:ascii="GHEA Grapalat" w:hAnsi="GHEA Grapalat" w:cs="Arial Armenian"/>
              </w:rPr>
              <w:t xml:space="preserve">  </w:t>
            </w:r>
            <w:r w:rsidRPr="00D65A09">
              <w:rPr>
                <w:rFonts w:ascii="GHEA Grapalat" w:hAnsi="GHEA Grapalat" w:cs="Sylfaen"/>
              </w:rPr>
              <w:t>առ</w:t>
            </w:r>
            <w:r w:rsidRPr="00D65A09">
              <w:rPr>
                <w:rFonts w:ascii="GHEA Grapalat" w:hAnsi="GHEA Grapalat" w:cs="Arial Armenian"/>
              </w:rPr>
              <w:t xml:space="preserve"> </w:t>
            </w:r>
            <w:r w:rsidRPr="00D65A09">
              <w:rPr>
                <w:rFonts w:ascii="GHEA Grapalat" w:hAnsi="GHEA Grapalat" w:cs="Sylfaen"/>
              </w:rPr>
              <w:t>այն</w:t>
            </w:r>
            <w:r w:rsidRPr="00D65A09">
              <w:rPr>
                <w:rFonts w:ascii="GHEA Grapalat" w:hAnsi="GHEA Grapalat" w:cs="Arial Armenian"/>
              </w:rPr>
              <w:t xml:space="preserve">, </w:t>
            </w:r>
            <w:r w:rsidRPr="00D65A09">
              <w:rPr>
                <w:rFonts w:ascii="GHEA Grapalat" w:hAnsi="GHEA Grapalat" w:cs="Sylfaen"/>
              </w:rPr>
              <w:t>որ</w:t>
            </w:r>
            <w:r w:rsidRPr="00D65A09">
              <w:rPr>
                <w:rFonts w:ascii="GHEA Grapalat" w:hAnsi="GHEA Grapalat" w:cs="Arial Armenian"/>
              </w:rPr>
              <w:t xml:space="preserve"> </w:t>
            </w:r>
            <w:r w:rsidRPr="00D65A09">
              <w:rPr>
                <w:rFonts w:ascii="GHEA Grapalat" w:hAnsi="GHEA Grapalat" w:cs="Sylfaen"/>
              </w:rPr>
              <w:t>Հայտատուի</w:t>
            </w:r>
            <w:r w:rsidRPr="00D65A09">
              <w:rPr>
                <w:rFonts w:ascii="GHEA Grapalat" w:hAnsi="GHEA Grapalat" w:cs="Arial Armenian"/>
              </w:rPr>
              <w:t xml:space="preserve"> </w:t>
            </w:r>
            <w:r w:rsidRPr="00D65A09">
              <w:rPr>
                <w:rFonts w:ascii="GHEA Grapalat" w:hAnsi="GHEA Grapalat" w:cs="Sylfaen"/>
              </w:rPr>
              <w:t>կողմից</w:t>
            </w:r>
            <w:r w:rsidRPr="00D65A09">
              <w:rPr>
                <w:rFonts w:ascii="GHEA Grapalat" w:hAnsi="GHEA Grapalat" w:cs="Arial Armenian"/>
              </w:rPr>
              <w:t xml:space="preserve"> </w:t>
            </w:r>
            <w:r w:rsidRPr="00D65A09">
              <w:rPr>
                <w:rFonts w:ascii="GHEA Grapalat" w:hAnsi="GHEA Grapalat" w:cs="Sylfaen"/>
              </w:rPr>
              <w:t>մատակարարվելիք</w:t>
            </w:r>
            <w:r w:rsidRPr="00D65A09">
              <w:rPr>
                <w:rFonts w:ascii="GHEA Grapalat" w:hAnsi="GHEA Grapalat" w:cs="Arial Armenian"/>
              </w:rPr>
              <w:t xml:space="preserve"> </w:t>
            </w:r>
            <w:r w:rsidRPr="00D65A09">
              <w:rPr>
                <w:rFonts w:ascii="GHEA Grapalat" w:hAnsi="GHEA Grapalat" w:cs="Sylfaen"/>
              </w:rPr>
              <w:t>ապրանքները</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օժանդակ</w:t>
            </w:r>
            <w:r w:rsidRPr="00D65A09">
              <w:rPr>
                <w:rFonts w:ascii="GHEA Grapalat" w:hAnsi="GHEA Grapalat" w:cs="Arial Armenian"/>
              </w:rPr>
              <w:t xml:space="preserve"> </w:t>
            </w:r>
            <w:r w:rsidRPr="00D65A09">
              <w:rPr>
                <w:rFonts w:ascii="GHEA Grapalat" w:hAnsi="GHEA Grapalat" w:cs="Sylfaen"/>
              </w:rPr>
              <w:t>ծառայությունները</w:t>
            </w:r>
            <w:r w:rsidRPr="00D65A09">
              <w:rPr>
                <w:rFonts w:ascii="GHEA Grapalat" w:hAnsi="GHEA Grapalat" w:cs="Arial Armenian"/>
              </w:rPr>
              <w:t xml:space="preserve"> </w:t>
            </w:r>
            <w:r w:rsidRPr="00D65A09">
              <w:rPr>
                <w:rFonts w:ascii="GHEA Grapalat" w:hAnsi="GHEA Grapalat" w:cs="Sylfaen"/>
              </w:rPr>
              <w:t>ընդունելի</w:t>
            </w:r>
            <w:r w:rsidRPr="00D65A09">
              <w:rPr>
                <w:rFonts w:ascii="GHEA Grapalat" w:hAnsi="GHEA Grapalat" w:cs="Arial Armenian"/>
              </w:rPr>
              <w:t xml:space="preserve"> </w:t>
            </w:r>
            <w:r w:rsidRPr="00D65A09">
              <w:rPr>
                <w:rFonts w:ascii="GHEA Grapalat" w:hAnsi="GHEA Grapalat" w:cs="Sylfaen"/>
              </w:rPr>
              <w:t>են</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16-</w:t>
            </w:r>
            <w:r w:rsidRPr="00D65A09">
              <w:rPr>
                <w:rFonts w:ascii="GHEA Grapalat" w:hAnsi="GHEA Grapalat" w:cs="Sylfaen"/>
              </w:rPr>
              <w:t>ի</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cs="Sylfaen"/>
              </w:rPr>
              <w:t>(թ) փաստաթղթային</w:t>
            </w:r>
            <w:r w:rsidRPr="00D65A09">
              <w:rPr>
                <w:rFonts w:ascii="GHEA Grapalat" w:hAnsi="GHEA Grapalat" w:cs="Arial Armenian"/>
              </w:rPr>
              <w:t xml:space="preserve"> </w:t>
            </w:r>
            <w:r w:rsidRPr="00D65A09">
              <w:rPr>
                <w:rFonts w:ascii="GHEA Grapalat" w:hAnsi="GHEA Grapalat" w:cs="Sylfaen"/>
              </w:rPr>
              <w:t>հիմնավորում</w:t>
            </w:r>
            <w:r w:rsidRPr="00D65A09">
              <w:rPr>
                <w:rFonts w:ascii="GHEA Grapalat" w:hAnsi="GHEA Grapalat" w:cs="Arial Armenian"/>
              </w:rPr>
              <w:t xml:space="preserve">  </w:t>
            </w:r>
            <w:r w:rsidRPr="00D65A09">
              <w:rPr>
                <w:rFonts w:ascii="GHEA Grapalat" w:hAnsi="GHEA Grapalat" w:cs="Sylfaen"/>
              </w:rPr>
              <w:t>առ</w:t>
            </w:r>
            <w:r w:rsidRPr="00D65A09">
              <w:rPr>
                <w:rFonts w:ascii="GHEA Grapalat" w:hAnsi="GHEA Grapalat" w:cs="Arial Armenian"/>
              </w:rPr>
              <w:t xml:space="preserve"> </w:t>
            </w:r>
            <w:r w:rsidRPr="00D65A09">
              <w:rPr>
                <w:rFonts w:ascii="GHEA Grapalat" w:hAnsi="GHEA Grapalat" w:cs="Sylfaen"/>
              </w:rPr>
              <w:t>այն</w:t>
            </w:r>
            <w:r w:rsidRPr="00D65A09">
              <w:rPr>
                <w:rFonts w:ascii="GHEA Grapalat" w:hAnsi="GHEA Grapalat" w:cs="Arial Armenian"/>
              </w:rPr>
              <w:t xml:space="preserve">, </w:t>
            </w:r>
            <w:r w:rsidRPr="00D65A09">
              <w:rPr>
                <w:rFonts w:ascii="GHEA Grapalat" w:hAnsi="GHEA Grapalat" w:cs="Sylfaen"/>
              </w:rPr>
              <w:t>որ</w:t>
            </w:r>
            <w:r w:rsidRPr="00D65A09">
              <w:rPr>
                <w:rFonts w:ascii="GHEA Grapalat" w:hAnsi="GHEA Grapalat" w:cs="Arial Armenian"/>
              </w:rPr>
              <w:t xml:space="preserve"> </w:t>
            </w:r>
            <w:r w:rsidRPr="00D65A09">
              <w:rPr>
                <w:rFonts w:ascii="GHEA Grapalat" w:hAnsi="GHEA Grapalat" w:cs="Sylfaen"/>
              </w:rPr>
              <w:t>ապրանքները</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տրամադրվող</w:t>
            </w:r>
            <w:r w:rsidRPr="00D65A09">
              <w:rPr>
                <w:rFonts w:ascii="GHEA Grapalat" w:hAnsi="GHEA Grapalat" w:cs="Arial Armenian"/>
              </w:rPr>
              <w:t xml:space="preserve"> </w:t>
            </w:r>
            <w:r w:rsidRPr="00D65A09">
              <w:rPr>
                <w:rFonts w:ascii="GHEA Grapalat" w:hAnsi="GHEA Grapalat" w:cs="Sylfaen"/>
              </w:rPr>
              <w:t>ծառայությունները</w:t>
            </w:r>
            <w:r w:rsidRPr="00D65A09">
              <w:rPr>
                <w:rFonts w:ascii="GHEA Grapalat" w:hAnsi="GHEA Grapalat" w:cs="Arial Armenian"/>
              </w:rPr>
              <w:t xml:space="preserve"> </w:t>
            </w:r>
            <w:r w:rsidRPr="00D65A09">
              <w:rPr>
                <w:rFonts w:ascii="GHEA Grapalat" w:hAnsi="GHEA Grapalat" w:cs="Sylfaen"/>
              </w:rPr>
              <w:t>համապատասխանում</w:t>
            </w:r>
            <w:r w:rsidRPr="00D65A09">
              <w:rPr>
                <w:rFonts w:ascii="GHEA Grapalat" w:hAnsi="GHEA Grapalat" w:cs="Arial Armenian"/>
              </w:rPr>
              <w:t xml:space="preserve"> </w:t>
            </w:r>
            <w:r w:rsidRPr="00D65A09">
              <w:rPr>
                <w:rFonts w:ascii="GHEA Grapalat" w:hAnsi="GHEA Grapalat" w:cs="Sylfaen"/>
              </w:rPr>
              <w:t>են</w:t>
            </w:r>
            <w:r w:rsidRPr="00D65A09">
              <w:rPr>
                <w:rFonts w:ascii="GHEA Grapalat" w:hAnsi="GHEA Grapalat" w:cs="Arial Armenian"/>
              </w:rPr>
              <w:t xml:space="preserve"> </w:t>
            </w:r>
            <w:r w:rsidRPr="00D65A09">
              <w:rPr>
                <w:rFonts w:ascii="GHEA Grapalat" w:hAnsi="GHEA Grapalat" w:cs="Sylfaen"/>
              </w:rPr>
              <w:t>Մրցութային</w:t>
            </w:r>
            <w:r w:rsidRPr="00D65A09">
              <w:rPr>
                <w:rFonts w:ascii="GHEA Grapalat" w:hAnsi="GHEA Grapalat" w:cs="Arial Armenian"/>
              </w:rPr>
              <w:t xml:space="preserve"> </w:t>
            </w:r>
            <w:r w:rsidRPr="00D65A09">
              <w:rPr>
                <w:rFonts w:ascii="GHEA Grapalat" w:hAnsi="GHEA Grapalat" w:cs="Sylfaen"/>
              </w:rPr>
              <w:t>փաստաթղթերի</w:t>
            </w:r>
            <w:r w:rsidRPr="00D65A09">
              <w:rPr>
                <w:rFonts w:ascii="GHEA Grapalat" w:hAnsi="GHEA Grapalat" w:cs="Arial Armenian"/>
              </w:rPr>
              <w:t xml:space="preserve"> </w:t>
            </w:r>
            <w:r w:rsidRPr="00D65A09">
              <w:rPr>
                <w:rFonts w:ascii="GHEA Grapalat" w:hAnsi="GHEA Grapalat" w:cs="Sylfaen"/>
              </w:rPr>
              <w:t>պահանջներին</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16 </w:t>
            </w:r>
            <w:r w:rsidRPr="00D65A09">
              <w:rPr>
                <w:rFonts w:ascii="GHEA Grapalat" w:hAnsi="GHEA Grapalat" w:cs="Sylfaen"/>
              </w:rPr>
              <w:t>և</w:t>
            </w:r>
            <w:r w:rsidRPr="00D65A09">
              <w:rPr>
                <w:rFonts w:ascii="GHEA Grapalat" w:hAnsi="GHEA Grapalat" w:cs="Arial Armenian"/>
              </w:rPr>
              <w:t xml:space="preserve"> 30-</w:t>
            </w:r>
            <w:r w:rsidRPr="00D65A09">
              <w:rPr>
                <w:rFonts w:ascii="GHEA Grapalat" w:hAnsi="GHEA Grapalat" w:cs="Sylfaen"/>
              </w:rPr>
              <w:t>ի</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cs="Sylfaen"/>
              </w:rPr>
              <w:t xml:space="preserve">(ժ) </w:t>
            </w:r>
            <w:r w:rsidRPr="00D65A09">
              <w:rPr>
                <w:rFonts w:ascii="GHEA Grapalat" w:hAnsi="GHEA Grapalat" w:cs="Sylfaen"/>
                <w:b/>
              </w:rPr>
              <w:t>ՄՏԱ</w:t>
            </w:r>
            <w:r w:rsidRPr="00D65A09">
              <w:rPr>
                <w:rFonts w:ascii="GHEA Grapalat" w:hAnsi="GHEA Grapalat" w:cs="Arial Armenian"/>
                <w:b/>
              </w:rPr>
              <w:t>-</w:t>
            </w:r>
            <w:r w:rsidRPr="00D65A09">
              <w:rPr>
                <w:rFonts w:ascii="GHEA Grapalat" w:hAnsi="GHEA Grapalat" w:cs="Sylfaen"/>
                <w:b/>
              </w:rPr>
              <w:t>ով</w:t>
            </w:r>
            <w:r w:rsidRPr="00D65A09">
              <w:rPr>
                <w:rFonts w:ascii="GHEA Grapalat" w:hAnsi="GHEA Grapalat" w:cs="Arial Armenian"/>
                <w:b/>
              </w:rPr>
              <w:t xml:space="preserve"> </w:t>
            </w:r>
            <w:r w:rsidRPr="00D65A09">
              <w:rPr>
                <w:rFonts w:ascii="GHEA Grapalat" w:hAnsi="GHEA Grapalat" w:cs="Sylfaen"/>
                <w:b/>
              </w:rPr>
              <w:t>պահանջվող</w:t>
            </w:r>
            <w:r w:rsidRPr="00D65A09">
              <w:rPr>
                <w:rFonts w:ascii="GHEA Grapalat" w:hAnsi="GHEA Grapalat" w:cs="Arial Armenian"/>
              </w:rPr>
              <w:t xml:space="preserve"> </w:t>
            </w:r>
            <w:r w:rsidRPr="00D65A09">
              <w:rPr>
                <w:rFonts w:ascii="GHEA Grapalat" w:hAnsi="GHEA Grapalat" w:cs="Sylfaen"/>
              </w:rPr>
              <w:t>ցանկացած</w:t>
            </w:r>
            <w:r w:rsidRPr="00D65A09">
              <w:rPr>
                <w:rFonts w:ascii="GHEA Grapalat" w:hAnsi="GHEA Grapalat" w:cs="Arial Armenian"/>
              </w:rPr>
              <w:t xml:space="preserve"> </w:t>
            </w:r>
            <w:r w:rsidRPr="00D65A09">
              <w:rPr>
                <w:rFonts w:ascii="GHEA Grapalat" w:hAnsi="GHEA Grapalat" w:cs="Sylfaen"/>
              </w:rPr>
              <w:t>այլ</w:t>
            </w:r>
            <w:r w:rsidRPr="00D65A09">
              <w:rPr>
                <w:rFonts w:ascii="GHEA Grapalat" w:hAnsi="GHEA Grapalat" w:cs="Arial Armenian"/>
              </w:rPr>
              <w:t xml:space="preserve"> </w:t>
            </w:r>
            <w:r w:rsidRPr="00D65A09">
              <w:rPr>
                <w:rFonts w:ascii="GHEA Grapalat" w:hAnsi="GHEA Grapalat" w:cs="Sylfaen"/>
              </w:rPr>
              <w:t>փաստաթուղթ</w:t>
            </w:r>
            <w:r w:rsidRPr="00D65A09">
              <w:rPr>
                <w:rFonts w:ascii="GHEA Grapalat" w:hAnsi="GHEA Grapalat"/>
              </w:rPr>
              <w:t>:</w:t>
            </w:r>
          </w:p>
          <w:p w:rsidR="00076B5E" w:rsidRPr="00D65A09" w:rsidRDefault="00076B5E" w:rsidP="00E748FD">
            <w:pPr>
              <w:pStyle w:val="StyleHeader1-ClausesAfter0pt"/>
              <w:tabs>
                <w:tab w:val="left" w:pos="576"/>
              </w:tabs>
              <w:rPr>
                <w:rFonts w:ascii="GHEA Grapalat" w:hAnsi="GHEA Grapalat"/>
                <w:lang w:val="en-US"/>
              </w:rPr>
            </w:pPr>
            <w:r w:rsidRPr="00D65A09">
              <w:rPr>
                <w:rFonts w:ascii="GHEA Grapalat" w:hAnsi="GHEA Grapalat"/>
                <w:lang w:val="en-US"/>
              </w:rPr>
              <w:t>11.2</w:t>
            </w:r>
            <w:r w:rsidRPr="00D65A09">
              <w:rPr>
                <w:rFonts w:ascii="GHEA Grapalat" w:hAnsi="GHEA Grapalat"/>
                <w:lang w:val="en-US"/>
              </w:rPr>
              <w:tab/>
            </w:r>
            <w:r w:rsidRPr="00D65A09">
              <w:rPr>
                <w:rFonts w:ascii="GHEA Grapalat" w:hAnsi="GHEA Grapalat" w:cs="Sylfaen"/>
                <w:lang w:val="en-US"/>
              </w:rPr>
              <w:t>Ի հավելումն ՏՄՄ-ի 11.1 դրույթով սահմանված պահանջներին՝ ՀՁ-ով ներկայացված հայտերը պետք է ներառեն բոլոր անդամների կողմից Համատեղ ձեռնարկության համաձայնագրի պատճեն: Որպես այլընտրանք, հաղթող ճանաչված հայտի դեպքում Համատեղ ձեռնարկության համաձայնագրի</w:t>
            </w:r>
            <w:r w:rsidRPr="00D65A09">
              <w:rPr>
                <w:rFonts w:ascii="GHEA Grapalat" w:hAnsi="GHEA Grapalat"/>
                <w:lang w:val="en-US"/>
              </w:rPr>
              <w:t xml:space="preserve"> </w:t>
            </w:r>
            <w:r w:rsidRPr="00D65A09">
              <w:rPr>
                <w:rFonts w:ascii="GHEA Grapalat" w:hAnsi="GHEA Grapalat" w:cs="Sylfaen"/>
                <w:lang w:val="en-US"/>
              </w:rPr>
              <w:t xml:space="preserve">իրականացման նպատակով բոլոր անդամենրի կողմից ստորագրվում է մտադրության  նամակ և ներկայացվում է հայտի հետ առաջարկված համաձայնագրի պատճենի հետ միասին: Այնուամենայնիվ պայմանագրի շնորհումից առաջ Գնորդն իրավունք է վերապահվում խնդրելու բնօրինակը:   </w:t>
            </w:r>
          </w:p>
          <w:p w:rsidR="00076B5E" w:rsidRPr="00D65A09" w:rsidRDefault="00076B5E" w:rsidP="00E748FD">
            <w:pPr>
              <w:pStyle w:val="StyleHeader1-ClausesAfter0pt"/>
              <w:tabs>
                <w:tab w:val="left" w:pos="576"/>
                <w:tab w:val="num" w:pos="864"/>
              </w:tabs>
              <w:spacing w:before="240"/>
              <w:rPr>
                <w:rFonts w:ascii="GHEA Grapalat" w:hAnsi="GHEA Grapalat"/>
                <w:lang w:val="en-US"/>
              </w:rPr>
            </w:pPr>
            <w:r w:rsidRPr="00D65A09">
              <w:rPr>
                <w:rFonts w:ascii="GHEA Grapalat" w:hAnsi="GHEA Grapalat"/>
                <w:lang w:val="en-US"/>
              </w:rPr>
              <w:t>11.3</w:t>
            </w:r>
            <w:r w:rsidRPr="00D65A09">
              <w:rPr>
                <w:rFonts w:ascii="GHEA Grapalat" w:hAnsi="GHEA Grapalat"/>
                <w:lang w:val="en-US"/>
              </w:rPr>
              <w:tab/>
            </w:r>
            <w:r w:rsidRPr="00D65A09">
              <w:rPr>
                <w:rFonts w:ascii="GHEA Grapalat" w:hAnsi="GHEA Grapalat" w:cs="Sylfaen"/>
                <w:lang w:val="en-US"/>
              </w:rPr>
              <w:t>Հայտի ձևում Հայտատուն պետք է տրամադրի Հայտի հետ առնչվող որևէ կողմին կամ գործակալներին վճարված կամ վճարվելիք կոմիսիոն վճարների և դրամական պարգևների մասին տեղեկություններ, եթե այդպիսիք գոյություն ունեն:</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88" w:name="_Toc503779937"/>
            <w:r w:rsidRPr="00D65A09">
              <w:rPr>
                <w:rFonts w:ascii="GHEA Grapalat" w:hAnsi="GHEA Grapalat"/>
              </w:rPr>
              <w:lastRenderedPageBreak/>
              <w:t>12.</w:t>
            </w:r>
            <w:bookmarkStart w:id="89" w:name="_Toc381360085"/>
            <w:r w:rsidRPr="00D65A09">
              <w:rPr>
                <w:rFonts w:ascii="GHEA Grapalat" w:hAnsi="GHEA Grapalat"/>
              </w:rPr>
              <w:t xml:space="preserve"> </w:t>
            </w:r>
            <w:r w:rsidRPr="00D65A09">
              <w:rPr>
                <w:rFonts w:ascii="GHEA Grapalat" w:hAnsi="GHEA Grapalat" w:cs="Sylfaen"/>
              </w:rPr>
              <w:t>Հայտադիմումի</w:t>
            </w:r>
            <w:r w:rsidRPr="00D65A09">
              <w:rPr>
                <w:rFonts w:ascii="GHEA Grapalat" w:hAnsi="GHEA Grapalat" w:cs="Arial Armenian"/>
              </w:rPr>
              <w:t xml:space="preserve"> </w:t>
            </w:r>
            <w:r w:rsidRPr="00D65A09">
              <w:rPr>
                <w:rFonts w:ascii="GHEA Grapalat" w:hAnsi="GHEA Grapalat" w:cs="Sylfaen"/>
              </w:rPr>
              <w:t>ձև</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գնացուցակներ</w:t>
            </w:r>
            <w:bookmarkEnd w:id="88"/>
            <w:bookmarkEnd w:id="89"/>
          </w:p>
        </w:tc>
        <w:tc>
          <w:tcPr>
            <w:tcW w:w="7513" w:type="dxa"/>
            <w:gridSpan w:val="2"/>
            <w:tcBorders>
              <w:bottom w:val="nil"/>
            </w:tcBorders>
          </w:tcPr>
          <w:p w:rsidR="00076B5E" w:rsidRPr="00D65A09" w:rsidRDefault="00076B5E" w:rsidP="00E748FD">
            <w:pPr>
              <w:pStyle w:val="Sub-ClauseText"/>
              <w:keepNext/>
              <w:keepLines/>
              <w:numPr>
                <w:ilvl w:val="1"/>
                <w:numId w:val="19"/>
              </w:numPr>
              <w:spacing w:before="0" w:after="200"/>
              <w:ind w:left="0" w:firstLine="0"/>
              <w:rPr>
                <w:rFonts w:ascii="GHEA Grapalat" w:hAnsi="GHEA Grapalat"/>
                <w:spacing w:val="0"/>
              </w:rPr>
            </w:pP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ներկայացնի</w:t>
            </w:r>
            <w:r w:rsidRPr="00D65A09">
              <w:rPr>
                <w:rFonts w:ascii="GHEA Grapalat" w:hAnsi="GHEA Grapalat" w:cs="Arial Armenian"/>
                <w:spacing w:val="0"/>
              </w:rPr>
              <w:t xml:space="preserve"> </w:t>
            </w:r>
            <w:r w:rsidRPr="00D65A09">
              <w:rPr>
                <w:rFonts w:ascii="GHEA Grapalat" w:hAnsi="GHEA Grapalat" w:cs="Sylfaen"/>
                <w:spacing w:val="0"/>
              </w:rPr>
              <w:t>հայտադիմումի</w:t>
            </w:r>
            <w:r w:rsidRPr="00D65A09">
              <w:rPr>
                <w:rFonts w:ascii="GHEA Grapalat" w:hAnsi="GHEA Grapalat" w:cs="Arial Armenian"/>
                <w:spacing w:val="0"/>
              </w:rPr>
              <w:t xml:space="preserve"> </w:t>
            </w:r>
            <w:r w:rsidRPr="00D65A09">
              <w:rPr>
                <w:rFonts w:ascii="GHEA Grapalat" w:hAnsi="GHEA Grapalat" w:cs="Sylfaen"/>
                <w:spacing w:val="0"/>
              </w:rPr>
              <w:t>ձևը</w:t>
            </w:r>
            <w:r w:rsidRPr="00D65A09">
              <w:rPr>
                <w:rFonts w:ascii="GHEA Grapalat" w:hAnsi="GHEA Grapalat" w:cs="Arial Armenian"/>
                <w:spacing w:val="0"/>
              </w:rPr>
              <w:t xml:space="preserve">` </w:t>
            </w:r>
            <w:r w:rsidRPr="00D65A09">
              <w:rPr>
                <w:rFonts w:ascii="GHEA Grapalat" w:hAnsi="GHEA Grapalat" w:cs="Sylfaen"/>
                <w:spacing w:val="0"/>
              </w:rPr>
              <w:t>օգտագործելով</w:t>
            </w:r>
            <w:r w:rsidRPr="00D65A09">
              <w:rPr>
                <w:rFonts w:ascii="GHEA Grapalat" w:hAnsi="GHEA Grapalat" w:cs="Arial Armenian"/>
                <w:spacing w:val="0"/>
              </w:rPr>
              <w:t xml:space="preserve"> IV </w:t>
            </w:r>
            <w:r w:rsidRPr="00D65A09">
              <w:rPr>
                <w:rFonts w:ascii="GHEA Grapalat" w:hAnsi="GHEA Grapalat" w:cs="Sylfaen"/>
                <w:spacing w:val="0"/>
              </w:rPr>
              <w:t>Մասում</w:t>
            </w:r>
            <w:r w:rsidRPr="00D65A09">
              <w:rPr>
                <w:rFonts w:ascii="GHEA Grapalat" w:hAnsi="GHEA Grapalat" w:cs="Arial Armenian"/>
                <w:spacing w:val="0"/>
              </w:rPr>
              <w:t xml:space="preserve"> </w:t>
            </w:r>
            <w:r w:rsidRPr="00D65A09">
              <w:rPr>
                <w:rFonts w:ascii="GHEA Grapalat" w:hAnsi="GHEA Grapalat" w:cs="Sylfaen"/>
                <w:spacing w:val="0"/>
              </w:rPr>
              <w:t>ներկայացված</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օրինակելի</w:t>
            </w:r>
            <w:r w:rsidRPr="00D65A09">
              <w:rPr>
                <w:rFonts w:ascii="GHEA Grapalat" w:hAnsi="GHEA Grapalat" w:cs="Arial Armenian"/>
                <w:spacing w:val="0"/>
              </w:rPr>
              <w:t xml:space="preserve"> </w:t>
            </w:r>
            <w:r w:rsidRPr="00D65A09">
              <w:rPr>
                <w:rFonts w:ascii="GHEA Grapalat" w:hAnsi="GHEA Grapalat" w:cs="Sylfaen"/>
                <w:spacing w:val="0"/>
              </w:rPr>
              <w:t>ձևերը</w:t>
            </w:r>
            <w:r w:rsidRPr="00D65A09">
              <w:rPr>
                <w:rFonts w:ascii="GHEA Grapalat" w:hAnsi="GHEA Grapalat" w:cs="Arial Armenian"/>
                <w:spacing w:val="0"/>
              </w:rPr>
              <w:t xml:space="preserve">: </w:t>
            </w:r>
            <w:r w:rsidRPr="00D65A09">
              <w:rPr>
                <w:rFonts w:ascii="GHEA Grapalat" w:hAnsi="GHEA Grapalat" w:cs="Sylfaen"/>
                <w:spacing w:val="0"/>
              </w:rPr>
              <w:t>Այդ</w:t>
            </w:r>
            <w:r w:rsidRPr="00D65A09">
              <w:rPr>
                <w:rFonts w:ascii="GHEA Grapalat" w:hAnsi="GHEA Grapalat" w:cs="Arial Armenian"/>
                <w:spacing w:val="0"/>
              </w:rPr>
              <w:t xml:space="preserve"> </w:t>
            </w:r>
            <w:r w:rsidRPr="00D65A09">
              <w:rPr>
                <w:rFonts w:ascii="GHEA Grapalat" w:hAnsi="GHEA Grapalat" w:cs="Sylfaen"/>
                <w:spacing w:val="0"/>
              </w:rPr>
              <w:t>ձևը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spacing w:val="0"/>
              </w:rPr>
              <w:t xml:space="preserve"> </w:t>
            </w:r>
            <w:r w:rsidRPr="00D65A09">
              <w:rPr>
                <w:rFonts w:ascii="GHEA Grapalat" w:hAnsi="GHEA Grapalat" w:cs="Sylfaen"/>
                <w:spacing w:val="0"/>
              </w:rPr>
              <w:t>լրացնել</w:t>
            </w:r>
            <w:r w:rsidRPr="00D65A09">
              <w:rPr>
                <w:rFonts w:ascii="GHEA Grapalat" w:hAnsi="GHEA Grapalat" w:cs="Arial Armenian"/>
                <w:spacing w:val="0"/>
              </w:rPr>
              <w:t xml:space="preserve"> </w:t>
            </w:r>
            <w:r w:rsidRPr="00D65A09">
              <w:rPr>
                <w:rFonts w:ascii="GHEA Grapalat" w:hAnsi="GHEA Grapalat" w:cs="Sylfaen"/>
                <w:spacing w:val="0"/>
              </w:rPr>
              <w:t>առանց</w:t>
            </w:r>
            <w:r w:rsidRPr="00D65A09">
              <w:rPr>
                <w:rFonts w:ascii="GHEA Grapalat" w:hAnsi="GHEA Grapalat" w:cs="Arial Armenian"/>
                <w:spacing w:val="0"/>
              </w:rPr>
              <w:t xml:space="preserve"> </w:t>
            </w:r>
            <w:r w:rsidRPr="00D65A09">
              <w:rPr>
                <w:rFonts w:ascii="GHEA Grapalat" w:hAnsi="GHEA Grapalat" w:cs="Sylfaen"/>
                <w:spacing w:val="0"/>
              </w:rPr>
              <w:t>ֆորմատում</w:t>
            </w:r>
            <w:r w:rsidRPr="00D65A09">
              <w:rPr>
                <w:rFonts w:ascii="GHEA Grapalat" w:hAnsi="GHEA Grapalat" w:cs="Arial Armenian"/>
                <w:spacing w:val="0"/>
              </w:rPr>
              <w:t xml:space="preserve"> </w:t>
            </w:r>
            <w:r w:rsidRPr="00D65A09">
              <w:rPr>
                <w:rFonts w:ascii="GHEA Grapalat" w:hAnsi="GHEA Grapalat" w:cs="Sylfaen"/>
                <w:spacing w:val="0"/>
              </w:rPr>
              <w:t>որևէ</w:t>
            </w:r>
            <w:r w:rsidRPr="00D65A09">
              <w:rPr>
                <w:rFonts w:ascii="GHEA Grapalat" w:hAnsi="GHEA Grapalat" w:cs="Arial Armenian"/>
                <w:spacing w:val="0"/>
              </w:rPr>
              <w:t xml:space="preserve"> </w:t>
            </w:r>
            <w:r w:rsidRPr="00D65A09">
              <w:rPr>
                <w:rFonts w:ascii="GHEA Grapalat" w:hAnsi="GHEA Grapalat" w:cs="Sylfaen"/>
                <w:spacing w:val="0"/>
              </w:rPr>
              <w:t>փոփոխություներ</w:t>
            </w:r>
            <w:r w:rsidRPr="00D65A09">
              <w:rPr>
                <w:rFonts w:ascii="GHEA Grapalat" w:hAnsi="GHEA Grapalat" w:cs="Arial Armenian"/>
                <w:spacing w:val="0"/>
              </w:rPr>
              <w:t xml:space="preserve"> </w:t>
            </w:r>
            <w:r w:rsidRPr="00D65A09">
              <w:rPr>
                <w:rFonts w:ascii="GHEA Grapalat" w:hAnsi="GHEA Grapalat" w:cs="Sylfaen"/>
                <w:spacing w:val="0"/>
              </w:rPr>
              <w:t>կատարելու</w:t>
            </w:r>
            <w:r w:rsidRPr="00D65A09">
              <w:rPr>
                <w:rFonts w:ascii="GHEA Grapalat" w:hAnsi="GHEA Grapalat" w:cs="Arial Armenian"/>
                <w:spacing w:val="0"/>
              </w:rPr>
              <w:t xml:space="preserve">: </w:t>
            </w:r>
            <w:r w:rsidRPr="00D65A09">
              <w:rPr>
                <w:rFonts w:ascii="GHEA Grapalat" w:hAnsi="GHEA Grapalat" w:cs="Sylfaen"/>
                <w:spacing w:val="0"/>
              </w:rPr>
              <w:t>Ոչ</w:t>
            </w:r>
            <w:r w:rsidRPr="00D65A09">
              <w:rPr>
                <w:rFonts w:ascii="GHEA Grapalat" w:hAnsi="GHEA Grapalat" w:cs="Arial Armenian"/>
                <w:spacing w:val="0"/>
              </w:rPr>
              <w:t xml:space="preserve"> </w:t>
            </w:r>
            <w:r w:rsidRPr="00D65A09">
              <w:rPr>
                <w:rFonts w:ascii="GHEA Grapalat" w:hAnsi="GHEA Grapalat" w:cs="Sylfaen"/>
                <w:spacing w:val="0"/>
              </w:rPr>
              <w:t>մի</w:t>
            </w:r>
            <w:r w:rsidRPr="00D65A09">
              <w:rPr>
                <w:rFonts w:ascii="GHEA Grapalat" w:hAnsi="GHEA Grapalat" w:cs="Arial Armenian"/>
                <w:spacing w:val="0"/>
              </w:rPr>
              <w:t xml:space="preserve"> </w:t>
            </w:r>
            <w:r w:rsidRPr="00D65A09">
              <w:rPr>
                <w:rFonts w:ascii="GHEA Grapalat" w:hAnsi="GHEA Grapalat" w:cs="Sylfaen"/>
                <w:spacing w:val="0"/>
              </w:rPr>
              <w:t>փոխարինող</w:t>
            </w:r>
            <w:r w:rsidRPr="00D65A09">
              <w:rPr>
                <w:rFonts w:ascii="GHEA Grapalat" w:hAnsi="GHEA Grapalat" w:cs="Arial Armenian"/>
                <w:spacing w:val="0"/>
              </w:rPr>
              <w:t xml:space="preserve"> </w:t>
            </w:r>
            <w:r w:rsidRPr="00D65A09">
              <w:rPr>
                <w:rFonts w:ascii="GHEA Grapalat" w:hAnsi="GHEA Grapalat" w:cs="Sylfaen"/>
                <w:spacing w:val="0"/>
              </w:rPr>
              <w:t>հայտադիումումի</w:t>
            </w:r>
            <w:r w:rsidRPr="00D65A09">
              <w:rPr>
                <w:rFonts w:ascii="GHEA Grapalat" w:hAnsi="GHEA Grapalat" w:cs="Arial Armenian"/>
                <w:spacing w:val="0"/>
              </w:rPr>
              <w:t xml:space="preserve"> </w:t>
            </w:r>
            <w:r w:rsidRPr="00D65A09">
              <w:rPr>
                <w:rFonts w:ascii="GHEA Grapalat" w:hAnsi="GHEA Grapalat" w:cs="Sylfaen"/>
                <w:spacing w:val="0"/>
              </w:rPr>
              <w:t>ձևեր</w:t>
            </w:r>
            <w:r w:rsidRPr="00D65A09">
              <w:rPr>
                <w:rFonts w:ascii="GHEA Grapalat" w:hAnsi="GHEA Grapalat" w:cs="Arial Armenian"/>
                <w:spacing w:val="0"/>
              </w:rPr>
              <w:t xml:space="preserve"> </w:t>
            </w:r>
            <w:r w:rsidRPr="00D65A09">
              <w:rPr>
                <w:rFonts w:ascii="GHEA Grapalat" w:hAnsi="GHEA Grapalat" w:cs="Sylfaen"/>
                <w:spacing w:val="0"/>
              </w:rPr>
              <w:t>չեն</w:t>
            </w:r>
            <w:r w:rsidRPr="00D65A09">
              <w:rPr>
                <w:rFonts w:ascii="GHEA Grapalat" w:hAnsi="GHEA Grapalat" w:cs="Arial Armenian"/>
                <w:spacing w:val="0"/>
              </w:rPr>
              <w:t xml:space="preserve"> </w:t>
            </w:r>
            <w:r w:rsidRPr="00D65A09">
              <w:rPr>
                <w:rFonts w:ascii="GHEA Grapalat" w:hAnsi="GHEA Grapalat" w:cs="Sylfaen"/>
                <w:spacing w:val="0"/>
              </w:rPr>
              <w:t>ընդունվի, համաձայն ՏՄՄ 20.2-ի</w:t>
            </w:r>
            <w:r w:rsidRPr="00D65A09">
              <w:rPr>
                <w:rFonts w:ascii="GHEA Grapalat" w:hAnsi="GHEA Grapalat" w:cs="Arial Armenian"/>
                <w:spacing w:val="0"/>
              </w:rPr>
              <w:t xml:space="preserve">: </w:t>
            </w:r>
            <w:r w:rsidRPr="00D65A09">
              <w:rPr>
                <w:rFonts w:ascii="GHEA Grapalat" w:hAnsi="GHEA Grapalat" w:cs="Sylfaen"/>
                <w:spacing w:val="0"/>
              </w:rPr>
              <w:t>Բոլոր</w:t>
            </w:r>
            <w:r w:rsidRPr="00D65A09">
              <w:rPr>
                <w:rFonts w:ascii="GHEA Grapalat" w:hAnsi="GHEA Grapalat" w:cs="Arial Armenian"/>
                <w:spacing w:val="0"/>
              </w:rPr>
              <w:t xml:space="preserve"> </w:t>
            </w:r>
            <w:r w:rsidRPr="00D65A09">
              <w:rPr>
                <w:rFonts w:ascii="GHEA Grapalat" w:hAnsi="GHEA Grapalat" w:cs="Sylfaen"/>
                <w:spacing w:val="0"/>
              </w:rPr>
              <w:t>չլրացված</w:t>
            </w:r>
            <w:r w:rsidRPr="00D65A09">
              <w:rPr>
                <w:rFonts w:ascii="GHEA Grapalat" w:hAnsi="GHEA Grapalat" w:cs="Arial Armenian"/>
                <w:spacing w:val="0"/>
              </w:rPr>
              <w:t xml:space="preserve"> </w:t>
            </w:r>
            <w:r w:rsidRPr="00D65A09">
              <w:rPr>
                <w:rFonts w:ascii="GHEA Grapalat" w:hAnsi="GHEA Grapalat" w:cs="Sylfaen"/>
                <w:spacing w:val="0"/>
              </w:rPr>
              <w:t>կետերը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լրացնել</w:t>
            </w:r>
            <w:r w:rsidRPr="00D65A09">
              <w:rPr>
                <w:rFonts w:ascii="GHEA Grapalat" w:hAnsi="GHEA Grapalat" w:cs="Arial Armenian"/>
                <w:spacing w:val="0"/>
              </w:rPr>
              <w:t xml:space="preserve"> </w:t>
            </w:r>
            <w:r w:rsidRPr="00D65A09">
              <w:rPr>
                <w:rFonts w:ascii="GHEA Grapalat" w:hAnsi="GHEA Grapalat" w:cs="Sylfaen"/>
                <w:spacing w:val="0"/>
              </w:rPr>
              <w:t>պահանջվող</w:t>
            </w:r>
            <w:r w:rsidRPr="00D65A09">
              <w:rPr>
                <w:rFonts w:ascii="GHEA Grapalat" w:hAnsi="GHEA Grapalat" w:cs="Arial Armenian"/>
                <w:spacing w:val="0"/>
              </w:rPr>
              <w:t xml:space="preserve"> </w:t>
            </w:r>
            <w:r w:rsidRPr="00D65A09">
              <w:rPr>
                <w:rFonts w:ascii="GHEA Grapalat" w:hAnsi="GHEA Grapalat" w:cs="Sylfaen"/>
                <w:spacing w:val="0"/>
              </w:rPr>
              <w:t>տեղեկատվությամբ</w:t>
            </w:r>
            <w:r w:rsidRPr="00D65A09">
              <w:rPr>
                <w:rFonts w:ascii="GHEA Grapalat" w:hAnsi="GHEA Grapalat"/>
                <w:spacing w:val="0"/>
              </w:rPr>
              <w:t>:</w:t>
            </w:r>
          </w:p>
        </w:tc>
      </w:tr>
      <w:tr w:rsidR="00076B5E" w:rsidRPr="00A04A0B" w:rsidTr="00622575">
        <w:tc>
          <w:tcPr>
            <w:tcW w:w="2430" w:type="dxa"/>
            <w:gridSpan w:val="2"/>
          </w:tcPr>
          <w:p w:rsidR="00076B5E" w:rsidRPr="00D65A09" w:rsidRDefault="00076B5E" w:rsidP="00F05827">
            <w:pPr>
              <w:pStyle w:val="Sec1-Clauses"/>
              <w:spacing w:before="0" w:after="200"/>
              <w:ind w:left="0" w:firstLine="0"/>
              <w:rPr>
                <w:rFonts w:ascii="GHEA Grapalat" w:hAnsi="GHEA Grapalat"/>
              </w:rPr>
            </w:pPr>
            <w:bookmarkStart w:id="90" w:name="_Toc438438834"/>
            <w:bookmarkStart w:id="91" w:name="_Toc438532587"/>
            <w:bookmarkStart w:id="92" w:name="_Toc438733978"/>
            <w:bookmarkStart w:id="93" w:name="_Toc438907017"/>
            <w:bookmarkStart w:id="94" w:name="_Toc438907216"/>
            <w:bookmarkStart w:id="95" w:name="_Toc503779938"/>
            <w:r w:rsidRPr="00D65A09">
              <w:rPr>
                <w:rFonts w:ascii="GHEA Grapalat" w:hAnsi="GHEA Grapalat"/>
              </w:rPr>
              <w:t>13.</w:t>
            </w:r>
            <w:r w:rsidRPr="00F05827">
              <w:rPr>
                <w:rFonts w:ascii="GHEA Grapalat" w:hAnsi="GHEA Grapalat"/>
                <w:sz w:val="22"/>
                <w:szCs w:val="22"/>
              </w:rPr>
              <w:t>Այլընտրանքային հայտեր</w:t>
            </w:r>
            <w:bookmarkEnd w:id="90"/>
            <w:bookmarkEnd w:id="91"/>
            <w:bookmarkEnd w:id="92"/>
            <w:bookmarkEnd w:id="93"/>
            <w:bookmarkEnd w:id="94"/>
            <w:bookmarkEnd w:id="95"/>
          </w:p>
        </w:tc>
        <w:tc>
          <w:tcPr>
            <w:tcW w:w="7513" w:type="dxa"/>
            <w:gridSpan w:val="2"/>
          </w:tcPr>
          <w:p w:rsidR="00076B5E" w:rsidRPr="00D65A09" w:rsidRDefault="00076B5E" w:rsidP="00E748FD">
            <w:pPr>
              <w:pStyle w:val="Sub-ClauseText"/>
              <w:keepNext/>
              <w:keepLines/>
              <w:numPr>
                <w:ilvl w:val="1"/>
                <w:numId w:val="55"/>
              </w:numPr>
              <w:spacing w:before="0" w:after="200"/>
              <w:ind w:left="0" w:firstLine="0"/>
              <w:rPr>
                <w:rFonts w:ascii="GHEA Grapalat" w:hAnsi="GHEA Grapalat"/>
                <w:spacing w:val="0"/>
              </w:rPr>
            </w:pPr>
            <w:r w:rsidRPr="00D65A09">
              <w:rPr>
                <w:rFonts w:ascii="GHEA Grapalat" w:hAnsi="GHEA Grapalat"/>
                <w:spacing w:val="0"/>
              </w:rPr>
              <w:t>Առկա չեն:</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96" w:name="_Toc438438835"/>
            <w:bookmarkStart w:id="97" w:name="_Toc438532588"/>
            <w:bookmarkStart w:id="98" w:name="_Toc438733979"/>
            <w:bookmarkStart w:id="99" w:name="_Toc438907018"/>
            <w:bookmarkStart w:id="100" w:name="_Toc438907217"/>
            <w:bookmarkStart w:id="101" w:name="_Toc503779939"/>
            <w:r w:rsidRPr="00D65A09">
              <w:rPr>
                <w:rFonts w:ascii="GHEA Grapalat" w:hAnsi="GHEA Grapalat"/>
              </w:rPr>
              <w:t>14.</w:t>
            </w:r>
            <w:r w:rsidRPr="00D65A09">
              <w:rPr>
                <w:rFonts w:ascii="GHEA Grapalat" w:hAnsi="GHEA Grapalat"/>
              </w:rPr>
              <w:tab/>
              <w:t>Հայտի գներ և զեղչեր</w:t>
            </w:r>
            <w:bookmarkEnd w:id="96"/>
            <w:bookmarkEnd w:id="97"/>
            <w:bookmarkEnd w:id="98"/>
            <w:bookmarkEnd w:id="99"/>
            <w:bookmarkEnd w:id="100"/>
            <w:bookmarkEnd w:id="101"/>
          </w:p>
        </w:tc>
        <w:tc>
          <w:tcPr>
            <w:tcW w:w="7513" w:type="dxa"/>
            <w:gridSpan w:val="2"/>
            <w:tcBorders>
              <w:bottom w:val="nil"/>
            </w:tcBorders>
          </w:tcPr>
          <w:p w:rsidR="00076B5E" w:rsidRPr="00D65A09" w:rsidRDefault="00076B5E" w:rsidP="00E748FD">
            <w:pPr>
              <w:pStyle w:val="Sub-ClauseText"/>
              <w:numPr>
                <w:ilvl w:val="1"/>
                <w:numId w:val="54"/>
              </w:numPr>
              <w:spacing w:before="0" w:after="200"/>
              <w:ind w:left="0" w:firstLine="0"/>
              <w:rPr>
                <w:rFonts w:ascii="GHEA Grapalat" w:hAnsi="GHEA Grapalat"/>
                <w:spacing w:val="0"/>
              </w:rPr>
            </w:pPr>
            <w:r w:rsidRPr="00D65A09">
              <w:rPr>
                <w:rFonts w:ascii="GHEA Grapalat" w:hAnsi="GHEA Grapalat" w:cs="Sylfaen"/>
                <w:spacing w:val="0"/>
              </w:rPr>
              <w:t>Հայտադիմումի</w:t>
            </w:r>
            <w:r w:rsidRPr="00D65A09">
              <w:rPr>
                <w:rFonts w:ascii="GHEA Grapalat" w:hAnsi="GHEA Grapalat" w:cs="Arial Armenian"/>
                <w:spacing w:val="0"/>
              </w:rPr>
              <w:t xml:space="preserve"> </w:t>
            </w:r>
            <w:r w:rsidRPr="00D65A09">
              <w:rPr>
                <w:rFonts w:ascii="GHEA Grapalat" w:hAnsi="GHEA Grapalat" w:cs="Sylfaen"/>
                <w:spacing w:val="0"/>
              </w:rPr>
              <w:t>ձևում</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Գնացուցակում</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գները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զեղչերը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համապատասխանեն</w:t>
            </w:r>
            <w:r w:rsidRPr="00D65A09">
              <w:rPr>
                <w:rFonts w:ascii="GHEA Grapalat" w:hAnsi="GHEA Grapalat" w:cs="Arial Armenian"/>
                <w:spacing w:val="0"/>
              </w:rPr>
              <w:t xml:space="preserve"> </w:t>
            </w:r>
            <w:r w:rsidRPr="00D65A09">
              <w:rPr>
                <w:rFonts w:ascii="GHEA Grapalat" w:hAnsi="GHEA Grapalat" w:cs="Sylfaen"/>
                <w:spacing w:val="0"/>
              </w:rPr>
              <w:t>ստորև</w:t>
            </w:r>
            <w:r w:rsidRPr="00D65A09">
              <w:rPr>
                <w:rFonts w:ascii="GHEA Grapalat" w:hAnsi="GHEA Grapalat" w:cs="Arial Armenian"/>
                <w:spacing w:val="0"/>
              </w:rPr>
              <w:t xml:space="preserve"> </w:t>
            </w:r>
            <w:r w:rsidRPr="00D65A09">
              <w:rPr>
                <w:rFonts w:ascii="GHEA Grapalat" w:hAnsi="GHEA Grapalat" w:cs="Sylfaen"/>
                <w:spacing w:val="0"/>
              </w:rPr>
              <w:t>բերված</w:t>
            </w:r>
            <w:r w:rsidRPr="00D65A09">
              <w:rPr>
                <w:rFonts w:ascii="GHEA Grapalat" w:hAnsi="GHEA Grapalat" w:cs="Arial Armenian"/>
                <w:spacing w:val="0"/>
              </w:rPr>
              <w:t xml:space="preserve"> </w:t>
            </w:r>
            <w:r w:rsidRPr="00D65A09">
              <w:rPr>
                <w:rFonts w:ascii="GHEA Grapalat" w:hAnsi="GHEA Grapalat" w:cs="Sylfaen"/>
                <w:spacing w:val="0"/>
              </w:rPr>
              <w:t>պահանջներին</w:t>
            </w:r>
            <w:r w:rsidRPr="00D65A09">
              <w:rPr>
                <w:rFonts w:ascii="GHEA Grapalat" w:hAnsi="GHEA Grapalat"/>
                <w:spacing w:val="0"/>
              </w:rPr>
              <w:t>:</w:t>
            </w:r>
          </w:p>
          <w:p w:rsidR="00076B5E" w:rsidRPr="00D65A09" w:rsidRDefault="00076B5E" w:rsidP="00E748FD">
            <w:pPr>
              <w:pStyle w:val="Sub-ClauseText"/>
              <w:numPr>
                <w:ilvl w:val="1"/>
                <w:numId w:val="54"/>
              </w:numPr>
              <w:spacing w:before="0" w:after="180"/>
              <w:ind w:left="0" w:firstLine="0"/>
              <w:rPr>
                <w:rFonts w:ascii="GHEA Grapalat" w:hAnsi="GHEA Grapalat"/>
                <w:spacing w:val="0"/>
              </w:rPr>
            </w:pPr>
            <w:r w:rsidRPr="00D65A09">
              <w:rPr>
                <w:rFonts w:ascii="GHEA Grapalat" w:hAnsi="GHEA Grapalat" w:cs="Sylfaen"/>
                <w:spacing w:val="0"/>
              </w:rPr>
              <w:t>Գնացուցակներում</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առանձին</w:t>
            </w:r>
            <w:r w:rsidRPr="00D65A09">
              <w:rPr>
                <w:rFonts w:ascii="GHEA Grapalat" w:hAnsi="GHEA Grapalat" w:cs="Arial Armenian"/>
                <w:spacing w:val="0"/>
              </w:rPr>
              <w:t>-</w:t>
            </w:r>
            <w:r w:rsidRPr="00D65A09">
              <w:rPr>
                <w:rFonts w:ascii="GHEA Grapalat" w:hAnsi="GHEA Grapalat" w:cs="Sylfaen"/>
                <w:spacing w:val="0"/>
              </w:rPr>
              <w:t>առանձին</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w:t>
            </w:r>
            <w:r w:rsidRPr="00D65A09">
              <w:rPr>
                <w:rFonts w:ascii="GHEA Grapalat" w:hAnsi="GHEA Grapalat" w:cs="Sylfaen"/>
                <w:spacing w:val="0"/>
              </w:rPr>
              <w:t>թվարկված</w:t>
            </w:r>
            <w:r w:rsidRPr="00D65A09">
              <w:rPr>
                <w:rFonts w:ascii="GHEA Grapalat" w:hAnsi="GHEA Grapalat" w:cs="Arial Armenian"/>
                <w:spacing w:val="0"/>
              </w:rPr>
              <w:t xml:space="preserve"> </w:t>
            </w:r>
            <w:r w:rsidRPr="00D65A09">
              <w:rPr>
                <w:rFonts w:ascii="GHEA Grapalat" w:hAnsi="GHEA Grapalat" w:cs="Sylfaen"/>
                <w:spacing w:val="0"/>
              </w:rPr>
              <w:t>լինեն</w:t>
            </w:r>
            <w:r w:rsidRPr="00D65A09">
              <w:rPr>
                <w:rFonts w:ascii="GHEA Grapalat" w:hAnsi="GHEA Grapalat" w:cs="Arial Armenian"/>
                <w:spacing w:val="0"/>
              </w:rPr>
              <w:t xml:space="preserve"> </w:t>
            </w:r>
            <w:r w:rsidRPr="00D65A09">
              <w:rPr>
                <w:rFonts w:ascii="GHEA Grapalat" w:hAnsi="GHEA Grapalat" w:cs="Sylfaen"/>
                <w:spacing w:val="0"/>
              </w:rPr>
              <w:t>բոլոր</w:t>
            </w:r>
            <w:r w:rsidRPr="00D65A09">
              <w:rPr>
                <w:rFonts w:ascii="GHEA Grapalat" w:hAnsi="GHEA Grapalat" w:cs="Arial Armenian"/>
                <w:spacing w:val="0"/>
              </w:rPr>
              <w:t xml:space="preserve"> </w:t>
            </w:r>
            <w:r w:rsidRPr="00D65A09">
              <w:rPr>
                <w:rFonts w:ascii="GHEA Grapalat" w:hAnsi="GHEA Grapalat" w:cs="Sylfaen"/>
                <w:spacing w:val="0"/>
              </w:rPr>
              <w:t>լոտերը</w:t>
            </w:r>
            <w:r w:rsidRPr="00D65A09">
              <w:rPr>
                <w:rFonts w:ascii="GHEA Grapalat" w:hAnsi="GHEA Grapalat" w:cs="Arial Armenian"/>
                <w:spacing w:val="0"/>
              </w:rPr>
              <w:t xml:space="preserve"> (պայմանագրերը)</w:t>
            </w:r>
            <w:r w:rsidRPr="00D65A09">
              <w:rPr>
                <w:rFonts w:ascii="GHEA Grapalat" w:hAnsi="GHEA Grapalat"/>
                <w:spacing w:val="0"/>
              </w:rPr>
              <w:t>:</w:t>
            </w:r>
          </w:p>
          <w:p w:rsidR="00076B5E" w:rsidRPr="00D65A09" w:rsidRDefault="00076B5E" w:rsidP="00E748FD">
            <w:pPr>
              <w:pStyle w:val="Sub-ClauseText"/>
              <w:numPr>
                <w:ilvl w:val="1"/>
                <w:numId w:val="54"/>
              </w:numPr>
              <w:spacing w:before="0" w:after="180"/>
              <w:ind w:left="0" w:firstLine="0"/>
              <w:rPr>
                <w:rFonts w:ascii="GHEA Grapalat" w:hAnsi="GHEA Grapalat"/>
                <w:spacing w:val="0"/>
              </w:rPr>
            </w:pPr>
            <w:r w:rsidRPr="00D65A09">
              <w:rPr>
                <w:rFonts w:ascii="GHEA Grapalat" w:hAnsi="GHEA Grapalat" w:cs="Sylfaen"/>
                <w:spacing w:val="0"/>
              </w:rPr>
              <w:t>Հայտադիմումի</w:t>
            </w:r>
            <w:r w:rsidRPr="00D65A09">
              <w:rPr>
                <w:rFonts w:ascii="GHEA Grapalat" w:hAnsi="GHEA Grapalat" w:cs="Arial Armenian"/>
                <w:spacing w:val="0"/>
              </w:rPr>
              <w:t xml:space="preserve"> </w:t>
            </w:r>
            <w:r w:rsidRPr="00D65A09">
              <w:rPr>
                <w:rFonts w:ascii="GHEA Grapalat" w:hAnsi="GHEA Grapalat" w:cs="Sylfaen"/>
                <w:spacing w:val="0"/>
              </w:rPr>
              <w:t>ձևում</w:t>
            </w:r>
            <w:r w:rsidRPr="00D65A09">
              <w:rPr>
                <w:rFonts w:ascii="GHEA Grapalat" w:hAnsi="GHEA Grapalat" w:cs="Arial Armenian"/>
                <w:spacing w:val="0"/>
              </w:rPr>
              <w:t xml:space="preserve"> </w:t>
            </w:r>
            <w:r w:rsidRPr="00D65A09">
              <w:rPr>
                <w:rFonts w:ascii="GHEA Grapalat" w:hAnsi="GHEA Grapalat" w:cs="Sylfaen"/>
                <w:spacing w:val="0"/>
              </w:rPr>
              <w:t>նշվելիք</w:t>
            </w:r>
            <w:r w:rsidRPr="00D65A09">
              <w:rPr>
                <w:rFonts w:ascii="GHEA Grapalat" w:hAnsi="GHEA Grapalat" w:cs="Arial Armenian"/>
                <w:spacing w:val="0"/>
              </w:rPr>
              <w:t xml:space="preserve"> </w:t>
            </w:r>
            <w:r w:rsidRPr="00D65A09">
              <w:rPr>
                <w:rFonts w:ascii="GHEA Grapalat" w:hAnsi="GHEA Grapalat" w:cs="Sylfaen"/>
                <w:spacing w:val="0"/>
              </w:rPr>
              <w:t>գինը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spacing w:val="0"/>
              </w:rPr>
              <w:t xml:space="preserve"> </w:t>
            </w:r>
            <w:r w:rsidRPr="00D65A09">
              <w:rPr>
                <w:rFonts w:ascii="GHEA Grapalat" w:hAnsi="GHEA Grapalat" w:cs="Sylfaen"/>
                <w:spacing w:val="0"/>
              </w:rPr>
              <w:t>լինի</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ընդհանուր</w:t>
            </w:r>
            <w:r w:rsidRPr="00D65A09">
              <w:rPr>
                <w:rFonts w:ascii="GHEA Grapalat" w:hAnsi="GHEA Grapalat" w:cs="Arial Armenian"/>
                <w:spacing w:val="0"/>
              </w:rPr>
              <w:t>/</w:t>
            </w:r>
            <w:r w:rsidRPr="00D65A09">
              <w:rPr>
                <w:rFonts w:ascii="GHEA Grapalat" w:hAnsi="GHEA Grapalat" w:cs="Sylfaen"/>
                <w:spacing w:val="0"/>
              </w:rPr>
              <w:t>ամբողջ</w:t>
            </w:r>
            <w:r w:rsidRPr="00D65A09">
              <w:rPr>
                <w:rFonts w:ascii="GHEA Grapalat" w:hAnsi="GHEA Grapalat" w:cs="Arial Armenian"/>
                <w:spacing w:val="0"/>
              </w:rPr>
              <w:t xml:space="preserve"> </w:t>
            </w:r>
            <w:r w:rsidRPr="00D65A09">
              <w:rPr>
                <w:rFonts w:ascii="GHEA Grapalat" w:hAnsi="GHEA Grapalat" w:cs="Sylfaen"/>
                <w:spacing w:val="0"/>
              </w:rPr>
              <w:t>գինը</w:t>
            </w:r>
            <w:r w:rsidRPr="00D65A09">
              <w:rPr>
                <w:rFonts w:ascii="GHEA Grapalat" w:hAnsi="GHEA Grapalat" w:cs="Arial Armenian"/>
                <w:spacing w:val="0"/>
              </w:rPr>
              <w:t xml:space="preserve">, </w:t>
            </w:r>
            <w:r w:rsidRPr="00D65A09">
              <w:rPr>
                <w:rFonts w:ascii="GHEA Grapalat" w:hAnsi="GHEA Grapalat" w:cs="Sylfaen"/>
                <w:spacing w:val="0"/>
              </w:rPr>
              <w:t>որը</w:t>
            </w:r>
            <w:r w:rsidRPr="00D65A09">
              <w:rPr>
                <w:rFonts w:ascii="GHEA Grapalat" w:hAnsi="GHEA Grapalat" w:cs="Arial Armenian"/>
                <w:spacing w:val="0"/>
              </w:rPr>
              <w:t xml:space="preserve"> </w:t>
            </w:r>
            <w:r w:rsidRPr="00D65A09">
              <w:rPr>
                <w:rFonts w:ascii="GHEA Grapalat" w:hAnsi="GHEA Grapalat" w:cs="Sylfaen"/>
                <w:spacing w:val="0"/>
              </w:rPr>
              <w:t>բացառում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առաջարկվող</w:t>
            </w:r>
            <w:r w:rsidRPr="00D65A09">
              <w:rPr>
                <w:rFonts w:ascii="GHEA Grapalat" w:hAnsi="GHEA Grapalat" w:cs="Arial Armenian"/>
                <w:spacing w:val="0"/>
              </w:rPr>
              <w:t xml:space="preserve"> </w:t>
            </w:r>
            <w:r w:rsidRPr="00D65A09">
              <w:rPr>
                <w:rFonts w:ascii="GHEA Grapalat" w:hAnsi="GHEA Grapalat" w:cs="Sylfaen"/>
                <w:spacing w:val="0"/>
              </w:rPr>
              <w:t>զեղչ,</w:t>
            </w:r>
            <w:r w:rsidRPr="00D65A09">
              <w:rPr>
                <w:rFonts w:ascii="GHEA Grapalat" w:hAnsi="GHEA Grapalat" w:cs="Arial Armenian"/>
                <w:spacing w:val="0"/>
              </w:rPr>
              <w:t xml:space="preserve"> համաձայն ՏՄՄ 12.1-ի:</w:t>
            </w:r>
            <w:r w:rsidRPr="00D65A09">
              <w:rPr>
                <w:rFonts w:ascii="GHEA Grapalat" w:hAnsi="GHEA Grapalat"/>
                <w:spacing w:val="0"/>
              </w:rPr>
              <w:t xml:space="preserve"> </w:t>
            </w:r>
          </w:p>
          <w:p w:rsidR="00076B5E" w:rsidRPr="00D65A09" w:rsidRDefault="00076B5E" w:rsidP="00E748FD">
            <w:pPr>
              <w:pStyle w:val="Sub-ClauseText"/>
              <w:numPr>
                <w:ilvl w:val="1"/>
                <w:numId w:val="54"/>
              </w:numPr>
              <w:spacing w:before="0" w:after="180"/>
              <w:ind w:left="0" w:firstLine="0"/>
              <w:rPr>
                <w:rFonts w:ascii="GHEA Grapalat" w:hAnsi="GHEA Grapalat"/>
                <w:spacing w:val="0"/>
              </w:rPr>
            </w:pP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նշի</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զեղչ</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նշի</w:t>
            </w:r>
            <w:r w:rsidRPr="00D65A09">
              <w:rPr>
                <w:rFonts w:ascii="GHEA Grapalat" w:hAnsi="GHEA Grapalat" w:cs="Arial Armenian"/>
                <w:spacing w:val="0"/>
              </w:rPr>
              <w:t xml:space="preserve"> </w:t>
            </w:r>
            <w:r w:rsidRPr="00D65A09">
              <w:rPr>
                <w:rFonts w:ascii="GHEA Grapalat" w:hAnsi="GHEA Grapalat" w:cs="Sylfaen"/>
                <w:spacing w:val="0"/>
              </w:rPr>
              <w:t>դրա</w:t>
            </w:r>
            <w:r w:rsidRPr="00D65A09">
              <w:rPr>
                <w:rFonts w:ascii="GHEA Grapalat" w:hAnsi="GHEA Grapalat" w:cs="Arial Armenian"/>
                <w:spacing w:val="0"/>
              </w:rPr>
              <w:t xml:space="preserve"> </w:t>
            </w:r>
            <w:r w:rsidRPr="00D65A09">
              <w:rPr>
                <w:rFonts w:ascii="GHEA Grapalat" w:hAnsi="GHEA Grapalat" w:cs="Sylfaen"/>
                <w:spacing w:val="0"/>
              </w:rPr>
              <w:t>կիրառման</w:t>
            </w:r>
            <w:r w:rsidRPr="00D65A09">
              <w:rPr>
                <w:rFonts w:ascii="GHEA Grapalat" w:hAnsi="GHEA Grapalat" w:cs="Arial Armenian"/>
                <w:spacing w:val="0"/>
              </w:rPr>
              <w:t xml:space="preserve"> </w:t>
            </w:r>
            <w:r w:rsidRPr="00D65A09">
              <w:rPr>
                <w:rFonts w:ascii="GHEA Grapalat" w:hAnsi="GHEA Grapalat" w:cs="Sylfaen"/>
                <w:spacing w:val="0"/>
              </w:rPr>
              <w:t>մեթոդաբանությունը</w:t>
            </w:r>
            <w:r w:rsidRPr="00D65A09">
              <w:rPr>
                <w:rFonts w:ascii="GHEA Grapalat" w:hAnsi="GHEA Grapalat" w:cs="Arial Armenian"/>
                <w:spacing w:val="0"/>
              </w:rPr>
              <w:t xml:space="preserve"> </w:t>
            </w:r>
            <w:r w:rsidRPr="00D65A09">
              <w:rPr>
                <w:rFonts w:ascii="GHEA Grapalat" w:hAnsi="GHEA Grapalat" w:cs="Sylfaen"/>
                <w:spacing w:val="0"/>
              </w:rPr>
              <w:t>Հայտադիմումի</w:t>
            </w:r>
            <w:r w:rsidRPr="00D65A09">
              <w:rPr>
                <w:rFonts w:ascii="GHEA Grapalat" w:hAnsi="GHEA Grapalat" w:cs="Arial Armenian"/>
                <w:spacing w:val="0"/>
              </w:rPr>
              <w:t xml:space="preserve"> </w:t>
            </w:r>
            <w:r w:rsidRPr="00D65A09">
              <w:rPr>
                <w:rFonts w:ascii="GHEA Grapalat" w:hAnsi="GHEA Grapalat" w:cs="Sylfaen"/>
                <w:spacing w:val="0"/>
              </w:rPr>
              <w:t>ձևում</w:t>
            </w:r>
            <w:r w:rsidRPr="00D65A09">
              <w:rPr>
                <w:rFonts w:ascii="GHEA Grapalat" w:hAnsi="GHEA Grapalat" w:cs="Arial Armenian"/>
                <w:spacing w:val="0"/>
              </w:rPr>
              <w:t>, համաձայն ՏՄՄ 12.1-ի:</w:t>
            </w:r>
          </w:p>
          <w:p w:rsidR="00076B5E" w:rsidRPr="00D65A09" w:rsidRDefault="00076B5E" w:rsidP="00E748FD">
            <w:pPr>
              <w:pStyle w:val="Sub-ClauseText"/>
              <w:numPr>
                <w:ilvl w:val="1"/>
                <w:numId w:val="54"/>
              </w:numPr>
              <w:spacing w:before="0" w:after="200"/>
              <w:ind w:left="0" w:firstLine="0"/>
              <w:rPr>
                <w:rFonts w:ascii="GHEA Grapalat" w:hAnsi="GHEA Grapalat"/>
                <w:spacing w:val="0"/>
              </w:rPr>
            </w:pPr>
            <w:r w:rsidRPr="00D65A09">
              <w:rPr>
                <w:rFonts w:ascii="GHEA Grapalat" w:hAnsi="GHEA Grapalat" w:cs="Sylfaen"/>
                <w:spacing w:val="0"/>
                <w:lang w:val="af-ZA"/>
              </w:rPr>
              <w:t>Հայտատուի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կողմից</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նշված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գները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պետք</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է</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ֆիքսված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լինեն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Պայմանագրի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կատարման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ընթացքում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և</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չեն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ենթարկվի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որևէ</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փոփոխության</w:t>
            </w:r>
            <w:r w:rsidRPr="00D65A09">
              <w:rPr>
                <w:rFonts w:ascii="GHEA Grapalat" w:hAnsi="GHEA Grapalat" w:cs="Arial Armenian"/>
                <w:spacing w:val="0"/>
                <w:lang w:val="af-ZA"/>
              </w:rPr>
              <w:t xml:space="preserve">: </w:t>
            </w:r>
          </w:p>
          <w:p w:rsidR="00076B5E" w:rsidRPr="00D65A09" w:rsidRDefault="00076B5E" w:rsidP="00E748FD">
            <w:pPr>
              <w:pStyle w:val="Sub-ClauseText"/>
              <w:numPr>
                <w:ilvl w:val="1"/>
                <w:numId w:val="54"/>
              </w:numPr>
              <w:spacing w:before="0" w:after="200"/>
              <w:ind w:left="0" w:firstLine="0"/>
              <w:rPr>
                <w:rFonts w:ascii="GHEA Grapalat" w:hAnsi="GHEA Grapalat"/>
                <w:spacing w:val="0"/>
              </w:rPr>
            </w:pPr>
            <w:r w:rsidRPr="00D65A09">
              <w:rPr>
                <w:rFonts w:ascii="GHEA Grapalat" w:hAnsi="GHEA Grapalat" w:cs="Sylfaen"/>
                <w:spacing w:val="0"/>
                <w:lang w:val="af-ZA"/>
              </w:rPr>
              <w:t>ՄՏԱ</w:t>
            </w:r>
            <w:r w:rsidRPr="00D65A09">
              <w:rPr>
                <w:rFonts w:ascii="GHEA Grapalat" w:hAnsi="GHEA Grapalat" w:cs="Arial Armenian"/>
                <w:spacing w:val="0"/>
                <w:lang w:val="af-ZA"/>
              </w:rPr>
              <w:t xml:space="preserve"> 1.1 </w:t>
            </w:r>
            <w:r w:rsidRPr="00D65A09">
              <w:rPr>
                <w:rFonts w:ascii="GHEA Grapalat" w:hAnsi="GHEA Grapalat" w:cs="Sylfaen"/>
                <w:spacing w:val="0"/>
                <w:lang w:val="af-ZA"/>
              </w:rPr>
              <w:t>ենթակետով</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հատկորոշված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լինելու</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դեպքում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հայտատուներին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կառաջարկվեն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անհատական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 xml:space="preserve">լոտեր </w:t>
            </w:r>
            <w:r w:rsidRPr="00D65A09">
              <w:rPr>
                <w:rFonts w:ascii="GHEA Grapalat" w:hAnsi="GHEA Grapalat" w:cs="Arial Armenian"/>
                <w:spacing w:val="0"/>
                <w:lang w:val="af-ZA"/>
              </w:rPr>
              <w:t>(</w:t>
            </w:r>
            <w:r w:rsidRPr="00D65A09">
              <w:rPr>
                <w:rFonts w:ascii="GHEA Grapalat" w:hAnsi="GHEA Grapalat" w:cs="Sylfaen"/>
                <w:spacing w:val="0"/>
                <w:lang w:val="af-ZA"/>
              </w:rPr>
              <w:t>պայմանագրեր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կամ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լոտերի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փաթեթների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այլ</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համակցումներ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Գնանշումը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պետք</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է</w:t>
            </w:r>
            <w:r w:rsidRPr="00D65A09">
              <w:rPr>
                <w:rFonts w:ascii="GHEA Grapalat" w:hAnsi="GHEA Grapalat" w:cs="Arial Armenian"/>
                <w:spacing w:val="0"/>
                <w:lang w:val="af-ZA"/>
              </w:rPr>
              <w:t xml:space="preserve"> 100%-</w:t>
            </w:r>
            <w:r w:rsidRPr="00D65A09">
              <w:rPr>
                <w:rFonts w:ascii="GHEA Grapalat" w:hAnsi="GHEA Grapalat" w:cs="Sylfaen"/>
                <w:spacing w:val="0"/>
                <w:lang w:val="af-ZA"/>
              </w:rPr>
              <w:t>ով</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համապատասխանի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ամեն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լոտի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ապրանքատեսակներին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և</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դրանցում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սահմանված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քանակին</w:t>
            </w:r>
            <w:r w:rsidRPr="00D65A09">
              <w:rPr>
                <w:rFonts w:ascii="GHEA Grapalat" w:hAnsi="GHEA Grapalat" w:cs="Arial Armenian"/>
                <w:spacing w:val="0"/>
                <w:lang w:val="af-ZA"/>
              </w:rPr>
              <w:t xml:space="preserve">, եթե այլ կերպ </w:t>
            </w:r>
            <w:r w:rsidRPr="00D65A09">
              <w:rPr>
                <w:rFonts w:ascii="GHEA Grapalat" w:hAnsi="GHEA Grapalat" w:cs="Arial Armenian"/>
                <w:b/>
                <w:spacing w:val="0"/>
                <w:lang w:val="af-ZA"/>
              </w:rPr>
              <w:t>սահմանված չէ ՄՏԱ-ում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Այն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հայտատուները</w:t>
            </w:r>
            <w:r w:rsidRPr="00D65A09">
              <w:rPr>
                <w:rFonts w:ascii="GHEA Grapalat" w:hAnsi="GHEA Grapalat" w:cs="Arial Armenian"/>
                <w:spacing w:val="0"/>
                <w:lang w:val="af-ZA"/>
              </w:rPr>
              <w:t>,</w:t>
            </w:r>
            <w:r w:rsidRPr="00D65A09">
              <w:rPr>
                <w:rFonts w:ascii="GHEA Grapalat" w:hAnsi="GHEA Grapalat"/>
                <w:spacing w:val="0"/>
                <w:lang w:val="af-ZA"/>
              </w:rPr>
              <w:t xml:space="preserve"> </w:t>
            </w:r>
            <w:r w:rsidRPr="00D65A09">
              <w:rPr>
                <w:rFonts w:ascii="GHEA Grapalat" w:hAnsi="GHEA Grapalat" w:cs="Sylfaen"/>
                <w:spacing w:val="0"/>
                <w:lang w:val="af-ZA"/>
              </w:rPr>
              <w:t>ովքեր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կցանկանան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առաջարկել</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իջեցում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մեկից</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ավելի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պայմանագրի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դեպքում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պետք</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է</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նշեն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դա</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պայմանով</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բոլոր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լոտերի</w:t>
            </w:r>
            <w:r w:rsidRPr="00D65A09">
              <w:rPr>
                <w:rFonts w:ascii="GHEA Grapalat" w:hAnsi="GHEA Grapalat" w:cs="Arial Armenian"/>
                <w:spacing w:val="0"/>
                <w:lang w:val="af-ZA"/>
              </w:rPr>
              <w:t xml:space="preserve"> (պայմանագրերի) </w:t>
            </w:r>
            <w:r w:rsidRPr="00D65A09">
              <w:rPr>
                <w:rFonts w:ascii="GHEA Grapalat" w:hAnsi="GHEA Grapalat" w:cs="Sylfaen"/>
                <w:spacing w:val="0"/>
                <w:lang w:val="af-ZA"/>
              </w:rPr>
              <w:t>համար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ներկայացված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հայտերը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ներկայացվում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և</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բացվում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 xml:space="preserve">միաժամանակ, համաձայն ՏՄՄ 14.4-ի: </w:t>
            </w:r>
          </w:p>
          <w:p w:rsidR="00076B5E" w:rsidRPr="00D65A09" w:rsidRDefault="00076B5E" w:rsidP="00E748FD">
            <w:pPr>
              <w:pStyle w:val="Sub-ClauseText"/>
              <w:numPr>
                <w:ilvl w:val="1"/>
                <w:numId w:val="54"/>
              </w:numPr>
              <w:spacing w:before="0" w:after="200"/>
              <w:ind w:left="0" w:firstLine="0"/>
              <w:rPr>
                <w:rFonts w:ascii="GHEA Grapalat" w:hAnsi="GHEA Grapalat"/>
                <w:spacing w:val="0"/>
              </w:rPr>
            </w:pPr>
            <w:r w:rsidRPr="00D65A09">
              <w:rPr>
                <w:rFonts w:ascii="GHEA Grapalat" w:hAnsi="GHEA Grapalat"/>
                <w:spacing w:val="0"/>
              </w:rPr>
              <w:t>Առկա չէ:</w:t>
            </w:r>
          </w:p>
          <w:p w:rsidR="00076B5E" w:rsidRPr="00D65A09" w:rsidRDefault="00076B5E" w:rsidP="00E748FD">
            <w:pPr>
              <w:pStyle w:val="Sub-ClauseText"/>
              <w:numPr>
                <w:ilvl w:val="1"/>
                <w:numId w:val="54"/>
              </w:numPr>
              <w:spacing w:before="0" w:after="200"/>
              <w:ind w:left="0" w:firstLine="0"/>
              <w:rPr>
                <w:rFonts w:ascii="GHEA Grapalat" w:hAnsi="GHEA Grapalat"/>
                <w:spacing w:val="0"/>
              </w:rPr>
            </w:pPr>
            <w:r w:rsidRPr="00D65A09">
              <w:rPr>
                <w:rFonts w:ascii="GHEA Grapalat" w:hAnsi="GHEA Grapalat"/>
                <w:spacing w:val="0"/>
              </w:rPr>
              <w:lastRenderedPageBreak/>
              <w:t xml:space="preserve">Գները պետք է </w:t>
            </w:r>
            <w:r w:rsidRPr="00D65A09">
              <w:rPr>
                <w:rFonts w:ascii="GHEA Grapalat" w:hAnsi="GHEA Grapalat" w:cs="Sylfaen"/>
                <w:spacing w:val="0"/>
              </w:rPr>
              <w:t>նշվեն</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IV </w:t>
            </w:r>
            <w:r w:rsidRPr="00D65A09">
              <w:rPr>
                <w:rFonts w:ascii="GHEA Grapalat" w:hAnsi="GHEA Grapalat" w:cs="Sylfaen"/>
                <w:spacing w:val="0"/>
              </w:rPr>
              <w:t>Մասում</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ձևեր</w:t>
            </w:r>
            <w:r w:rsidRPr="00D65A09">
              <w:rPr>
                <w:rFonts w:ascii="GHEA Grapalat" w:hAnsi="GHEA Grapalat" w:cs="Arial Armenian"/>
                <w:spacing w:val="0"/>
              </w:rPr>
              <w:t xml:space="preserve">) </w:t>
            </w:r>
            <w:r w:rsidRPr="00D65A09">
              <w:rPr>
                <w:rFonts w:ascii="GHEA Grapalat" w:hAnsi="GHEA Grapalat" w:cs="Sylfaen"/>
                <w:spacing w:val="0"/>
              </w:rPr>
              <w:t>ընդգրկված</w:t>
            </w:r>
            <w:r w:rsidRPr="00D65A09">
              <w:rPr>
                <w:rFonts w:ascii="GHEA Grapalat" w:hAnsi="GHEA Grapalat" w:cs="Arial Armenian"/>
                <w:spacing w:val="0"/>
              </w:rPr>
              <w:t xml:space="preserve"> </w:t>
            </w:r>
            <w:r w:rsidRPr="00D65A09">
              <w:rPr>
                <w:rFonts w:ascii="GHEA Grapalat" w:hAnsi="GHEA Grapalat" w:cs="Sylfaen"/>
                <w:spacing w:val="0"/>
              </w:rPr>
              <w:t>յուրաքանչյուր</w:t>
            </w:r>
            <w:r w:rsidRPr="00D65A09">
              <w:rPr>
                <w:rFonts w:ascii="GHEA Grapalat" w:hAnsi="GHEA Grapalat" w:cs="Arial Armenian"/>
                <w:spacing w:val="0"/>
              </w:rPr>
              <w:t xml:space="preserve"> </w:t>
            </w:r>
            <w:r w:rsidRPr="00D65A09">
              <w:rPr>
                <w:rFonts w:ascii="GHEA Grapalat" w:hAnsi="GHEA Grapalat" w:cs="Sylfaen"/>
                <w:spacing w:val="0"/>
              </w:rPr>
              <w:t>Գնացուցակի</w:t>
            </w:r>
            <w:r w:rsidRPr="00D65A09">
              <w:rPr>
                <w:rFonts w:ascii="GHEA Grapalat" w:hAnsi="GHEA Grapalat" w:cs="Arial Armenian"/>
                <w:spacing w:val="0"/>
              </w:rPr>
              <w:t>:</w:t>
            </w:r>
            <w:r w:rsidRPr="00D65A09">
              <w:rPr>
                <w:rFonts w:ascii="GHEA Grapalat" w:hAnsi="GHEA Grapalat"/>
                <w:spacing w:val="0"/>
              </w:rPr>
              <w:t xml:space="preserve"> Գնային բաղադրիչների տարանջատումն անհրաժեշտ է միայն Գնորդին իրազեկման համար, և մաթեմատիկական ստուգում չի կատարվելու: Գները պետք է հիմնվեն </w:t>
            </w:r>
            <w:r w:rsidR="00F05827">
              <w:rPr>
                <w:rFonts w:ascii="GHEA Grapalat" w:hAnsi="GHEA Grapalat"/>
                <w:spacing w:val="0"/>
              </w:rPr>
              <w:t>«</w:t>
            </w:r>
            <w:r w:rsidRPr="00D65A09">
              <w:rPr>
                <w:rFonts w:ascii="GHEA Grapalat" w:hAnsi="GHEA Grapalat"/>
                <w:spacing w:val="0"/>
              </w:rPr>
              <w:t>Առաքված վերջնական նշանակման վայր</w:t>
            </w:r>
            <w:r w:rsidR="00F05827">
              <w:rPr>
                <w:rFonts w:ascii="GHEA Grapalat" w:hAnsi="GHEA Grapalat"/>
                <w:spacing w:val="0"/>
              </w:rPr>
              <w:t>»</w:t>
            </w:r>
            <w:r w:rsidRPr="00D65A09">
              <w:rPr>
                <w:rFonts w:ascii="GHEA Grapalat" w:hAnsi="GHEA Grapalat"/>
                <w:spacing w:val="0"/>
              </w:rPr>
              <w:t xml:space="preserve"> և պետք է մուտք լինեն հետևյալ ձևով. </w:t>
            </w:r>
          </w:p>
          <w:p w:rsidR="00076B5E" w:rsidRPr="00D65A09" w:rsidRDefault="00076B5E" w:rsidP="00E748FD">
            <w:pPr>
              <w:pStyle w:val="BodyTextIndent3"/>
              <w:spacing w:after="200"/>
              <w:ind w:left="0" w:firstLine="0"/>
              <w:jc w:val="both"/>
              <w:rPr>
                <w:rFonts w:ascii="GHEA Grapalat" w:hAnsi="GHEA Grapalat"/>
                <w:szCs w:val="24"/>
              </w:rPr>
            </w:pPr>
            <w:r w:rsidRPr="00D65A09">
              <w:rPr>
                <w:rFonts w:ascii="GHEA Grapalat" w:hAnsi="GHEA Grapalat"/>
              </w:rPr>
              <w:t>(i)</w:t>
            </w:r>
            <w:r w:rsidRPr="00D65A09">
              <w:rPr>
                <w:rFonts w:ascii="GHEA Grapalat" w:hAnsi="GHEA Grapalat"/>
              </w:rPr>
              <w:tab/>
              <w:t>EXW (ex works, ex factory, ex warehouse, ex showroom, off-the-shelf) պայմանով առաքվող ապրանքների գինը` ներառյալ արդեն վճարված կամ վճարվելիք մաքսատուրքերը</w:t>
            </w:r>
            <w:r w:rsidRPr="00D65A09">
              <w:rPr>
                <w:rFonts w:ascii="GHEA Grapalat" w:hAnsi="GHEA Grapalat"/>
                <w:szCs w:val="22"/>
                <w:lang w:val="af-ZA"/>
              </w:rPr>
              <w:t xml:space="preserve">, վաճառքի և այլ հարկերը, որոնք վերաբերում են Ապրանքների արտադրության և հավաքման բաղադրիչներին և հումքին, </w:t>
            </w:r>
          </w:p>
          <w:p w:rsidR="00076B5E" w:rsidRPr="00D65A09" w:rsidRDefault="00076B5E" w:rsidP="00E748FD">
            <w:pPr>
              <w:tabs>
                <w:tab w:val="right" w:pos="6912"/>
              </w:tabs>
              <w:spacing w:after="180"/>
              <w:jc w:val="both"/>
              <w:rPr>
                <w:rFonts w:ascii="GHEA Grapalat" w:hAnsi="GHEA Grapalat"/>
              </w:rPr>
            </w:pPr>
            <w:r w:rsidRPr="00D65A09">
              <w:rPr>
                <w:rFonts w:ascii="GHEA Grapalat" w:hAnsi="GHEA Grapalat"/>
              </w:rPr>
              <w:t>(ii)</w:t>
            </w:r>
            <w:r w:rsidRPr="00D65A09">
              <w:rPr>
                <w:rFonts w:ascii="GHEA Grapalat" w:hAnsi="GHEA Grapalat"/>
              </w:rPr>
              <w:tab/>
              <w:t xml:space="preserve">Գնորդի երկրում ցանկացած վաճառքի կամ այլ հարկեր, որոնք կհարկվեն ապրանքներից, եթե Հայտատուին շնորհվի պայմանագիր, և  </w:t>
            </w:r>
          </w:p>
          <w:p w:rsidR="00076B5E" w:rsidRPr="00D65A09" w:rsidRDefault="00076B5E" w:rsidP="00E748FD">
            <w:pPr>
              <w:spacing w:after="180"/>
              <w:jc w:val="both"/>
              <w:rPr>
                <w:rFonts w:ascii="GHEA Grapalat" w:hAnsi="GHEA Grapalat"/>
              </w:rPr>
            </w:pPr>
            <w:r w:rsidRPr="00D65A09">
              <w:rPr>
                <w:rFonts w:ascii="GHEA Grapalat" w:hAnsi="GHEA Grapalat"/>
              </w:rPr>
              <w:t>(iii)</w:t>
            </w:r>
            <w:r w:rsidRPr="00D65A09">
              <w:rPr>
                <w:rFonts w:ascii="GHEA Grapalat" w:hAnsi="GHEA Grapalat"/>
              </w:rPr>
              <w:tab/>
              <w:t xml:space="preserve">երկրի ներսում փոխադրումների, ապահովագրման և այլ տեղական ծառայությունների գներ, կապված վերջնական նշանակման վայր (Ծրագրի իրականացման վայր) ապրանքների տեղափոխման հետ` </w:t>
            </w:r>
            <w:r w:rsidRPr="00D65A09">
              <w:rPr>
                <w:rFonts w:ascii="GHEA Grapalat" w:hAnsi="GHEA Grapalat"/>
                <w:b/>
              </w:rPr>
              <w:t>ՄՏԱ-ի համաձայն:</w:t>
            </w:r>
            <w:r w:rsidRPr="00D65A09">
              <w:rPr>
                <w:rFonts w:ascii="GHEA Grapalat" w:hAnsi="GHEA Grapalat"/>
              </w:rPr>
              <w:t xml:space="preserve"> </w:t>
            </w:r>
          </w:p>
          <w:p w:rsidR="00076B5E" w:rsidRPr="00D65A09" w:rsidRDefault="00076B5E" w:rsidP="00E748FD">
            <w:pPr>
              <w:pStyle w:val="BodyTextIndent3"/>
              <w:spacing w:after="200"/>
              <w:ind w:left="0" w:firstLine="0"/>
              <w:jc w:val="both"/>
              <w:rPr>
                <w:rFonts w:ascii="GHEA Grapalat" w:hAnsi="GHEA Grapalat"/>
                <w:szCs w:val="24"/>
              </w:rPr>
            </w:pPr>
            <w:r w:rsidRPr="00D65A09">
              <w:rPr>
                <w:rFonts w:ascii="GHEA Grapalat" w:hAnsi="GHEA Grapalat"/>
              </w:rPr>
              <w:t xml:space="preserve">14.9 Հարակից ծառայությունների համար, վերգետնյա Հարակից ծառայությունների, վերգետնյա տեղափոխման և Ապրանքների վերջնակետ ուղեկցման այլ ծառայությունների համար, եթե նման հարակից ծառայություններ նշված են Պահանջների ցանկում.  </w:t>
            </w:r>
          </w:p>
          <w:p w:rsidR="00076B5E" w:rsidRPr="00D65A09" w:rsidRDefault="00076B5E" w:rsidP="00E748FD">
            <w:pPr>
              <w:tabs>
                <w:tab w:val="left" w:pos="1844"/>
              </w:tabs>
              <w:spacing w:after="200"/>
              <w:jc w:val="both"/>
              <w:rPr>
                <w:rFonts w:ascii="GHEA Grapalat" w:hAnsi="GHEA Grapalat"/>
              </w:rPr>
            </w:pPr>
            <w:r w:rsidRPr="00D65A09">
              <w:rPr>
                <w:rFonts w:ascii="GHEA Grapalat" w:hAnsi="GHEA Grapalat"/>
              </w:rPr>
              <w:t xml:space="preserve">(i) Հարակից ծառայություններից յուրաքանչյուր ապրանքի գինը (ներառյալ գործող հարկերը):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02" w:name="_Toc503779940"/>
            <w:r w:rsidRPr="00D65A09">
              <w:rPr>
                <w:rFonts w:ascii="GHEA Grapalat" w:hAnsi="GHEA Grapalat"/>
              </w:rPr>
              <w:lastRenderedPageBreak/>
              <w:t>15.</w:t>
            </w:r>
            <w:r w:rsidRPr="00D65A09">
              <w:rPr>
                <w:rFonts w:ascii="GHEA Grapalat" w:hAnsi="GHEA Grapalat"/>
              </w:rPr>
              <w:tab/>
              <w:t>Հայտի արժույթը և վճարումը</w:t>
            </w:r>
            <w:bookmarkEnd w:id="102"/>
            <w:r w:rsidRPr="00D65A09">
              <w:rPr>
                <w:rFonts w:ascii="GHEA Grapalat" w:hAnsi="GHEA Grapalat"/>
              </w:rPr>
              <w:t xml:space="preserve"> </w:t>
            </w:r>
          </w:p>
        </w:tc>
        <w:tc>
          <w:tcPr>
            <w:tcW w:w="7513" w:type="dxa"/>
            <w:gridSpan w:val="2"/>
          </w:tcPr>
          <w:p w:rsidR="00076B5E" w:rsidRPr="00D65A09" w:rsidRDefault="00076B5E" w:rsidP="00E748FD">
            <w:pPr>
              <w:pStyle w:val="Sub-ClauseText"/>
              <w:numPr>
                <w:ilvl w:val="1"/>
                <w:numId w:val="20"/>
              </w:numPr>
              <w:spacing w:before="0" w:after="180"/>
              <w:ind w:left="0" w:firstLine="0"/>
              <w:rPr>
                <w:rFonts w:ascii="GHEA Grapalat" w:hAnsi="GHEA Grapalat"/>
                <w:spacing w:val="0"/>
              </w:rPr>
            </w:pPr>
            <w:r w:rsidRPr="00D65A09">
              <w:rPr>
                <w:rFonts w:ascii="GHEA Grapalat" w:hAnsi="GHEA Grapalat" w:cs="Sylfaen"/>
                <w:spacing w:val="0"/>
                <w:lang w:val="af-ZA"/>
              </w:rPr>
              <w:t>Հայտատուն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գնանշում</w:t>
            </w:r>
            <w:r w:rsidRPr="00D65A09">
              <w:rPr>
                <w:rFonts w:ascii="GHEA Grapalat" w:hAnsi="GHEA Grapalat" w:cs="Arial Armenian"/>
                <w:spacing w:val="0"/>
                <w:lang w:val="af-ZA"/>
              </w:rPr>
              <w:t xml:space="preserve"> և վճարում </w:t>
            </w:r>
            <w:r w:rsidRPr="00D65A09">
              <w:rPr>
                <w:rFonts w:ascii="GHEA Grapalat" w:hAnsi="GHEA Grapalat" w:cs="Sylfaen"/>
                <w:spacing w:val="0"/>
                <w:lang w:val="af-ZA"/>
              </w:rPr>
              <w:t>կկատարի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Գնորդի՝</w:t>
            </w:r>
            <w:r w:rsidRPr="00D65A09">
              <w:rPr>
                <w:rFonts w:ascii="GHEA Grapalat" w:hAnsi="GHEA Grapalat" w:cs="Arial Armenian"/>
                <w:spacing w:val="0"/>
                <w:lang w:val="af-ZA"/>
              </w:rPr>
              <w:t xml:space="preserve"> </w:t>
            </w:r>
            <w:r w:rsidRPr="00D65A09">
              <w:rPr>
                <w:rFonts w:ascii="GHEA Grapalat" w:hAnsi="GHEA Grapalat" w:cs="Sylfaen"/>
                <w:b/>
                <w:spacing w:val="0"/>
                <w:lang w:val="af-ZA"/>
              </w:rPr>
              <w:t>ՄՏԱ</w:t>
            </w:r>
            <w:r w:rsidRPr="00D65A09">
              <w:rPr>
                <w:rFonts w:ascii="GHEA Grapalat" w:hAnsi="GHEA Grapalat" w:cs="Arial Armenian"/>
                <w:b/>
                <w:spacing w:val="0"/>
                <w:lang w:val="af-ZA"/>
              </w:rPr>
              <w:t>-</w:t>
            </w:r>
            <w:r w:rsidRPr="00D65A09">
              <w:rPr>
                <w:rFonts w:ascii="GHEA Grapalat" w:hAnsi="GHEA Grapalat" w:cs="Sylfaen"/>
                <w:b/>
                <w:spacing w:val="0"/>
                <w:lang w:val="af-ZA"/>
              </w:rPr>
              <w:t>ում</w:t>
            </w:r>
            <w:r w:rsidRPr="00D65A09">
              <w:rPr>
                <w:rFonts w:ascii="GHEA Grapalat" w:hAnsi="GHEA Grapalat" w:cs="Arial Armenian"/>
                <w:b/>
                <w:spacing w:val="0"/>
                <w:lang w:val="af-ZA"/>
              </w:rPr>
              <w:t xml:space="preserve"> սահմանված </w:t>
            </w:r>
            <w:r w:rsidRPr="00D65A09">
              <w:rPr>
                <w:rFonts w:ascii="GHEA Grapalat" w:hAnsi="GHEA Grapalat" w:cs="Sylfaen"/>
                <w:b/>
                <w:spacing w:val="0"/>
                <w:lang w:val="af-ZA"/>
              </w:rPr>
              <w:t>Երկրի</w:t>
            </w:r>
            <w:r w:rsidRPr="00D65A09">
              <w:rPr>
                <w:rFonts w:ascii="GHEA Grapalat" w:hAnsi="GHEA Grapalat" w:cs="Arial Armenian"/>
                <w:b/>
                <w:spacing w:val="0"/>
                <w:lang w:val="af-ZA"/>
              </w:rPr>
              <w:t xml:space="preserve"> </w:t>
            </w:r>
            <w:r w:rsidRPr="00D65A09">
              <w:rPr>
                <w:rFonts w:ascii="GHEA Grapalat" w:hAnsi="GHEA Grapalat" w:cs="Sylfaen"/>
                <w:b/>
                <w:spacing w:val="0"/>
                <w:lang w:val="af-ZA"/>
              </w:rPr>
              <w:t>արժույթով</w:t>
            </w:r>
            <w:r w:rsidRPr="00D65A09">
              <w:rPr>
                <w:rFonts w:ascii="GHEA Grapalat" w:hAnsi="GHEA Grapalat" w:cs="Arial Armenian"/>
                <w:spacing w:val="0"/>
                <w:lang w:val="af-ZA"/>
              </w:rPr>
              <w:t xml:space="preserve">: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03" w:name="_Toc503779941"/>
            <w:r w:rsidRPr="00D65A09">
              <w:rPr>
                <w:rFonts w:ascii="GHEA Grapalat" w:hAnsi="GHEA Grapalat"/>
              </w:rPr>
              <w:t>16.</w:t>
            </w:r>
            <w:r w:rsidRPr="00D65A09">
              <w:rPr>
                <w:rFonts w:ascii="GHEA Grapalat" w:hAnsi="GHEA Grapalat"/>
              </w:rPr>
              <w:tab/>
            </w:r>
            <w:bookmarkStart w:id="104" w:name="_Toc381360090"/>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ծառայությունների</w:t>
            </w:r>
            <w:r w:rsidRPr="00D65A09">
              <w:rPr>
                <w:rFonts w:ascii="GHEA Grapalat" w:hAnsi="GHEA Grapalat" w:cs="Arial Armenian"/>
                <w:lang w:val="af-ZA"/>
              </w:rPr>
              <w:t xml:space="preserve"> </w:t>
            </w:r>
            <w:r w:rsidRPr="00D65A09">
              <w:rPr>
                <w:rFonts w:ascii="GHEA Grapalat" w:hAnsi="GHEA Grapalat" w:cs="Sylfaen"/>
                <w:lang w:val="af-ZA"/>
              </w:rPr>
              <w:t>ընդունելիությունը</w:t>
            </w:r>
            <w:r w:rsidRPr="00D65A09">
              <w:rPr>
                <w:rFonts w:ascii="GHEA Grapalat" w:hAnsi="GHEA Grapalat" w:cs="Arial Armenian"/>
                <w:lang w:val="af-ZA"/>
              </w:rPr>
              <w:t xml:space="preserve"> </w:t>
            </w:r>
            <w:r w:rsidRPr="00D65A09">
              <w:rPr>
                <w:rFonts w:ascii="GHEA Grapalat" w:hAnsi="GHEA Grapalat" w:cs="Sylfaen"/>
                <w:lang w:val="af-ZA"/>
              </w:rPr>
              <w:t>հաստատող</w:t>
            </w:r>
            <w:r w:rsidRPr="00D65A09">
              <w:rPr>
                <w:rFonts w:ascii="GHEA Grapalat" w:hAnsi="GHEA Grapalat" w:cs="Arial Armenian"/>
                <w:lang w:val="af-ZA"/>
              </w:rPr>
              <w:t xml:space="preserve"> </w:t>
            </w:r>
            <w:r w:rsidRPr="00D65A09">
              <w:rPr>
                <w:rFonts w:ascii="GHEA Grapalat" w:hAnsi="GHEA Grapalat" w:cs="Sylfaen"/>
                <w:lang w:val="af-ZA"/>
              </w:rPr>
              <w:t>փաստաթղթեր</w:t>
            </w:r>
            <w:bookmarkEnd w:id="103"/>
            <w:bookmarkEnd w:id="104"/>
          </w:p>
        </w:tc>
        <w:tc>
          <w:tcPr>
            <w:tcW w:w="7513" w:type="dxa"/>
            <w:gridSpan w:val="2"/>
          </w:tcPr>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spacing w:val="0"/>
                <w:lang w:val="af-ZA"/>
              </w:rPr>
              <w:t>Ապրանքների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և</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օժանդակ</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ծառայությունների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ընդունելիությունը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հաստատելու</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նպատակով</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համաձայն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ՏՄՄ</w:t>
            </w:r>
            <w:r w:rsidRPr="00D65A09">
              <w:rPr>
                <w:rFonts w:ascii="GHEA Grapalat" w:hAnsi="GHEA Grapalat" w:cs="Arial Armenian"/>
                <w:spacing w:val="0"/>
                <w:lang w:val="af-ZA"/>
              </w:rPr>
              <w:t>-</w:t>
            </w:r>
            <w:r w:rsidRPr="00D65A09">
              <w:rPr>
                <w:rFonts w:ascii="GHEA Grapalat" w:hAnsi="GHEA Grapalat" w:cs="Sylfaen"/>
                <w:spacing w:val="0"/>
                <w:lang w:val="af-ZA"/>
              </w:rPr>
              <w:t>ի</w:t>
            </w:r>
            <w:r w:rsidRPr="00D65A09">
              <w:rPr>
                <w:rFonts w:ascii="GHEA Grapalat" w:hAnsi="GHEA Grapalat" w:cs="Arial Armenian"/>
                <w:spacing w:val="0"/>
                <w:lang w:val="af-ZA"/>
              </w:rPr>
              <w:t xml:space="preserve"> 5-</w:t>
            </w:r>
            <w:r w:rsidRPr="00D65A09">
              <w:rPr>
                <w:rFonts w:ascii="GHEA Grapalat" w:hAnsi="GHEA Grapalat" w:cs="Sylfaen"/>
                <w:spacing w:val="0"/>
                <w:lang w:val="af-ZA"/>
              </w:rPr>
              <w:t>րդ</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հոդվածի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Հայտատուները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պետք</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է</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լրացնեն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Գնացուցակի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ձևերում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ապրանքների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ծագման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երկրի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մասին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հայտարարագիր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Բաժին</w:t>
            </w:r>
            <w:r w:rsidRPr="00D65A09">
              <w:rPr>
                <w:rFonts w:ascii="GHEA Grapalat" w:hAnsi="GHEA Grapalat" w:cs="Arial Armenian"/>
                <w:spacing w:val="0"/>
                <w:lang w:val="af-ZA"/>
              </w:rPr>
              <w:t xml:space="preserve"> IV, </w:t>
            </w:r>
            <w:r w:rsidRPr="00D65A09">
              <w:rPr>
                <w:rFonts w:ascii="GHEA Grapalat" w:hAnsi="GHEA Grapalat" w:cs="Sylfaen"/>
                <w:spacing w:val="0"/>
                <w:lang w:val="af-ZA"/>
              </w:rPr>
              <w:t>Հայտի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ձևեր</w:t>
            </w:r>
            <w:r w:rsidRPr="00D65A09">
              <w:rPr>
                <w:rFonts w:ascii="GHEA Grapalat" w:hAnsi="GHEA Grapalat" w:cs="Arial Armenian"/>
                <w:spacing w:val="0"/>
                <w:lang w:val="af-ZA"/>
              </w:rPr>
              <w:t>):</w:t>
            </w:r>
          </w:p>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օժանդակ</w:t>
            </w:r>
            <w:r w:rsidRPr="00D65A09">
              <w:rPr>
                <w:rFonts w:ascii="GHEA Grapalat" w:hAnsi="GHEA Grapalat" w:cs="Arial Armenian"/>
                <w:lang w:val="af-ZA"/>
              </w:rPr>
              <w:t xml:space="preserve"> </w:t>
            </w:r>
            <w:r w:rsidRPr="00D65A09">
              <w:rPr>
                <w:rFonts w:ascii="GHEA Grapalat" w:hAnsi="GHEA Grapalat" w:cs="Sylfaen"/>
                <w:lang w:val="af-ZA"/>
              </w:rPr>
              <w:t>ծառայությունների</w:t>
            </w:r>
            <w:r w:rsidRPr="00D65A09">
              <w:rPr>
                <w:rFonts w:ascii="GHEA Grapalat" w:hAnsi="GHEA Grapalat" w:cs="Arial Armenian"/>
                <w:lang w:val="af-ZA"/>
              </w:rPr>
              <w:t xml:space="preserve"> </w:t>
            </w:r>
            <w:r w:rsidRPr="00D65A09">
              <w:rPr>
                <w:rFonts w:ascii="GHEA Grapalat" w:hAnsi="GHEA Grapalat" w:cs="Sylfaen"/>
                <w:lang w:val="af-ZA"/>
              </w:rPr>
              <w:t>համապատասպանությունը</w:t>
            </w:r>
            <w:r w:rsidRPr="00D65A09">
              <w:rPr>
                <w:rFonts w:ascii="GHEA Grapalat" w:hAnsi="GHEA Grapalat" w:cs="Arial Armenian"/>
                <w:lang w:val="af-ZA"/>
              </w:rPr>
              <w:t xml:space="preserve"> </w:t>
            </w:r>
            <w:r w:rsidRPr="00D65A09">
              <w:rPr>
                <w:rFonts w:ascii="GHEA Grapalat" w:hAnsi="GHEA Grapalat" w:cs="Sylfaen"/>
                <w:lang w:val="af-ZA"/>
              </w:rPr>
              <w:t>Մրցութային</w:t>
            </w:r>
            <w:r w:rsidRPr="00D65A09">
              <w:rPr>
                <w:rFonts w:ascii="GHEA Grapalat" w:hAnsi="GHEA Grapalat" w:cs="Arial Armenian"/>
                <w:lang w:val="af-ZA"/>
              </w:rPr>
              <w:t xml:space="preserve"> </w:t>
            </w:r>
            <w:r w:rsidRPr="00D65A09">
              <w:rPr>
                <w:rFonts w:ascii="GHEA Grapalat" w:hAnsi="GHEA Grapalat" w:cs="Sylfaen"/>
                <w:lang w:val="af-ZA"/>
              </w:rPr>
              <w:t>փաստաթղթերին</w:t>
            </w:r>
            <w:r w:rsidRPr="00D65A09">
              <w:rPr>
                <w:rFonts w:ascii="GHEA Grapalat" w:hAnsi="GHEA Grapalat" w:cs="Arial Armenian"/>
                <w:lang w:val="af-ZA"/>
              </w:rPr>
              <w:t xml:space="preserve"> </w:t>
            </w:r>
            <w:r w:rsidRPr="00D65A09">
              <w:rPr>
                <w:rFonts w:ascii="GHEA Grapalat" w:hAnsi="GHEA Grapalat" w:cs="Sylfaen"/>
                <w:lang w:val="af-ZA"/>
              </w:rPr>
              <w:t>հաստատելու</w:t>
            </w:r>
            <w:r w:rsidRPr="00D65A09">
              <w:rPr>
                <w:rFonts w:ascii="GHEA Grapalat" w:hAnsi="GHEA Grapalat" w:cs="Arial Armenian"/>
                <w:lang w:val="af-ZA"/>
              </w:rPr>
              <w:t xml:space="preserve"> </w:t>
            </w:r>
            <w:r w:rsidRPr="00D65A09">
              <w:rPr>
                <w:rFonts w:ascii="GHEA Grapalat" w:hAnsi="GHEA Grapalat" w:cs="Sylfaen"/>
                <w:lang w:val="af-ZA"/>
              </w:rPr>
              <w:t>նպատակով</w:t>
            </w:r>
            <w:r w:rsidRPr="00D65A09">
              <w:rPr>
                <w:rFonts w:ascii="GHEA Grapalat" w:hAnsi="GHEA Grapalat" w:cs="Arial Armenian"/>
                <w:lang w:val="af-ZA"/>
              </w:rPr>
              <w:t xml:space="preserve">, </w:t>
            </w:r>
            <w:r w:rsidRPr="00D65A09">
              <w:rPr>
                <w:rFonts w:ascii="GHEA Grapalat" w:hAnsi="GHEA Grapalat" w:cs="Sylfaen"/>
                <w:lang w:val="af-ZA"/>
              </w:rPr>
              <w:t>Հայտատուն</w:t>
            </w:r>
            <w:r w:rsidRPr="00D65A09">
              <w:rPr>
                <w:rFonts w:ascii="GHEA Grapalat" w:hAnsi="GHEA Grapalat" w:cs="Arial Armenian"/>
                <w:lang w:val="af-ZA"/>
              </w:rPr>
              <w:t xml:space="preserve"> </w:t>
            </w:r>
            <w:r w:rsidRPr="00D65A09">
              <w:rPr>
                <w:rFonts w:ascii="GHEA Grapalat" w:hAnsi="GHEA Grapalat" w:cs="Sylfaen"/>
                <w:lang w:val="af-ZA"/>
              </w:rPr>
              <w:t>պետք</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որպես</w:t>
            </w:r>
            <w:r w:rsidRPr="00D65A09">
              <w:rPr>
                <w:rFonts w:ascii="GHEA Grapalat" w:hAnsi="GHEA Grapalat" w:cs="Arial Armenian"/>
                <w:lang w:val="af-ZA"/>
              </w:rPr>
              <w:t xml:space="preserve"> </w:t>
            </w:r>
            <w:r w:rsidRPr="00D65A09">
              <w:rPr>
                <w:rFonts w:ascii="GHEA Grapalat" w:hAnsi="GHEA Grapalat" w:cs="Sylfaen"/>
                <w:lang w:val="af-ZA"/>
              </w:rPr>
              <w:t>իր</w:t>
            </w:r>
            <w:r w:rsidRPr="00D65A09">
              <w:rPr>
                <w:rFonts w:ascii="GHEA Grapalat" w:hAnsi="GHEA Grapalat" w:cs="Arial Armenian"/>
                <w:lang w:val="af-ZA"/>
              </w:rPr>
              <w:t xml:space="preserve"> </w:t>
            </w:r>
            <w:r w:rsidRPr="00D65A09">
              <w:rPr>
                <w:rFonts w:ascii="GHEA Grapalat" w:hAnsi="GHEA Grapalat" w:cs="Sylfaen"/>
                <w:lang w:val="af-ZA"/>
              </w:rPr>
              <w:t>Հայտի</w:t>
            </w:r>
            <w:r w:rsidRPr="00D65A09">
              <w:rPr>
                <w:rFonts w:ascii="GHEA Grapalat" w:hAnsi="GHEA Grapalat" w:cs="Arial Armenian"/>
                <w:lang w:val="af-ZA"/>
              </w:rPr>
              <w:t xml:space="preserve"> </w:t>
            </w:r>
            <w:r w:rsidRPr="00D65A09">
              <w:rPr>
                <w:rFonts w:ascii="GHEA Grapalat" w:hAnsi="GHEA Grapalat" w:cs="Sylfaen"/>
                <w:lang w:val="af-ZA"/>
              </w:rPr>
              <w:lastRenderedPageBreak/>
              <w:t>մաս</w:t>
            </w:r>
            <w:r w:rsidRPr="00D65A09">
              <w:rPr>
                <w:rFonts w:ascii="GHEA Grapalat" w:hAnsi="GHEA Grapalat" w:cs="Arial Armenian"/>
                <w:lang w:val="af-ZA"/>
              </w:rPr>
              <w:t xml:space="preserve"> </w:t>
            </w:r>
            <w:r w:rsidRPr="00D65A09">
              <w:rPr>
                <w:rFonts w:ascii="GHEA Grapalat" w:hAnsi="GHEA Grapalat" w:cs="Sylfaen"/>
                <w:lang w:val="af-ZA"/>
              </w:rPr>
              <w:t>ներկայացնի</w:t>
            </w:r>
            <w:r w:rsidRPr="00D65A09">
              <w:rPr>
                <w:rFonts w:ascii="GHEA Grapalat" w:hAnsi="GHEA Grapalat" w:cs="Arial Armenian"/>
                <w:lang w:val="af-ZA"/>
              </w:rPr>
              <w:t xml:space="preserve"> </w:t>
            </w:r>
            <w:r w:rsidRPr="00D65A09">
              <w:rPr>
                <w:rFonts w:ascii="GHEA Grapalat" w:hAnsi="GHEA Grapalat" w:cs="Sylfaen"/>
                <w:lang w:val="af-ZA"/>
              </w:rPr>
              <w:t>փաստաթղթային</w:t>
            </w:r>
            <w:r w:rsidRPr="00D65A09">
              <w:rPr>
                <w:rFonts w:ascii="GHEA Grapalat" w:hAnsi="GHEA Grapalat" w:cs="Arial Armenian"/>
                <w:lang w:val="af-ZA"/>
              </w:rPr>
              <w:t xml:space="preserve"> </w:t>
            </w:r>
            <w:r w:rsidRPr="00D65A09">
              <w:rPr>
                <w:rFonts w:ascii="GHEA Grapalat" w:hAnsi="GHEA Grapalat" w:cs="Sylfaen"/>
                <w:lang w:val="af-ZA"/>
              </w:rPr>
              <w:t>հիմնավորում</w:t>
            </w:r>
            <w:r w:rsidRPr="00D65A09">
              <w:rPr>
                <w:rFonts w:ascii="GHEA Grapalat" w:hAnsi="GHEA Grapalat" w:cs="Arial Armenian"/>
                <w:lang w:val="af-ZA"/>
              </w:rPr>
              <w:t xml:space="preserve">  </w:t>
            </w:r>
            <w:r w:rsidRPr="00D65A09">
              <w:rPr>
                <w:rFonts w:ascii="GHEA Grapalat" w:hAnsi="GHEA Grapalat" w:cs="Sylfaen"/>
                <w:lang w:val="af-ZA"/>
              </w:rPr>
              <w:t>առ</w:t>
            </w:r>
            <w:r w:rsidRPr="00D65A09">
              <w:rPr>
                <w:rFonts w:ascii="GHEA Grapalat" w:hAnsi="GHEA Grapalat" w:cs="Arial Armenian"/>
                <w:lang w:val="af-ZA"/>
              </w:rPr>
              <w:t xml:space="preserve"> </w:t>
            </w:r>
            <w:r w:rsidRPr="00D65A09">
              <w:rPr>
                <w:rFonts w:ascii="GHEA Grapalat" w:hAnsi="GHEA Grapalat" w:cs="Sylfaen"/>
                <w:lang w:val="af-ZA"/>
              </w:rPr>
              <w:t>այն</w:t>
            </w:r>
            <w:r w:rsidRPr="00D65A09">
              <w:rPr>
                <w:rFonts w:ascii="GHEA Grapalat" w:hAnsi="GHEA Grapalat" w:cs="Arial Armenian"/>
                <w:lang w:val="af-ZA"/>
              </w:rPr>
              <w:t xml:space="preserve">, </w:t>
            </w:r>
            <w:r w:rsidRPr="00D65A09">
              <w:rPr>
                <w:rFonts w:ascii="GHEA Grapalat" w:hAnsi="GHEA Grapalat" w:cs="Sylfaen"/>
                <w:lang w:val="af-ZA"/>
              </w:rPr>
              <w:t>որ</w:t>
            </w:r>
            <w:r w:rsidRPr="00D65A09">
              <w:rPr>
                <w:rFonts w:ascii="GHEA Grapalat" w:hAnsi="GHEA Grapalat" w:cs="Arial Armenian"/>
                <w:lang w:val="af-ZA"/>
              </w:rPr>
              <w:t xml:space="preserve"> </w:t>
            </w:r>
            <w:r w:rsidRPr="00D65A09">
              <w:rPr>
                <w:rFonts w:ascii="GHEA Grapalat" w:hAnsi="GHEA Grapalat" w:cs="Sylfaen"/>
                <w:lang w:val="af-ZA"/>
              </w:rPr>
              <w:t>Ապրանքները</w:t>
            </w:r>
            <w:r w:rsidRPr="00D65A09">
              <w:rPr>
                <w:rFonts w:ascii="GHEA Grapalat" w:hAnsi="GHEA Grapalat" w:cs="Arial Armenian"/>
                <w:lang w:val="af-ZA"/>
              </w:rPr>
              <w:t xml:space="preserve"> </w:t>
            </w:r>
            <w:r w:rsidRPr="00D65A09">
              <w:rPr>
                <w:rFonts w:ascii="GHEA Grapalat" w:hAnsi="GHEA Grapalat" w:cs="Sylfaen"/>
                <w:lang w:val="af-ZA"/>
              </w:rPr>
              <w:t>համապատասխանում</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VII </w:t>
            </w:r>
            <w:r w:rsidRPr="00D65A09">
              <w:rPr>
                <w:rFonts w:ascii="GHEA Grapalat" w:hAnsi="GHEA Grapalat" w:cs="Sylfaen"/>
                <w:lang w:val="af-ZA"/>
              </w:rPr>
              <w:t>Մասում</w:t>
            </w:r>
            <w:r w:rsidRPr="00D65A09">
              <w:rPr>
                <w:rFonts w:ascii="GHEA Grapalat" w:hAnsi="GHEA Grapalat" w:cs="Arial Armenian"/>
                <w:lang w:val="af-ZA"/>
              </w:rPr>
              <w:t xml:space="preserve"> (</w:t>
            </w:r>
            <w:r w:rsidRPr="00D65A09">
              <w:rPr>
                <w:rFonts w:ascii="GHEA Grapalat" w:hAnsi="GHEA Grapalat" w:cs="Sylfaen"/>
                <w:lang w:val="af-ZA"/>
              </w:rPr>
              <w:t>Պահանջվող</w:t>
            </w:r>
            <w:r w:rsidRPr="00D65A09">
              <w:rPr>
                <w:rFonts w:ascii="GHEA Grapalat" w:hAnsi="GHEA Grapalat" w:cs="Arial Armenian"/>
                <w:lang w:val="af-ZA"/>
              </w:rPr>
              <w:t xml:space="preserve"> </w:t>
            </w: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ժամանակացույց</w:t>
            </w:r>
            <w:r w:rsidRPr="00D65A09">
              <w:rPr>
                <w:rFonts w:ascii="GHEA Grapalat" w:hAnsi="GHEA Grapalat" w:cs="Arial Armenian"/>
                <w:lang w:val="af-ZA"/>
              </w:rPr>
              <w:t xml:space="preserve">) </w:t>
            </w:r>
            <w:r w:rsidRPr="00D65A09">
              <w:rPr>
                <w:rFonts w:ascii="GHEA Grapalat" w:hAnsi="GHEA Grapalat" w:cs="Sylfaen"/>
                <w:lang w:val="af-ZA"/>
              </w:rPr>
              <w:t>ամրագրված</w:t>
            </w:r>
            <w:r w:rsidRPr="00D65A09">
              <w:rPr>
                <w:rFonts w:ascii="GHEA Grapalat" w:hAnsi="GHEA Grapalat" w:cs="Arial Armenian"/>
                <w:lang w:val="af-ZA"/>
              </w:rPr>
              <w:t xml:space="preserve"> </w:t>
            </w:r>
            <w:r w:rsidRPr="00D65A09">
              <w:rPr>
                <w:rFonts w:ascii="GHEA Grapalat" w:hAnsi="GHEA Grapalat" w:cs="Sylfaen"/>
                <w:lang w:val="af-ZA"/>
              </w:rPr>
              <w:t>տեխնիկական</w:t>
            </w:r>
            <w:r w:rsidRPr="00D65A09">
              <w:rPr>
                <w:rFonts w:ascii="GHEA Grapalat" w:hAnsi="GHEA Grapalat" w:cs="Arial Armenian"/>
                <w:lang w:val="af-ZA"/>
              </w:rPr>
              <w:t xml:space="preserve"> </w:t>
            </w:r>
            <w:r w:rsidRPr="00D65A09">
              <w:rPr>
                <w:rFonts w:ascii="GHEA Grapalat" w:hAnsi="GHEA Grapalat" w:cs="Sylfaen"/>
                <w:lang w:val="af-ZA"/>
              </w:rPr>
              <w:t>մասնագրերին</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չափանիշներին</w:t>
            </w:r>
            <w:r w:rsidRPr="00D65A09">
              <w:rPr>
                <w:rFonts w:ascii="GHEA Grapalat" w:hAnsi="GHEA Grapalat" w:cs="Arial Armenian"/>
                <w:lang w:val="af-ZA"/>
              </w:rPr>
              <w:t xml:space="preserve">: </w:t>
            </w:r>
          </w:p>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ծառայությունների</w:t>
            </w:r>
            <w:r w:rsidRPr="00D65A09">
              <w:rPr>
                <w:rFonts w:ascii="GHEA Grapalat" w:hAnsi="GHEA Grapalat" w:cs="Arial Armenian"/>
                <w:lang w:val="af-ZA"/>
              </w:rPr>
              <w:t xml:space="preserve"> </w:t>
            </w:r>
            <w:r w:rsidRPr="00D65A09">
              <w:rPr>
                <w:rFonts w:ascii="GHEA Grapalat" w:hAnsi="GHEA Grapalat" w:cs="Sylfaen"/>
                <w:lang w:val="af-ZA"/>
              </w:rPr>
              <w:t>մրցութային</w:t>
            </w:r>
            <w:r w:rsidRPr="00D65A09">
              <w:rPr>
                <w:rFonts w:ascii="GHEA Grapalat" w:hAnsi="GHEA Grapalat" w:cs="Arial Armenian"/>
                <w:lang w:val="af-ZA"/>
              </w:rPr>
              <w:t xml:space="preserve"> </w:t>
            </w:r>
            <w:r w:rsidRPr="00D65A09">
              <w:rPr>
                <w:rFonts w:ascii="GHEA Grapalat" w:hAnsi="GHEA Grapalat" w:cs="Sylfaen"/>
                <w:lang w:val="af-ZA"/>
              </w:rPr>
              <w:t>փաստաթղթերին</w:t>
            </w:r>
            <w:r w:rsidRPr="00D65A09">
              <w:rPr>
                <w:rFonts w:ascii="GHEA Grapalat" w:hAnsi="GHEA Grapalat" w:cs="Arial Armenian"/>
                <w:lang w:val="af-ZA"/>
              </w:rPr>
              <w:t xml:space="preserve"> </w:t>
            </w:r>
            <w:r w:rsidRPr="00D65A09">
              <w:rPr>
                <w:rFonts w:ascii="GHEA Grapalat" w:hAnsi="GHEA Grapalat" w:cs="Sylfaen"/>
                <w:lang w:val="af-ZA"/>
              </w:rPr>
              <w:t>համապատասխանությունը</w:t>
            </w:r>
            <w:r w:rsidRPr="00D65A09">
              <w:rPr>
                <w:rFonts w:ascii="GHEA Grapalat" w:hAnsi="GHEA Grapalat" w:cs="Arial Armenian"/>
                <w:lang w:val="af-ZA"/>
              </w:rPr>
              <w:t xml:space="preserve"> </w:t>
            </w:r>
            <w:r w:rsidRPr="00D65A09">
              <w:rPr>
                <w:rFonts w:ascii="GHEA Grapalat" w:hAnsi="GHEA Grapalat" w:cs="Sylfaen"/>
                <w:lang w:val="af-ZA"/>
              </w:rPr>
              <w:t>արտահայտող</w:t>
            </w:r>
            <w:r w:rsidRPr="00D65A09">
              <w:rPr>
                <w:rFonts w:ascii="GHEA Grapalat" w:hAnsi="GHEA Grapalat" w:cs="Arial Armenian"/>
                <w:lang w:val="af-ZA"/>
              </w:rPr>
              <w:t xml:space="preserve"> </w:t>
            </w:r>
            <w:r w:rsidRPr="00D65A09">
              <w:rPr>
                <w:rFonts w:ascii="GHEA Grapalat" w:hAnsi="GHEA Grapalat" w:cs="Sylfaen"/>
                <w:lang w:val="af-ZA"/>
              </w:rPr>
              <w:t>փաստաթղթային</w:t>
            </w:r>
            <w:r w:rsidRPr="00D65A09">
              <w:rPr>
                <w:rFonts w:ascii="GHEA Grapalat" w:hAnsi="GHEA Grapalat" w:cs="Arial Armenian"/>
                <w:lang w:val="af-ZA"/>
              </w:rPr>
              <w:t xml:space="preserve"> </w:t>
            </w:r>
            <w:r w:rsidRPr="00D65A09">
              <w:rPr>
                <w:rFonts w:ascii="GHEA Grapalat" w:hAnsi="GHEA Grapalat" w:cs="Sylfaen"/>
                <w:lang w:val="af-ZA"/>
              </w:rPr>
              <w:t>վկայության էլեկտրոնային տարբերակը</w:t>
            </w:r>
            <w:r w:rsidRPr="00D65A09">
              <w:rPr>
                <w:rFonts w:ascii="GHEA Grapalat" w:hAnsi="GHEA Grapalat" w:cs="Arial Armenian"/>
                <w:lang w:val="af-ZA"/>
              </w:rPr>
              <w:t xml:space="preserve"> </w:t>
            </w:r>
            <w:r w:rsidRPr="00D65A09">
              <w:rPr>
                <w:rFonts w:ascii="GHEA Grapalat" w:hAnsi="GHEA Grapalat" w:cs="Sylfaen"/>
                <w:lang w:val="af-ZA"/>
              </w:rPr>
              <w:t>կարող</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ներկայացված</w:t>
            </w:r>
            <w:r w:rsidRPr="00D65A09">
              <w:rPr>
                <w:rFonts w:ascii="GHEA Grapalat" w:hAnsi="GHEA Grapalat" w:cs="Arial Armenian"/>
                <w:lang w:val="af-ZA"/>
              </w:rPr>
              <w:t xml:space="preserve">  </w:t>
            </w:r>
            <w:r w:rsidRPr="00D65A09">
              <w:rPr>
                <w:rFonts w:ascii="GHEA Grapalat" w:hAnsi="GHEA Grapalat" w:cs="Sylfaen"/>
                <w:lang w:val="af-ZA"/>
              </w:rPr>
              <w:t>լինել</w:t>
            </w:r>
            <w:r w:rsidRPr="00D65A09">
              <w:rPr>
                <w:rFonts w:ascii="GHEA Grapalat" w:hAnsi="GHEA Grapalat" w:cs="Arial Armenian"/>
                <w:lang w:val="af-ZA"/>
              </w:rPr>
              <w:t xml:space="preserve"> </w:t>
            </w:r>
            <w:r w:rsidRPr="00D65A09">
              <w:rPr>
                <w:rFonts w:ascii="GHEA Grapalat" w:hAnsi="GHEA Grapalat" w:cs="Sylfaen"/>
                <w:lang w:val="af-ZA"/>
              </w:rPr>
              <w:t>տեքստի</w:t>
            </w:r>
            <w:r w:rsidRPr="00D65A09">
              <w:rPr>
                <w:rFonts w:ascii="GHEA Grapalat" w:hAnsi="GHEA Grapalat" w:cs="Arial Armenian"/>
                <w:lang w:val="af-ZA"/>
              </w:rPr>
              <w:t xml:space="preserve">, </w:t>
            </w:r>
            <w:r w:rsidRPr="00D65A09">
              <w:rPr>
                <w:rFonts w:ascii="GHEA Grapalat" w:hAnsi="GHEA Grapalat" w:cs="Sylfaen"/>
                <w:lang w:val="af-ZA"/>
              </w:rPr>
              <w:t>գծագրերի</w:t>
            </w:r>
            <w:r w:rsidRPr="00D65A09">
              <w:rPr>
                <w:rFonts w:ascii="GHEA Grapalat" w:hAnsi="GHEA Grapalat" w:cs="Arial Armenian"/>
                <w:lang w:val="af-ZA"/>
              </w:rPr>
              <w:t xml:space="preserve"> </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թվային</w:t>
            </w:r>
            <w:r w:rsidRPr="00D65A09">
              <w:rPr>
                <w:rFonts w:ascii="GHEA Grapalat" w:hAnsi="GHEA Grapalat" w:cs="Arial Armenian"/>
                <w:lang w:val="af-ZA"/>
              </w:rPr>
              <w:t xml:space="preserve"> </w:t>
            </w:r>
            <w:r w:rsidRPr="00D65A09">
              <w:rPr>
                <w:rFonts w:ascii="GHEA Grapalat" w:hAnsi="GHEA Grapalat" w:cs="Sylfaen"/>
                <w:lang w:val="af-ZA"/>
              </w:rPr>
              <w:t>տվյալների</w:t>
            </w:r>
            <w:r w:rsidRPr="00D65A09">
              <w:rPr>
                <w:rFonts w:ascii="GHEA Grapalat" w:hAnsi="GHEA Grapalat" w:cs="Arial Armenian"/>
                <w:lang w:val="af-ZA"/>
              </w:rPr>
              <w:t xml:space="preserve"> </w:t>
            </w:r>
            <w:r w:rsidRPr="00D65A09">
              <w:rPr>
                <w:rFonts w:ascii="GHEA Grapalat" w:hAnsi="GHEA Grapalat" w:cs="Sylfaen"/>
                <w:lang w:val="af-ZA"/>
              </w:rPr>
              <w:t>ձևով</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պետք</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ներառի</w:t>
            </w:r>
            <w:r w:rsidRPr="00D65A09">
              <w:rPr>
                <w:rFonts w:ascii="GHEA Grapalat" w:hAnsi="GHEA Grapalat" w:cs="Arial Armenian"/>
                <w:lang w:val="af-ZA"/>
              </w:rPr>
              <w:t xml:space="preserve"> </w:t>
            </w: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տեխնիկական</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աշխատանքային</w:t>
            </w:r>
            <w:r w:rsidRPr="00D65A09">
              <w:rPr>
                <w:rFonts w:ascii="GHEA Grapalat" w:hAnsi="GHEA Grapalat" w:cs="Arial Armenian"/>
                <w:lang w:val="af-ZA"/>
              </w:rPr>
              <w:t xml:space="preserve"> </w:t>
            </w:r>
            <w:r w:rsidRPr="00D65A09">
              <w:rPr>
                <w:rFonts w:ascii="GHEA Grapalat" w:hAnsi="GHEA Grapalat" w:cs="Sylfaen"/>
                <w:lang w:val="af-ZA"/>
              </w:rPr>
              <w:t>հիմնական</w:t>
            </w:r>
            <w:r w:rsidRPr="00D65A09">
              <w:rPr>
                <w:rFonts w:ascii="GHEA Grapalat" w:hAnsi="GHEA Grapalat" w:cs="Arial Armenian"/>
                <w:lang w:val="af-ZA"/>
              </w:rPr>
              <w:t xml:space="preserve"> </w:t>
            </w:r>
            <w:r w:rsidRPr="00D65A09">
              <w:rPr>
                <w:rFonts w:ascii="GHEA Grapalat" w:hAnsi="GHEA Grapalat" w:cs="Sylfaen"/>
                <w:lang w:val="af-ZA"/>
              </w:rPr>
              <w:t>չափանիշների</w:t>
            </w:r>
            <w:r w:rsidRPr="00D65A09">
              <w:rPr>
                <w:rFonts w:ascii="GHEA Grapalat" w:hAnsi="GHEA Grapalat" w:cs="Arial Armenian"/>
                <w:lang w:val="af-ZA"/>
              </w:rPr>
              <w:t xml:space="preserve"> </w:t>
            </w:r>
            <w:r w:rsidRPr="00D65A09">
              <w:rPr>
                <w:rFonts w:ascii="GHEA Grapalat" w:hAnsi="GHEA Grapalat" w:cs="Sylfaen"/>
                <w:lang w:val="af-ZA"/>
              </w:rPr>
              <w:t>մանրամասն</w:t>
            </w:r>
            <w:r w:rsidRPr="00D65A09">
              <w:rPr>
                <w:rFonts w:ascii="GHEA Grapalat" w:hAnsi="GHEA Grapalat" w:cs="Arial Armenian"/>
                <w:lang w:val="af-ZA"/>
              </w:rPr>
              <w:t xml:space="preserve"> </w:t>
            </w:r>
            <w:r w:rsidRPr="00D65A09">
              <w:rPr>
                <w:rFonts w:ascii="GHEA Grapalat" w:hAnsi="GHEA Grapalat" w:cs="Sylfaen"/>
                <w:lang w:val="af-ZA"/>
              </w:rPr>
              <w:t>նկարագրությունը</w:t>
            </w:r>
            <w:r w:rsidRPr="00D65A09">
              <w:rPr>
                <w:rFonts w:ascii="GHEA Grapalat" w:hAnsi="GHEA Grapalat" w:cs="Arial Armenian"/>
                <w:lang w:val="af-ZA"/>
              </w:rPr>
              <w:t xml:space="preserve">, </w:t>
            </w:r>
            <w:r w:rsidRPr="00D65A09">
              <w:rPr>
                <w:rFonts w:ascii="GHEA Grapalat" w:hAnsi="GHEA Grapalat" w:cs="Sylfaen"/>
                <w:lang w:val="af-ZA"/>
              </w:rPr>
              <w:t>ինչպես</w:t>
            </w:r>
            <w:r w:rsidRPr="00D65A09">
              <w:rPr>
                <w:rFonts w:ascii="GHEA Grapalat" w:hAnsi="GHEA Grapalat" w:cs="Arial Armenian"/>
                <w:lang w:val="af-ZA"/>
              </w:rPr>
              <w:t xml:space="preserve"> </w:t>
            </w:r>
            <w:r w:rsidRPr="00D65A09">
              <w:rPr>
                <w:rFonts w:ascii="GHEA Grapalat" w:hAnsi="GHEA Grapalat" w:cs="Sylfaen"/>
                <w:lang w:val="af-ZA"/>
              </w:rPr>
              <w:t>նաև</w:t>
            </w:r>
            <w:r w:rsidRPr="00D65A09">
              <w:rPr>
                <w:rFonts w:ascii="GHEA Grapalat" w:hAnsi="GHEA Grapalat" w:cs="Arial Armenian"/>
                <w:lang w:val="af-ZA"/>
              </w:rPr>
              <w:t xml:space="preserve"> </w:t>
            </w:r>
            <w:r w:rsidRPr="00D65A09">
              <w:rPr>
                <w:rFonts w:ascii="GHEA Grapalat" w:hAnsi="GHEA Grapalat" w:cs="Sylfaen"/>
                <w:lang w:val="af-ZA"/>
              </w:rPr>
              <w:t>հաստատի</w:t>
            </w:r>
            <w:r w:rsidRPr="00D65A09">
              <w:rPr>
                <w:rFonts w:ascii="GHEA Grapalat" w:hAnsi="GHEA Grapalat" w:cs="Arial Armenian"/>
                <w:lang w:val="af-ZA"/>
              </w:rPr>
              <w:t xml:space="preserve">, </w:t>
            </w:r>
            <w:r w:rsidRPr="00D65A09">
              <w:rPr>
                <w:rFonts w:ascii="GHEA Grapalat" w:hAnsi="GHEA Grapalat" w:cs="Sylfaen"/>
                <w:lang w:val="af-ZA"/>
              </w:rPr>
              <w:t>որ</w:t>
            </w:r>
            <w:r w:rsidRPr="00D65A09">
              <w:rPr>
                <w:rFonts w:ascii="GHEA Grapalat" w:hAnsi="GHEA Grapalat" w:cs="Arial Armenian"/>
                <w:lang w:val="af-ZA"/>
              </w:rPr>
              <w:t xml:space="preserve"> </w:t>
            </w:r>
            <w:r w:rsidRPr="00D65A09">
              <w:rPr>
                <w:rFonts w:ascii="GHEA Grapalat" w:hAnsi="GHEA Grapalat" w:cs="Sylfaen"/>
                <w:lang w:val="af-ZA"/>
              </w:rPr>
              <w:t>Ապրանքները</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Հարակից</w:t>
            </w:r>
            <w:r w:rsidRPr="00D65A09">
              <w:rPr>
                <w:rFonts w:ascii="GHEA Grapalat" w:hAnsi="GHEA Grapalat" w:cs="Arial Armenian"/>
                <w:lang w:val="af-ZA"/>
              </w:rPr>
              <w:t xml:space="preserve"> </w:t>
            </w:r>
            <w:r w:rsidRPr="00D65A09">
              <w:rPr>
                <w:rFonts w:ascii="GHEA Grapalat" w:hAnsi="GHEA Grapalat" w:cs="Sylfaen"/>
                <w:lang w:val="af-ZA"/>
              </w:rPr>
              <w:t>Ծառայությունները</w:t>
            </w:r>
            <w:r w:rsidRPr="00D65A09">
              <w:rPr>
                <w:rFonts w:ascii="GHEA Grapalat" w:hAnsi="GHEA Grapalat" w:cs="Arial Armenian"/>
                <w:lang w:val="af-ZA"/>
              </w:rPr>
              <w:t xml:space="preserve"> </w:t>
            </w:r>
            <w:r w:rsidRPr="00D65A09">
              <w:rPr>
                <w:rFonts w:ascii="GHEA Grapalat" w:hAnsi="GHEA Grapalat" w:cs="Sylfaen"/>
                <w:lang w:val="af-ZA"/>
              </w:rPr>
              <w:t>ըստ</w:t>
            </w:r>
            <w:r w:rsidRPr="00D65A09">
              <w:rPr>
                <w:rFonts w:ascii="GHEA Grapalat" w:hAnsi="GHEA Grapalat" w:cs="Arial Armenian"/>
                <w:lang w:val="af-ZA"/>
              </w:rPr>
              <w:t xml:space="preserve"> </w:t>
            </w:r>
            <w:r w:rsidRPr="00D65A09">
              <w:rPr>
                <w:rFonts w:ascii="GHEA Grapalat" w:hAnsi="GHEA Grapalat" w:cs="Sylfaen"/>
                <w:lang w:val="af-ZA"/>
              </w:rPr>
              <w:t>էության</w:t>
            </w:r>
            <w:r w:rsidRPr="00D65A09">
              <w:rPr>
                <w:rFonts w:ascii="GHEA Grapalat" w:hAnsi="GHEA Grapalat" w:cs="Arial Armenian"/>
                <w:lang w:val="af-ZA"/>
              </w:rPr>
              <w:t xml:space="preserve"> </w:t>
            </w:r>
            <w:r w:rsidRPr="00D65A09">
              <w:rPr>
                <w:rFonts w:ascii="GHEA Grapalat" w:hAnsi="GHEA Grapalat" w:cs="Sylfaen"/>
                <w:lang w:val="af-ZA"/>
              </w:rPr>
              <w:t>համապատասխանում</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w:t>
            </w:r>
            <w:r w:rsidRPr="00D65A09">
              <w:rPr>
                <w:rFonts w:ascii="GHEA Grapalat" w:hAnsi="GHEA Grapalat" w:cs="Sylfaen"/>
                <w:lang w:val="af-ZA"/>
              </w:rPr>
              <w:t>տեխնիկական</w:t>
            </w:r>
            <w:r w:rsidRPr="00D65A09">
              <w:rPr>
                <w:rFonts w:ascii="GHEA Grapalat" w:hAnsi="GHEA Grapalat" w:cs="Arial Armenian"/>
                <w:lang w:val="af-ZA"/>
              </w:rPr>
              <w:t xml:space="preserve"> </w:t>
            </w:r>
            <w:r w:rsidRPr="00D65A09">
              <w:rPr>
                <w:rFonts w:ascii="GHEA Grapalat" w:hAnsi="GHEA Grapalat" w:cs="Sylfaen"/>
                <w:lang w:val="af-ZA"/>
              </w:rPr>
              <w:t>մասնագրերին</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եթե</w:t>
            </w:r>
            <w:r w:rsidRPr="00D65A09">
              <w:rPr>
                <w:rFonts w:ascii="GHEA Grapalat" w:hAnsi="GHEA Grapalat" w:cs="Arial Armenian"/>
                <w:lang w:val="af-ZA"/>
              </w:rPr>
              <w:t xml:space="preserve"> </w:t>
            </w:r>
            <w:r w:rsidRPr="00D65A09">
              <w:rPr>
                <w:rFonts w:ascii="GHEA Grapalat" w:hAnsi="GHEA Grapalat" w:cs="Sylfaen"/>
                <w:lang w:val="af-ZA"/>
              </w:rPr>
              <w:t>կիրառելի</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ներկայացնի</w:t>
            </w:r>
            <w:r w:rsidRPr="00D65A09">
              <w:rPr>
                <w:rFonts w:ascii="GHEA Grapalat" w:hAnsi="GHEA Grapalat" w:cs="Arial Armenian"/>
                <w:lang w:val="af-ZA"/>
              </w:rPr>
              <w:t xml:space="preserve"> </w:t>
            </w:r>
            <w:r w:rsidRPr="00D65A09">
              <w:rPr>
                <w:rFonts w:ascii="GHEA Grapalat" w:hAnsi="GHEA Grapalat" w:cs="Sylfaen"/>
                <w:lang w:val="af-ZA"/>
              </w:rPr>
              <w:t>Պահանջվող</w:t>
            </w:r>
            <w:r w:rsidRPr="00D65A09">
              <w:rPr>
                <w:rFonts w:ascii="GHEA Grapalat" w:hAnsi="GHEA Grapalat" w:cs="Arial Armenian"/>
                <w:lang w:val="af-ZA"/>
              </w:rPr>
              <w:t xml:space="preserve"> </w:t>
            </w: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ցուցակի</w:t>
            </w:r>
            <w:r w:rsidRPr="00D65A09">
              <w:rPr>
                <w:rFonts w:ascii="GHEA Grapalat" w:hAnsi="GHEA Grapalat" w:cs="Arial Armenian"/>
                <w:lang w:val="af-ZA"/>
              </w:rPr>
              <w:t xml:space="preserve"> </w:t>
            </w:r>
            <w:r w:rsidRPr="00D65A09">
              <w:rPr>
                <w:rFonts w:ascii="GHEA Grapalat" w:hAnsi="GHEA Grapalat" w:cs="Sylfaen"/>
                <w:lang w:val="af-ZA"/>
              </w:rPr>
              <w:t>դրույթներից</w:t>
            </w:r>
            <w:r w:rsidRPr="00D65A09">
              <w:rPr>
                <w:rFonts w:ascii="GHEA Grapalat" w:hAnsi="GHEA Grapalat" w:cs="Arial Armenian"/>
                <w:lang w:val="af-ZA"/>
              </w:rPr>
              <w:t xml:space="preserve"> </w:t>
            </w:r>
            <w:r w:rsidRPr="00D65A09">
              <w:rPr>
                <w:rFonts w:ascii="GHEA Grapalat" w:hAnsi="GHEA Grapalat" w:cs="Sylfaen"/>
                <w:lang w:val="af-ZA"/>
              </w:rPr>
              <w:t>շեղումների</w:t>
            </w:r>
            <w:r w:rsidRPr="00D65A09">
              <w:rPr>
                <w:rFonts w:ascii="GHEA Grapalat" w:hAnsi="GHEA Grapalat" w:cs="Arial Armenian"/>
                <w:lang w:val="af-ZA"/>
              </w:rPr>
              <w:t xml:space="preserve"> </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բացառությունների</w:t>
            </w:r>
            <w:r w:rsidRPr="00D65A09">
              <w:rPr>
                <w:rFonts w:ascii="GHEA Grapalat" w:hAnsi="GHEA Grapalat" w:cs="Arial Armenian"/>
                <w:lang w:val="af-ZA"/>
              </w:rPr>
              <w:t xml:space="preserve"> </w:t>
            </w:r>
            <w:r w:rsidRPr="00D65A09">
              <w:rPr>
                <w:rFonts w:ascii="GHEA Grapalat" w:hAnsi="GHEA Grapalat" w:cs="Sylfaen"/>
                <w:lang w:val="af-ZA"/>
              </w:rPr>
              <w:t>վերաբերյալ</w:t>
            </w:r>
            <w:r w:rsidRPr="00D65A09">
              <w:rPr>
                <w:rFonts w:ascii="GHEA Grapalat" w:hAnsi="GHEA Grapalat" w:cs="Arial Armenian"/>
                <w:lang w:val="af-ZA"/>
              </w:rPr>
              <w:t xml:space="preserve"> </w:t>
            </w:r>
            <w:r w:rsidRPr="00D65A09">
              <w:rPr>
                <w:rFonts w:ascii="GHEA Grapalat" w:hAnsi="GHEA Grapalat" w:cs="Sylfaen"/>
                <w:lang w:val="af-ZA"/>
              </w:rPr>
              <w:t>հայտարարություն</w:t>
            </w:r>
            <w:r w:rsidRPr="00D65A09">
              <w:rPr>
                <w:rFonts w:ascii="GHEA Grapalat" w:hAnsi="GHEA Grapalat" w:cs="Arial Armenian"/>
                <w:lang w:val="af-ZA"/>
              </w:rPr>
              <w:t xml:space="preserve"> Մաս VII (</w:t>
            </w:r>
            <w:r w:rsidRPr="00D65A09">
              <w:rPr>
                <w:rFonts w:ascii="GHEA Grapalat" w:hAnsi="GHEA Grapalat" w:cs="Sylfaen"/>
                <w:lang w:val="af-ZA"/>
              </w:rPr>
              <w:t>Պահանջվող</w:t>
            </w:r>
            <w:r w:rsidRPr="00D65A09">
              <w:rPr>
                <w:rFonts w:ascii="GHEA Grapalat" w:hAnsi="GHEA Grapalat" w:cs="Arial Armenian"/>
                <w:lang w:val="af-ZA"/>
              </w:rPr>
              <w:t xml:space="preserve"> </w:t>
            </w: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ժամանակացույց</w:t>
            </w:r>
            <w:r w:rsidRPr="00D65A09">
              <w:rPr>
                <w:rFonts w:ascii="GHEA Grapalat" w:hAnsi="GHEA Grapalat" w:cs="Arial Armenian"/>
                <w:lang w:val="af-ZA"/>
              </w:rPr>
              <w:t xml:space="preserve">): Փաստաթղթերի թղթային տարբերակը կարող է հայցվել լրացուցիչ:  </w:t>
            </w:r>
          </w:p>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Հայտատուն</w:t>
            </w:r>
            <w:r w:rsidRPr="00D65A09">
              <w:rPr>
                <w:rFonts w:ascii="GHEA Grapalat" w:hAnsi="GHEA Grapalat" w:cs="Arial Armenian"/>
                <w:lang w:val="af-ZA"/>
              </w:rPr>
              <w:t xml:space="preserve"> </w:t>
            </w:r>
            <w:r w:rsidRPr="00D65A09">
              <w:rPr>
                <w:rFonts w:ascii="GHEA Grapalat" w:hAnsi="GHEA Grapalat" w:cs="Sylfaen"/>
                <w:lang w:val="af-ZA"/>
              </w:rPr>
              <w:t>նաև</w:t>
            </w:r>
            <w:r w:rsidRPr="00D65A09">
              <w:rPr>
                <w:rFonts w:ascii="GHEA Grapalat" w:hAnsi="GHEA Grapalat" w:cs="Arial Armenian"/>
                <w:lang w:val="af-ZA"/>
              </w:rPr>
              <w:t xml:space="preserve"> </w:t>
            </w:r>
            <w:r w:rsidRPr="00D65A09">
              <w:rPr>
                <w:rFonts w:ascii="GHEA Grapalat" w:hAnsi="GHEA Grapalat" w:cs="Sylfaen"/>
                <w:lang w:val="af-ZA"/>
              </w:rPr>
              <w:t>կներկայացնի</w:t>
            </w:r>
            <w:r w:rsidRPr="00D65A09">
              <w:rPr>
                <w:rFonts w:ascii="GHEA Grapalat" w:hAnsi="GHEA Grapalat" w:cs="Arial Armenian"/>
                <w:lang w:val="af-ZA"/>
              </w:rPr>
              <w:t xml:space="preserve"> </w:t>
            </w:r>
            <w:r w:rsidRPr="00D65A09">
              <w:rPr>
                <w:rFonts w:ascii="GHEA Grapalat" w:hAnsi="GHEA Grapalat" w:cs="Sylfaen"/>
                <w:lang w:val="af-ZA"/>
              </w:rPr>
              <w:t>ցուցակ</w:t>
            </w:r>
            <w:r w:rsidRPr="00D65A09">
              <w:rPr>
                <w:rFonts w:ascii="GHEA Grapalat" w:hAnsi="GHEA Grapalat" w:cs="Arial Armenian"/>
                <w:lang w:val="af-ZA"/>
              </w:rPr>
              <w:t xml:space="preserve">, </w:t>
            </w:r>
            <w:r w:rsidRPr="00D65A09">
              <w:rPr>
                <w:rFonts w:ascii="GHEA Grapalat" w:hAnsi="GHEA Grapalat" w:cs="Sylfaen"/>
                <w:lang w:val="af-ZA"/>
              </w:rPr>
              <w:t>որտեղ</w:t>
            </w:r>
            <w:r w:rsidRPr="00D65A09">
              <w:rPr>
                <w:rFonts w:ascii="GHEA Grapalat" w:hAnsi="GHEA Grapalat" w:cs="Arial Armenian"/>
                <w:lang w:val="af-ZA"/>
              </w:rPr>
              <w:t xml:space="preserve"> </w:t>
            </w:r>
            <w:r w:rsidRPr="00D65A09">
              <w:rPr>
                <w:rFonts w:ascii="GHEA Grapalat" w:hAnsi="GHEA Grapalat" w:cs="Sylfaen"/>
                <w:lang w:val="af-ZA"/>
              </w:rPr>
              <w:t>առկա</w:t>
            </w:r>
            <w:r w:rsidRPr="00D65A09">
              <w:rPr>
                <w:rFonts w:ascii="GHEA Grapalat" w:hAnsi="GHEA Grapalat" w:cs="Arial Armenian"/>
                <w:lang w:val="af-ZA"/>
              </w:rPr>
              <w:t xml:space="preserve"> </w:t>
            </w:r>
            <w:r w:rsidRPr="00D65A09">
              <w:rPr>
                <w:rFonts w:ascii="GHEA Grapalat" w:hAnsi="GHEA Grapalat" w:cs="Sylfaen"/>
                <w:lang w:val="af-ZA"/>
              </w:rPr>
              <w:t>կլինեն</w:t>
            </w:r>
            <w:r w:rsidRPr="00D65A09">
              <w:rPr>
                <w:rFonts w:ascii="GHEA Grapalat" w:hAnsi="GHEA Grapalat" w:cs="Arial Armenian"/>
                <w:lang w:val="af-ZA"/>
              </w:rPr>
              <w:t xml:space="preserve"> </w:t>
            </w:r>
            <w:r w:rsidRPr="00D65A09">
              <w:rPr>
                <w:rFonts w:ascii="GHEA Grapalat" w:hAnsi="GHEA Grapalat" w:cs="Sylfaen"/>
                <w:lang w:val="af-ZA"/>
              </w:rPr>
              <w:t>բոլոր</w:t>
            </w:r>
            <w:r w:rsidRPr="00D65A09">
              <w:rPr>
                <w:rFonts w:ascii="GHEA Grapalat" w:hAnsi="GHEA Grapalat" w:cs="Arial Armenian"/>
                <w:lang w:val="af-ZA"/>
              </w:rPr>
              <w:t xml:space="preserve"> </w:t>
            </w:r>
            <w:r w:rsidRPr="00D65A09">
              <w:rPr>
                <w:rFonts w:ascii="GHEA Grapalat" w:hAnsi="GHEA Grapalat" w:cs="Sylfaen"/>
                <w:lang w:val="af-ZA"/>
              </w:rPr>
              <w:t>այն</w:t>
            </w:r>
            <w:r w:rsidRPr="00D65A09">
              <w:rPr>
                <w:rFonts w:ascii="GHEA Grapalat" w:hAnsi="GHEA Grapalat" w:cs="Arial Armenian"/>
                <w:lang w:val="af-ZA"/>
              </w:rPr>
              <w:t xml:space="preserve"> </w:t>
            </w:r>
            <w:r w:rsidRPr="00D65A09">
              <w:rPr>
                <w:rFonts w:ascii="GHEA Grapalat" w:hAnsi="GHEA Grapalat" w:cs="Sylfaen"/>
                <w:lang w:val="af-ZA"/>
              </w:rPr>
              <w:t>մանրամասները</w:t>
            </w:r>
            <w:r w:rsidRPr="00D65A09">
              <w:rPr>
                <w:rFonts w:ascii="GHEA Grapalat" w:hAnsi="GHEA Grapalat" w:cs="Arial Armenian"/>
                <w:lang w:val="af-ZA"/>
              </w:rPr>
              <w:t xml:space="preserve">, </w:t>
            </w:r>
            <w:r w:rsidRPr="00D65A09">
              <w:rPr>
                <w:rFonts w:ascii="GHEA Grapalat" w:hAnsi="GHEA Grapalat" w:cs="Sylfaen"/>
                <w:lang w:val="af-ZA"/>
              </w:rPr>
              <w:t>որոնք</w:t>
            </w:r>
            <w:r w:rsidRPr="00D65A09">
              <w:rPr>
                <w:rFonts w:ascii="GHEA Grapalat" w:hAnsi="GHEA Grapalat" w:cs="Arial Armenian"/>
                <w:lang w:val="af-ZA"/>
              </w:rPr>
              <w:t xml:space="preserve"> </w:t>
            </w:r>
            <w:r w:rsidRPr="00D65A09">
              <w:rPr>
                <w:rFonts w:ascii="GHEA Grapalat" w:hAnsi="GHEA Grapalat" w:cs="Sylfaen"/>
                <w:lang w:val="af-ZA"/>
              </w:rPr>
              <w:t>վերաբերում</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w:t>
            </w:r>
            <w:r w:rsidRPr="00D65A09">
              <w:rPr>
                <w:rFonts w:ascii="GHEA Grapalat" w:hAnsi="GHEA Grapalat" w:cs="Sylfaen"/>
                <w:lang w:val="af-ZA"/>
              </w:rPr>
              <w:t>անհրաժեշտ</w:t>
            </w:r>
            <w:r w:rsidRPr="00D65A09">
              <w:rPr>
                <w:rFonts w:ascii="GHEA Grapalat" w:hAnsi="GHEA Grapalat" w:cs="Arial Armenian"/>
                <w:lang w:val="af-ZA"/>
              </w:rPr>
              <w:t xml:space="preserve"> </w:t>
            </w:r>
            <w:r w:rsidRPr="00D65A09">
              <w:rPr>
                <w:rFonts w:ascii="GHEA Grapalat" w:hAnsi="GHEA Grapalat" w:cs="Sylfaen"/>
                <w:lang w:val="af-ZA"/>
              </w:rPr>
              <w:t>պահեստամասերին</w:t>
            </w:r>
            <w:r w:rsidRPr="00D65A09">
              <w:rPr>
                <w:rFonts w:ascii="GHEA Grapalat" w:hAnsi="GHEA Grapalat" w:cs="Arial Armenian"/>
                <w:lang w:val="af-ZA"/>
              </w:rPr>
              <w:t xml:space="preserve">, </w:t>
            </w:r>
            <w:r w:rsidRPr="00D65A09">
              <w:rPr>
                <w:rFonts w:ascii="GHEA Grapalat" w:hAnsi="GHEA Grapalat" w:cs="Sylfaen"/>
                <w:lang w:val="af-ZA"/>
              </w:rPr>
              <w:t>հատուկ</w:t>
            </w:r>
            <w:r w:rsidRPr="00D65A09">
              <w:rPr>
                <w:rFonts w:ascii="GHEA Grapalat" w:hAnsi="GHEA Grapalat" w:cs="Arial Armenian"/>
                <w:lang w:val="af-ZA"/>
              </w:rPr>
              <w:t xml:space="preserve"> </w:t>
            </w:r>
            <w:r w:rsidRPr="00D65A09">
              <w:rPr>
                <w:rFonts w:ascii="GHEA Grapalat" w:hAnsi="GHEA Grapalat" w:cs="Sylfaen"/>
                <w:lang w:val="af-ZA"/>
              </w:rPr>
              <w:t>գործիքների</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այլ</w:t>
            </w:r>
            <w:r w:rsidRPr="00D65A09">
              <w:rPr>
                <w:rFonts w:ascii="GHEA Grapalat" w:hAnsi="GHEA Grapalat" w:cs="Arial Armenian"/>
                <w:lang w:val="af-ZA"/>
              </w:rPr>
              <w:t xml:space="preserve"> </w:t>
            </w:r>
            <w:r w:rsidRPr="00D65A09">
              <w:rPr>
                <w:rFonts w:ascii="GHEA Grapalat" w:hAnsi="GHEA Grapalat" w:cs="Sylfaen"/>
                <w:lang w:val="af-ZA"/>
              </w:rPr>
              <w:t>նյութերի</w:t>
            </w:r>
            <w:r w:rsidRPr="00D65A09">
              <w:rPr>
                <w:rFonts w:ascii="GHEA Grapalat" w:hAnsi="GHEA Grapalat" w:cs="Arial Armenian"/>
                <w:lang w:val="af-ZA"/>
              </w:rPr>
              <w:t xml:space="preserve"> </w:t>
            </w:r>
            <w:r w:rsidRPr="00D65A09">
              <w:rPr>
                <w:rFonts w:ascii="GHEA Grapalat" w:hAnsi="GHEA Grapalat" w:cs="Sylfaen"/>
                <w:lang w:val="af-ZA"/>
              </w:rPr>
              <w:t>առկա</w:t>
            </w:r>
            <w:r w:rsidRPr="00D65A09">
              <w:rPr>
                <w:rFonts w:ascii="GHEA Grapalat" w:hAnsi="GHEA Grapalat" w:cs="Arial Armenian"/>
                <w:lang w:val="af-ZA"/>
              </w:rPr>
              <w:t xml:space="preserve"> </w:t>
            </w:r>
            <w:r w:rsidRPr="00D65A09">
              <w:rPr>
                <w:rFonts w:ascii="GHEA Grapalat" w:hAnsi="GHEA Grapalat" w:cs="Sylfaen"/>
                <w:lang w:val="af-ZA"/>
              </w:rPr>
              <w:t>աղբյուրներին</w:t>
            </w:r>
            <w:r w:rsidRPr="00D65A09">
              <w:rPr>
                <w:rFonts w:ascii="GHEA Grapalat" w:hAnsi="GHEA Grapalat" w:cs="Arial Armenian"/>
                <w:lang w:val="af-ZA"/>
              </w:rPr>
              <w:t xml:space="preserve"> </w:t>
            </w:r>
            <w:r w:rsidRPr="00D65A09">
              <w:rPr>
                <w:rFonts w:ascii="GHEA Grapalat" w:hAnsi="GHEA Grapalat" w:cs="Sylfaen"/>
                <w:lang w:val="af-ZA"/>
              </w:rPr>
              <w:t>ու</w:t>
            </w:r>
            <w:r w:rsidRPr="00D65A09">
              <w:rPr>
                <w:rFonts w:ascii="GHEA Grapalat" w:hAnsi="GHEA Grapalat" w:cs="Arial Armenian"/>
                <w:lang w:val="af-ZA"/>
              </w:rPr>
              <w:t xml:space="preserve"> </w:t>
            </w:r>
            <w:r w:rsidRPr="00D65A09">
              <w:rPr>
                <w:rFonts w:ascii="GHEA Grapalat" w:hAnsi="GHEA Grapalat" w:cs="Sylfaen"/>
                <w:lang w:val="af-ZA"/>
              </w:rPr>
              <w:t>ընթացիկ</w:t>
            </w:r>
            <w:r w:rsidRPr="00D65A09">
              <w:rPr>
                <w:rFonts w:ascii="GHEA Grapalat" w:hAnsi="GHEA Grapalat" w:cs="Arial Armenian"/>
                <w:lang w:val="af-ZA"/>
              </w:rPr>
              <w:t xml:space="preserve"> </w:t>
            </w:r>
            <w:r w:rsidRPr="00D65A09">
              <w:rPr>
                <w:rFonts w:ascii="GHEA Grapalat" w:hAnsi="GHEA Grapalat" w:cs="Sylfaen"/>
                <w:lang w:val="af-ZA"/>
              </w:rPr>
              <w:t xml:space="preserve">գներին և այլն, որոնք անհրաժեշտ են </w:t>
            </w:r>
            <w:r w:rsidRPr="00D65A09">
              <w:rPr>
                <w:rFonts w:ascii="GHEA Grapalat" w:hAnsi="GHEA Grapalat" w:cs="Arial Armenian"/>
                <w:lang w:val="af-ZA"/>
              </w:rPr>
              <w:t xml:space="preserve">Ապրանքների, </w:t>
            </w:r>
            <w:r w:rsidRPr="00D65A09">
              <w:rPr>
                <w:rFonts w:ascii="GHEA Grapalat" w:hAnsi="GHEA Grapalat" w:cs="Sylfaen"/>
                <w:lang w:val="af-ZA"/>
              </w:rPr>
              <w:t xml:space="preserve">որոնք անհրաժեշտ են Ապրանքների պատշաճ և շարունակական աշխատանքի համար </w:t>
            </w:r>
            <w:r w:rsidRPr="00D65A09">
              <w:rPr>
                <w:rFonts w:ascii="GHEA Grapalat" w:hAnsi="GHEA Grapalat" w:cs="Sylfaen"/>
                <w:b/>
                <w:lang w:val="af-ZA"/>
              </w:rPr>
              <w:t>ՄՏԱ-ում նշված</w:t>
            </w:r>
            <w:r w:rsidRPr="00D65A09">
              <w:rPr>
                <w:rFonts w:ascii="GHEA Grapalat" w:hAnsi="GHEA Grapalat" w:cs="Sylfaen"/>
                <w:lang w:val="af-ZA"/>
              </w:rPr>
              <w:t xml:space="preserve"> ժամանակահատվածի համար՝ Գնորդի կողմից ապրանքների օգտագործումը սկսելուց հետո: </w:t>
            </w:r>
          </w:p>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Տեխնիկական</w:t>
            </w:r>
            <w:r w:rsidRPr="00D65A09">
              <w:rPr>
                <w:rFonts w:ascii="GHEA Grapalat" w:hAnsi="GHEA Grapalat" w:cs="Arial Armenian"/>
                <w:lang w:val="af-ZA"/>
              </w:rPr>
              <w:t xml:space="preserve"> </w:t>
            </w:r>
            <w:r w:rsidRPr="00D65A09">
              <w:rPr>
                <w:rFonts w:ascii="GHEA Grapalat" w:hAnsi="GHEA Grapalat" w:cs="Sylfaen"/>
                <w:lang w:val="af-ZA"/>
              </w:rPr>
              <w:t>բնութագրերում</w:t>
            </w:r>
            <w:r w:rsidRPr="00D65A09">
              <w:rPr>
                <w:rFonts w:ascii="GHEA Grapalat" w:hAnsi="GHEA Grapalat" w:cs="Arial Armenian"/>
                <w:lang w:val="af-ZA"/>
              </w:rPr>
              <w:t xml:space="preserve"> </w:t>
            </w:r>
            <w:r w:rsidRPr="00D65A09">
              <w:rPr>
                <w:rFonts w:ascii="GHEA Grapalat" w:hAnsi="GHEA Grapalat" w:cs="Sylfaen"/>
                <w:lang w:val="af-ZA"/>
              </w:rPr>
              <w:t>ներառված</w:t>
            </w:r>
            <w:r w:rsidRPr="00D65A09">
              <w:rPr>
                <w:rFonts w:ascii="GHEA Grapalat" w:hAnsi="GHEA Grapalat" w:cs="Arial Armenian"/>
                <w:lang w:val="af-ZA"/>
              </w:rPr>
              <w:t xml:space="preserve"> </w:t>
            </w:r>
            <w:r w:rsidRPr="00D65A09">
              <w:rPr>
                <w:rFonts w:ascii="GHEA Grapalat" w:hAnsi="GHEA Grapalat" w:cs="Sylfaen"/>
                <w:lang w:val="af-ZA"/>
              </w:rPr>
              <w:t>պահանջվող</w:t>
            </w:r>
            <w:r w:rsidRPr="00D65A09">
              <w:rPr>
                <w:rFonts w:ascii="GHEA Grapalat" w:hAnsi="GHEA Grapalat" w:cs="Arial Armenian"/>
                <w:lang w:val="af-ZA"/>
              </w:rPr>
              <w:t xml:space="preserve"> </w:t>
            </w:r>
            <w:r w:rsidRPr="00D65A09">
              <w:rPr>
                <w:rFonts w:ascii="GHEA Grapalat" w:hAnsi="GHEA Grapalat" w:cs="Sylfaen"/>
                <w:lang w:val="af-ZA"/>
              </w:rPr>
              <w:t>որակավորման</w:t>
            </w:r>
            <w:r w:rsidRPr="00D65A09">
              <w:rPr>
                <w:rFonts w:ascii="GHEA Grapalat" w:hAnsi="GHEA Grapalat" w:cs="Arial Armenian"/>
                <w:lang w:val="af-ZA"/>
              </w:rPr>
              <w:t xml:space="preserve">, </w:t>
            </w:r>
            <w:r w:rsidRPr="00D65A09">
              <w:rPr>
                <w:rFonts w:ascii="GHEA Grapalat" w:hAnsi="GHEA Grapalat" w:cs="Sylfaen"/>
                <w:lang w:val="af-ZA"/>
              </w:rPr>
              <w:t>հումքի</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սարքավորումների</w:t>
            </w:r>
            <w:r w:rsidRPr="00D65A09">
              <w:rPr>
                <w:rFonts w:ascii="GHEA Grapalat" w:hAnsi="GHEA Grapalat" w:cs="Arial Armenian"/>
                <w:lang w:val="af-ZA"/>
              </w:rPr>
              <w:t xml:space="preserve"> </w:t>
            </w:r>
            <w:r w:rsidRPr="00D65A09">
              <w:rPr>
                <w:rFonts w:ascii="GHEA Grapalat" w:hAnsi="GHEA Grapalat" w:cs="Sylfaen"/>
                <w:lang w:val="af-ZA"/>
              </w:rPr>
              <w:t>չափանիշները</w:t>
            </w:r>
            <w:r w:rsidRPr="00D65A09">
              <w:rPr>
                <w:rFonts w:ascii="GHEA Grapalat" w:hAnsi="GHEA Grapalat" w:cs="Arial Armenian"/>
                <w:lang w:val="af-ZA"/>
              </w:rPr>
              <w:t xml:space="preserve">, </w:t>
            </w:r>
            <w:r w:rsidRPr="00D65A09">
              <w:rPr>
                <w:rFonts w:ascii="GHEA Grapalat" w:hAnsi="GHEA Grapalat" w:cs="Sylfaen"/>
                <w:lang w:val="af-ZA"/>
              </w:rPr>
              <w:t>ինչպես</w:t>
            </w:r>
            <w:r w:rsidRPr="00D65A09">
              <w:rPr>
                <w:rFonts w:ascii="GHEA Grapalat" w:hAnsi="GHEA Grapalat" w:cs="Arial Armenian"/>
                <w:lang w:val="af-ZA"/>
              </w:rPr>
              <w:t xml:space="preserve"> </w:t>
            </w:r>
            <w:r w:rsidRPr="00D65A09">
              <w:rPr>
                <w:rFonts w:ascii="GHEA Grapalat" w:hAnsi="GHEA Grapalat" w:cs="Sylfaen"/>
                <w:lang w:val="af-ZA"/>
              </w:rPr>
              <w:t>նաև</w:t>
            </w:r>
            <w:r w:rsidRPr="00D65A09">
              <w:rPr>
                <w:rFonts w:ascii="GHEA Grapalat" w:hAnsi="GHEA Grapalat" w:cs="Arial Armenian"/>
                <w:lang w:val="af-ZA"/>
              </w:rPr>
              <w:t xml:space="preserve"> </w:t>
            </w:r>
            <w:r w:rsidRPr="00D65A09">
              <w:rPr>
                <w:rFonts w:ascii="GHEA Grapalat" w:hAnsi="GHEA Grapalat" w:cs="Sylfaen"/>
                <w:lang w:val="af-ZA"/>
              </w:rPr>
              <w:t>հղումները</w:t>
            </w:r>
            <w:r w:rsidRPr="00D65A09">
              <w:rPr>
                <w:rFonts w:ascii="GHEA Grapalat" w:hAnsi="GHEA Grapalat" w:cs="Arial Armenian"/>
                <w:lang w:val="af-ZA"/>
              </w:rPr>
              <w:t xml:space="preserve"> </w:t>
            </w:r>
            <w:r w:rsidRPr="00D65A09">
              <w:rPr>
                <w:rFonts w:ascii="GHEA Grapalat" w:hAnsi="GHEA Grapalat" w:cs="Sylfaen"/>
                <w:lang w:val="af-ZA"/>
              </w:rPr>
              <w:t>մակնիշներին</w:t>
            </w:r>
            <w:r w:rsidRPr="00D65A09">
              <w:rPr>
                <w:rFonts w:ascii="GHEA Grapalat" w:hAnsi="GHEA Grapalat" w:cs="Arial Armenian"/>
                <w:lang w:val="af-ZA"/>
              </w:rPr>
              <w:t xml:space="preserve"> </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կատալոգի</w:t>
            </w:r>
            <w:r w:rsidRPr="00D65A09">
              <w:rPr>
                <w:rFonts w:ascii="GHEA Grapalat" w:hAnsi="GHEA Grapalat" w:cs="Arial Armenian"/>
                <w:lang w:val="af-ZA"/>
              </w:rPr>
              <w:t xml:space="preserve"> </w:t>
            </w:r>
            <w:r w:rsidRPr="00D65A09">
              <w:rPr>
                <w:rFonts w:ascii="GHEA Grapalat" w:hAnsi="GHEA Grapalat" w:cs="Sylfaen"/>
                <w:lang w:val="af-ZA"/>
              </w:rPr>
              <w:t>համարներին</w:t>
            </w:r>
            <w:r w:rsidRPr="00D65A09">
              <w:rPr>
                <w:rFonts w:ascii="GHEA Grapalat" w:hAnsi="GHEA Grapalat" w:cs="Arial Armenian"/>
                <w:lang w:val="af-ZA"/>
              </w:rPr>
              <w:t xml:space="preserve"> </w:t>
            </w:r>
            <w:r w:rsidRPr="00D65A09">
              <w:rPr>
                <w:rFonts w:ascii="GHEA Grapalat" w:hAnsi="GHEA Grapalat" w:cs="Sylfaen"/>
                <w:lang w:val="af-ZA"/>
              </w:rPr>
              <w:t>կրում</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w:t>
            </w:r>
            <w:r w:rsidRPr="00D65A09">
              <w:rPr>
                <w:rFonts w:ascii="GHEA Grapalat" w:hAnsi="GHEA Grapalat" w:cs="Sylfaen"/>
                <w:lang w:val="af-ZA"/>
              </w:rPr>
              <w:t>նկարագրական</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չսահմանափակող</w:t>
            </w:r>
            <w:r w:rsidRPr="00D65A09">
              <w:rPr>
                <w:rFonts w:ascii="GHEA Grapalat" w:hAnsi="GHEA Grapalat" w:cs="Arial Armenian"/>
                <w:lang w:val="af-ZA"/>
              </w:rPr>
              <w:t xml:space="preserve"> </w:t>
            </w:r>
            <w:r w:rsidRPr="00D65A09">
              <w:rPr>
                <w:rFonts w:ascii="GHEA Grapalat" w:hAnsi="GHEA Grapalat" w:cs="Sylfaen"/>
                <w:lang w:val="af-ZA"/>
              </w:rPr>
              <w:t>բնույթ</w:t>
            </w:r>
            <w:r w:rsidRPr="00D65A09">
              <w:rPr>
                <w:rFonts w:ascii="GHEA Grapalat" w:hAnsi="GHEA Grapalat"/>
                <w:lang w:val="af-ZA"/>
              </w:rPr>
              <w:t>:</w:t>
            </w:r>
            <w:r w:rsidRPr="00D65A09">
              <w:rPr>
                <w:rFonts w:ascii="GHEA Grapalat" w:hAnsi="GHEA Grapalat"/>
                <w:spacing w:val="0"/>
                <w:lang w:val="af-ZA"/>
              </w:rPr>
              <w:t xml:space="preserve">  </w:t>
            </w:r>
            <w:r w:rsidRPr="00D65A09">
              <w:rPr>
                <w:rFonts w:ascii="GHEA Grapalat" w:hAnsi="GHEA Grapalat" w:cs="Sylfaen"/>
                <w:lang w:val="af-ZA"/>
              </w:rPr>
              <w:t>Հայտատուն</w:t>
            </w:r>
            <w:r w:rsidRPr="00D65A09">
              <w:rPr>
                <w:rFonts w:ascii="GHEA Grapalat" w:hAnsi="GHEA Grapalat" w:cs="Arial Armenian"/>
                <w:lang w:val="af-ZA"/>
              </w:rPr>
              <w:t xml:space="preserve"> </w:t>
            </w:r>
            <w:r w:rsidRPr="00D65A09">
              <w:rPr>
                <w:rFonts w:ascii="GHEA Grapalat" w:hAnsi="GHEA Grapalat" w:cs="Sylfaen"/>
                <w:lang w:val="af-ZA"/>
              </w:rPr>
              <w:t>իր</w:t>
            </w:r>
            <w:r w:rsidRPr="00D65A09">
              <w:rPr>
                <w:rFonts w:ascii="GHEA Grapalat" w:hAnsi="GHEA Grapalat" w:cs="Arial Armenian"/>
                <w:lang w:val="af-ZA"/>
              </w:rPr>
              <w:t xml:space="preserve"> </w:t>
            </w:r>
            <w:r w:rsidRPr="00D65A09">
              <w:rPr>
                <w:rFonts w:ascii="GHEA Grapalat" w:hAnsi="GHEA Grapalat" w:cs="Sylfaen"/>
                <w:lang w:val="af-ZA"/>
              </w:rPr>
              <w:t>Հայտի</w:t>
            </w:r>
            <w:r w:rsidRPr="00D65A09">
              <w:rPr>
                <w:rFonts w:ascii="GHEA Grapalat" w:hAnsi="GHEA Grapalat" w:cs="Arial Armenian"/>
                <w:lang w:val="af-ZA"/>
              </w:rPr>
              <w:t xml:space="preserve"> </w:t>
            </w:r>
            <w:r w:rsidRPr="00D65A09">
              <w:rPr>
                <w:rFonts w:ascii="GHEA Grapalat" w:hAnsi="GHEA Grapalat" w:cs="Sylfaen"/>
                <w:lang w:val="af-ZA"/>
              </w:rPr>
              <w:t>մեջ</w:t>
            </w:r>
            <w:r w:rsidRPr="00D65A09">
              <w:rPr>
                <w:rFonts w:ascii="GHEA Grapalat" w:hAnsi="GHEA Grapalat" w:cs="Arial Armenian"/>
                <w:lang w:val="af-ZA"/>
              </w:rPr>
              <w:t xml:space="preserve"> </w:t>
            </w:r>
            <w:r w:rsidRPr="00D65A09">
              <w:rPr>
                <w:rFonts w:ascii="GHEA Grapalat" w:hAnsi="GHEA Grapalat" w:cs="Sylfaen"/>
                <w:lang w:val="af-ZA"/>
              </w:rPr>
              <w:t>կարող</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ներկայացնել</w:t>
            </w:r>
            <w:r w:rsidRPr="00D65A09">
              <w:rPr>
                <w:rFonts w:ascii="GHEA Grapalat" w:hAnsi="GHEA Grapalat" w:cs="Arial Armenian"/>
                <w:lang w:val="af-ZA"/>
              </w:rPr>
              <w:t xml:space="preserve"> </w:t>
            </w:r>
            <w:r w:rsidRPr="00D65A09">
              <w:rPr>
                <w:rFonts w:ascii="GHEA Grapalat" w:hAnsi="GHEA Grapalat" w:cs="Sylfaen"/>
                <w:lang w:val="af-ZA"/>
              </w:rPr>
              <w:t>այլընտրանքային</w:t>
            </w:r>
            <w:r w:rsidRPr="00D65A09">
              <w:rPr>
                <w:rFonts w:ascii="GHEA Grapalat" w:hAnsi="GHEA Grapalat" w:cs="Arial Armenian"/>
                <w:lang w:val="af-ZA"/>
              </w:rPr>
              <w:t xml:space="preserve"> </w:t>
            </w:r>
            <w:r w:rsidRPr="00D65A09">
              <w:rPr>
                <w:rFonts w:ascii="GHEA Grapalat" w:hAnsi="GHEA Grapalat" w:cs="Sylfaen"/>
                <w:lang w:val="af-ZA"/>
              </w:rPr>
              <w:t>չափանիշներ</w:t>
            </w:r>
            <w:r w:rsidRPr="00D65A09">
              <w:rPr>
                <w:rFonts w:ascii="GHEA Grapalat" w:hAnsi="GHEA Grapalat" w:cs="Arial Armenian"/>
                <w:lang w:val="af-ZA"/>
              </w:rPr>
              <w:t xml:space="preserve">, </w:t>
            </w:r>
            <w:r w:rsidRPr="00D65A09">
              <w:rPr>
                <w:rFonts w:ascii="GHEA Grapalat" w:hAnsi="GHEA Grapalat" w:cs="Sylfaen"/>
                <w:lang w:val="af-ZA"/>
              </w:rPr>
              <w:t>մակնիշներ</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lang w:val="af-ZA"/>
              </w:rPr>
              <w:t>/</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կատալոգի</w:t>
            </w:r>
            <w:r w:rsidRPr="00D65A09">
              <w:rPr>
                <w:rFonts w:ascii="GHEA Grapalat" w:hAnsi="GHEA Grapalat" w:cs="Arial Armenian"/>
                <w:lang w:val="af-ZA"/>
              </w:rPr>
              <w:t xml:space="preserve"> </w:t>
            </w:r>
            <w:r w:rsidRPr="00D65A09">
              <w:rPr>
                <w:rFonts w:ascii="GHEA Grapalat" w:hAnsi="GHEA Grapalat" w:cs="Sylfaen"/>
                <w:lang w:val="af-ZA"/>
              </w:rPr>
              <w:t>համարներ</w:t>
            </w:r>
            <w:r w:rsidRPr="00D65A09">
              <w:rPr>
                <w:rFonts w:ascii="GHEA Grapalat" w:hAnsi="GHEA Grapalat" w:cs="Arial Armenian"/>
                <w:lang w:val="af-ZA"/>
              </w:rPr>
              <w:t xml:space="preserve">, </w:t>
            </w:r>
            <w:r w:rsidRPr="00D65A09">
              <w:rPr>
                <w:rFonts w:ascii="GHEA Grapalat" w:hAnsi="GHEA Grapalat" w:cs="Sylfaen"/>
                <w:lang w:val="af-ZA"/>
              </w:rPr>
              <w:t>պայմանով</w:t>
            </w:r>
            <w:r w:rsidRPr="00D65A09">
              <w:rPr>
                <w:rFonts w:ascii="GHEA Grapalat" w:hAnsi="GHEA Grapalat" w:cs="Arial Armenian"/>
                <w:lang w:val="af-ZA"/>
              </w:rPr>
              <w:t xml:space="preserve">, </w:t>
            </w:r>
            <w:r w:rsidRPr="00D65A09">
              <w:rPr>
                <w:rFonts w:ascii="GHEA Grapalat" w:hAnsi="GHEA Grapalat" w:cs="Sylfaen"/>
                <w:lang w:val="af-ZA"/>
              </w:rPr>
              <w:t>որ</w:t>
            </w:r>
            <w:r w:rsidRPr="00D65A09">
              <w:rPr>
                <w:rFonts w:ascii="GHEA Grapalat" w:hAnsi="GHEA Grapalat" w:cs="Arial Armenian"/>
                <w:lang w:val="af-ZA"/>
              </w:rPr>
              <w:t xml:space="preserve"> </w:t>
            </w:r>
            <w:r w:rsidRPr="00D65A09">
              <w:rPr>
                <w:rFonts w:ascii="GHEA Grapalat" w:hAnsi="GHEA Grapalat" w:cs="Sylfaen"/>
                <w:lang w:val="af-ZA"/>
              </w:rPr>
              <w:t>Գնորդի</w:t>
            </w:r>
            <w:r w:rsidRPr="00D65A09">
              <w:rPr>
                <w:rFonts w:ascii="GHEA Grapalat" w:hAnsi="GHEA Grapalat" w:cs="Arial Armenian"/>
                <w:lang w:val="af-ZA"/>
              </w:rPr>
              <w:t xml:space="preserve"> </w:t>
            </w:r>
            <w:r w:rsidRPr="00D65A09">
              <w:rPr>
                <w:rFonts w:ascii="GHEA Grapalat" w:hAnsi="GHEA Grapalat" w:cs="Sylfaen"/>
                <w:lang w:val="af-ZA"/>
              </w:rPr>
              <w:t>պահանջները</w:t>
            </w:r>
            <w:r w:rsidRPr="00D65A09">
              <w:rPr>
                <w:rFonts w:ascii="GHEA Grapalat" w:hAnsi="GHEA Grapalat" w:cs="Arial Armenian"/>
                <w:lang w:val="af-ZA"/>
              </w:rPr>
              <w:t xml:space="preserve"> </w:t>
            </w:r>
            <w:r w:rsidRPr="00D65A09">
              <w:rPr>
                <w:rFonts w:ascii="GHEA Grapalat" w:hAnsi="GHEA Grapalat" w:cs="Sylfaen"/>
                <w:lang w:val="af-ZA"/>
              </w:rPr>
              <w:t>բավարարված</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w:t>
            </w:r>
            <w:r w:rsidRPr="00D65A09">
              <w:rPr>
                <w:rFonts w:ascii="GHEA Grapalat" w:hAnsi="GHEA Grapalat" w:cs="Sylfaen"/>
                <w:lang w:val="af-ZA"/>
              </w:rPr>
              <w:t>այն</w:t>
            </w:r>
            <w:r w:rsidRPr="00D65A09">
              <w:rPr>
                <w:rFonts w:ascii="GHEA Grapalat" w:hAnsi="GHEA Grapalat" w:cs="Arial Armenian"/>
                <w:lang w:val="af-ZA"/>
              </w:rPr>
              <w:t xml:space="preserve"> </w:t>
            </w:r>
            <w:r w:rsidRPr="00D65A09">
              <w:rPr>
                <w:rFonts w:ascii="GHEA Grapalat" w:hAnsi="GHEA Grapalat" w:cs="Sylfaen"/>
                <w:lang w:val="af-ZA"/>
              </w:rPr>
              <w:t>առումով</w:t>
            </w:r>
            <w:r w:rsidRPr="00D65A09">
              <w:rPr>
                <w:rFonts w:ascii="GHEA Grapalat" w:hAnsi="GHEA Grapalat" w:cs="Arial Armenian"/>
                <w:lang w:val="af-ZA"/>
              </w:rPr>
              <w:t xml:space="preserve">, </w:t>
            </w:r>
            <w:r w:rsidRPr="00D65A09">
              <w:rPr>
                <w:rFonts w:ascii="GHEA Grapalat" w:hAnsi="GHEA Grapalat" w:cs="Sylfaen"/>
                <w:lang w:val="af-ZA"/>
              </w:rPr>
              <w:t>որ</w:t>
            </w:r>
            <w:r w:rsidRPr="00D65A09">
              <w:rPr>
                <w:rFonts w:ascii="GHEA Grapalat" w:hAnsi="GHEA Grapalat" w:cs="Arial Armenian"/>
                <w:lang w:val="af-ZA"/>
              </w:rPr>
              <w:t xml:space="preserve"> </w:t>
            </w:r>
            <w:r w:rsidRPr="00D65A09">
              <w:rPr>
                <w:rFonts w:ascii="GHEA Grapalat" w:hAnsi="GHEA Grapalat" w:cs="Sylfaen"/>
                <w:lang w:val="af-ZA"/>
              </w:rPr>
              <w:t>այդ</w:t>
            </w:r>
            <w:r w:rsidRPr="00D65A09">
              <w:rPr>
                <w:rFonts w:ascii="GHEA Grapalat" w:hAnsi="GHEA Grapalat" w:cs="Arial Armenian"/>
                <w:lang w:val="af-ZA"/>
              </w:rPr>
              <w:t xml:space="preserve"> </w:t>
            </w:r>
            <w:r w:rsidRPr="00D65A09">
              <w:rPr>
                <w:rFonts w:ascii="GHEA Grapalat" w:hAnsi="GHEA Grapalat" w:cs="Sylfaen"/>
                <w:lang w:val="af-ZA"/>
              </w:rPr>
              <w:t>փոխարինումներն</w:t>
            </w:r>
            <w:r w:rsidRPr="00D65A09">
              <w:rPr>
                <w:rFonts w:ascii="GHEA Grapalat" w:hAnsi="GHEA Grapalat" w:cs="Arial Armenian"/>
                <w:lang w:val="af-ZA"/>
              </w:rPr>
              <w:t xml:space="preserve"> </w:t>
            </w:r>
            <w:r w:rsidRPr="00D65A09">
              <w:rPr>
                <w:rFonts w:ascii="GHEA Grapalat" w:hAnsi="GHEA Grapalat" w:cs="Sylfaen"/>
                <w:lang w:val="af-ZA"/>
              </w:rPr>
              <w:t>էականորեն</w:t>
            </w:r>
            <w:r w:rsidRPr="00D65A09">
              <w:rPr>
                <w:rFonts w:ascii="GHEA Grapalat" w:hAnsi="GHEA Grapalat" w:cs="Arial Armenian"/>
                <w:lang w:val="af-ZA"/>
              </w:rPr>
              <w:t xml:space="preserve"> </w:t>
            </w:r>
            <w:r w:rsidRPr="00D65A09">
              <w:rPr>
                <w:rFonts w:ascii="GHEA Grapalat" w:hAnsi="GHEA Grapalat" w:cs="Sylfaen"/>
                <w:lang w:val="af-ZA"/>
              </w:rPr>
              <w:t>համարժեք</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գերակայում</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Բաժին VII, </w:t>
            </w:r>
            <w:r w:rsidRPr="00D65A09">
              <w:rPr>
                <w:rFonts w:ascii="GHEA Grapalat" w:hAnsi="GHEA Grapalat" w:cs="Sylfaen"/>
                <w:lang w:val="af-ZA"/>
              </w:rPr>
              <w:t>Պահանջվող</w:t>
            </w:r>
            <w:r w:rsidRPr="00D65A09">
              <w:rPr>
                <w:rFonts w:ascii="GHEA Grapalat" w:hAnsi="GHEA Grapalat" w:cs="Arial Armenian"/>
                <w:lang w:val="af-ZA"/>
              </w:rPr>
              <w:t xml:space="preserve"> </w:t>
            </w: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ցուցակում</w:t>
            </w:r>
            <w:r w:rsidRPr="00D65A09">
              <w:rPr>
                <w:rFonts w:ascii="GHEA Grapalat" w:hAnsi="GHEA Grapalat" w:cs="Arial Armenian"/>
                <w:lang w:val="af-ZA"/>
              </w:rPr>
              <w:t xml:space="preserve"> </w:t>
            </w:r>
            <w:r w:rsidRPr="00D65A09">
              <w:rPr>
                <w:rFonts w:ascii="GHEA Grapalat" w:hAnsi="GHEA Grapalat" w:cs="Sylfaen"/>
                <w:lang w:val="af-ZA"/>
              </w:rPr>
              <w:t>նշված</w:t>
            </w:r>
            <w:r w:rsidRPr="00D65A09">
              <w:rPr>
                <w:rFonts w:ascii="GHEA Grapalat" w:hAnsi="GHEA Grapalat" w:cs="Arial Armenian"/>
                <w:lang w:val="af-ZA"/>
              </w:rPr>
              <w:t xml:space="preserve"> </w:t>
            </w:r>
            <w:r w:rsidRPr="00D65A09">
              <w:rPr>
                <w:rFonts w:ascii="GHEA Grapalat" w:hAnsi="GHEA Grapalat" w:cs="Sylfaen"/>
                <w:lang w:val="af-ZA"/>
              </w:rPr>
              <w:t>պահանջներին</w:t>
            </w:r>
            <w:r w:rsidRPr="00D65A09">
              <w:rPr>
                <w:rFonts w:ascii="GHEA Grapalat" w:hAnsi="GHEA Grapalat" w:cs="Arial Armenian"/>
                <w:lang w:val="af-ZA"/>
              </w:rPr>
              <w:t>:</w:t>
            </w:r>
          </w:p>
        </w:tc>
      </w:tr>
      <w:tr w:rsidR="00076B5E" w:rsidRPr="00A064BD"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05" w:name="_Toc503779942"/>
            <w:bookmarkStart w:id="106" w:name="_Toc438438837"/>
            <w:bookmarkStart w:id="107" w:name="_Toc438532598"/>
            <w:bookmarkStart w:id="108" w:name="_Toc438733981"/>
            <w:bookmarkStart w:id="109" w:name="_Toc438907020"/>
            <w:bookmarkStart w:id="110" w:name="_Toc438907219"/>
            <w:r w:rsidRPr="00D65A09">
              <w:rPr>
                <w:rFonts w:ascii="GHEA Grapalat" w:hAnsi="GHEA Grapalat"/>
              </w:rPr>
              <w:lastRenderedPageBreak/>
              <w:t>17.</w:t>
            </w:r>
            <w:r w:rsidRPr="00D65A09">
              <w:rPr>
                <w:rFonts w:ascii="GHEA Grapalat" w:hAnsi="GHEA Grapalat"/>
              </w:rPr>
              <w:tab/>
            </w:r>
            <w:bookmarkStart w:id="111" w:name="_Toc381360089"/>
            <w:r w:rsidRPr="00D65A09">
              <w:rPr>
                <w:rFonts w:ascii="GHEA Grapalat" w:hAnsi="GHEA Grapalat" w:cs="Sylfaen"/>
                <w:lang w:val="af-ZA"/>
              </w:rPr>
              <w:t>Հայտատուի</w:t>
            </w:r>
            <w:r w:rsidRPr="00D65A09">
              <w:rPr>
                <w:rFonts w:ascii="GHEA Grapalat" w:hAnsi="GHEA Grapalat" w:cs="Arial Armenian"/>
                <w:lang w:val="af-ZA"/>
              </w:rPr>
              <w:t xml:space="preserve"> </w:t>
            </w:r>
            <w:r w:rsidRPr="00D65A09">
              <w:rPr>
                <w:rFonts w:ascii="GHEA Grapalat" w:hAnsi="GHEA Grapalat" w:cs="Sylfaen"/>
                <w:lang w:val="af-ZA"/>
              </w:rPr>
              <w:t>ընդունելիությունը</w:t>
            </w:r>
            <w:r w:rsidRPr="00D65A09">
              <w:rPr>
                <w:rFonts w:ascii="GHEA Grapalat" w:hAnsi="GHEA Grapalat" w:cs="Arial Armenian"/>
                <w:lang w:val="af-ZA"/>
              </w:rPr>
              <w:t xml:space="preserve"> և որակավորումը </w:t>
            </w:r>
            <w:r w:rsidRPr="00D65A09">
              <w:rPr>
                <w:rFonts w:ascii="GHEA Grapalat" w:hAnsi="GHEA Grapalat" w:cs="Sylfaen"/>
                <w:lang w:val="af-ZA"/>
              </w:rPr>
              <w:t>հաստատող</w:t>
            </w:r>
            <w:r w:rsidRPr="00D65A09">
              <w:rPr>
                <w:rFonts w:ascii="GHEA Grapalat" w:hAnsi="GHEA Grapalat" w:cs="Arial Armenian"/>
                <w:lang w:val="af-ZA"/>
              </w:rPr>
              <w:t xml:space="preserve"> </w:t>
            </w:r>
            <w:r w:rsidRPr="00D65A09">
              <w:rPr>
                <w:rFonts w:ascii="GHEA Grapalat" w:hAnsi="GHEA Grapalat" w:cs="Sylfaen"/>
                <w:lang w:val="af-ZA"/>
              </w:rPr>
              <w:t>փաստաթղթեր</w:t>
            </w:r>
            <w:bookmarkEnd w:id="105"/>
            <w:bookmarkEnd w:id="111"/>
            <w:r w:rsidRPr="00D65A09">
              <w:rPr>
                <w:rFonts w:ascii="GHEA Grapalat" w:hAnsi="GHEA Grapalat"/>
              </w:rPr>
              <w:t xml:space="preserve"> </w:t>
            </w:r>
            <w:bookmarkEnd w:id="106"/>
            <w:bookmarkEnd w:id="107"/>
            <w:bookmarkEnd w:id="108"/>
            <w:bookmarkEnd w:id="109"/>
            <w:bookmarkEnd w:id="110"/>
          </w:p>
        </w:tc>
        <w:tc>
          <w:tcPr>
            <w:tcW w:w="7513" w:type="dxa"/>
            <w:gridSpan w:val="2"/>
          </w:tcPr>
          <w:p w:rsidR="00076B5E" w:rsidRPr="00D65A09" w:rsidRDefault="00076B5E" w:rsidP="00E748FD">
            <w:pPr>
              <w:pStyle w:val="Sub-ClauseText"/>
              <w:numPr>
                <w:ilvl w:val="1"/>
                <w:numId w:val="57"/>
              </w:numPr>
              <w:spacing w:before="0" w:after="180"/>
              <w:ind w:left="0" w:firstLine="0"/>
              <w:outlineLvl w:val="1"/>
              <w:rPr>
                <w:rFonts w:ascii="GHEA Grapalat" w:hAnsi="GHEA Grapalat"/>
              </w:rPr>
            </w:pPr>
            <w:r w:rsidRPr="00D65A09">
              <w:rPr>
                <w:rFonts w:ascii="GHEA Grapalat" w:hAnsi="GHEA Grapalat" w:cs="Sylfaen"/>
                <w:lang w:val="af-ZA"/>
              </w:rPr>
              <w:t>ՏՄՄ</w:t>
            </w:r>
            <w:r w:rsidRPr="00D65A09">
              <w:rPr>
                <w:rFonts w:ascii="GHEA Grapalat" w:hAnsi="GHEA Grapalat" w:cs="Arial Armenian"/>
                <w:lang w:val="af-ZA"/>
              </w:rPr>
              <w:t>-</w:t>
            </w:r>
            <w:r w:rsidRPr="00D65A09">
              <w:rPr>
                <w:rFonts w:ascii="GHEA Grapalat" w:hAnsi="GHEA Grapalat" w:cs="Sylfaen"/>
                <w:lang w:val="af-ZA"/>
              </w:rPr>
              <w:t>ի</w:t>
            </w:r>
            <w:r w:rsidRPr="00D65A09">
              <w:rPr>
                <w:rFonts w:ascii="GHEA Grapalat" w:hAnsi="GHEA Grapalat" w:cs="Arial Armenian"/>
                <w:lang w:val="af-ZA"/>
              </w:rPr>
              <w:t xml:space="preserve"> 4-</w:t>
            </w:r>
            <w:r w:rsidRPr="00D65A09">
              <w:rPr>
                <w:rFonts w:ascii="GHEA Grapalat" w:hAnsi="GHEA Grapalat" w:cs="Sylfaen"/>
                <w:lang w:val="af-ZA"/>
              </w:rPr>
              <w:t>րդ</w:t>
            </w:r>
            <w:r w:rsidRPr="00D65A09">
              <w:rPr>
                <w:rFonts w:ascii="GHEA Grapalat" w:hAnsi="GHEA Grapalat" w:cs="Arial Armenian"/>
                <w:lang w:val="af-ZA"/>
              </w:rPr>
              <w:t xml:space="preserve"> </w:t>
            </w:r>
            <w:r w:rsidRPr="00D65A09">
              <w:rPr>
                <w:rFonts w:ascii="GHEA Grapalat" w:hAnsi="GHEA Grapalat" w:cs="Sylfaen"/>
                <w:lang w:val="af-ZA"/>
              </w:rPr>
              <w:t>դրույթի</w:t>
            </w:r>
            <w:r w:rsidRPr="00D65A09">
              <w:rPr>
                <w:rFonts w:ascii="GHEA Grapalat" w:hAnsi="GHEA Grapalat" w:cs="Arial Armenian"/>
                <w:lang w:val="af-ZA"/>
              </w:rPr>
              <w:t xml:space="preserve"> </w:t>
            </w:r>
            <w:r w:rsidRPr="00D65A09">
              <w:rPr>
                <w:rFonts w:ascii="GHEA Grapalat" w:hAnsi="GHEA Grapalat" w:cs="Sylfaen"/>
                <w:lang w:val="af-ZA"/>
              </w:rPr>
              <w:t>համապատասխան</w:t>
            </w:r>
            <w:r w:rsidRPr="00D65A09">
              <w:rPr>
                <w:rFonts w:ascii="GHEA Grapalat" w:hAnsi="GHEA Grapalat" w:cs="Arial Armenian"/>
                <w:lang w:val="af-ZA"/>
              </w:rPr>
              <w:t xml:space="preserve">, </w:t>
            </w:r>
            <w:r w:rsidRPr="00D65A09">
              <w:rPr>
                <w:rFonts w:ascii="GHEA Grapalat" w:hAnsi="GHEA Grapalat" w:cs="Sylfaen"/>
                <w:lang w:val="af-ZA"/>
              </w:rPr>
              <w:t>իրենց</w:t>
            </w:r>
            <w:r w:rsidRPr="00D65A09">
              <w:rPr>
                <w:rFonts w:ascii="GHEA Grapalat" w:hAnsi="GHEA Grapalat" w:cs="Arial Armenian"/>
                <w:lang w:val="af-ZA"/>
              </w:rPr>
              <w:t xml:space="preserve"> </w:t>
            </w:r>
            <w:r w:rsidRPr="00D65A09">
              <w:rPr>
                <w:rFonts w:ascii="GHEA Grapalat" w:hAnsi="GHEA Grapalat" w:cs="Sylfaen"/>
                <w:lang w:val="af-ZA"/>
              </w:rPr>
              <w:t>ընդունելիությունը</w:t>
            </w:r>
            <w:r w:rsidRPr="00D65A09">
              <w:rPr>
                <w:rFonts w:ascii="GHEA Grapalat" w:hAnsi="GHEA Grapalat" w:cs="Arial Armenian"/>
                <w:lang w:val="af-ZA"/>
              </w:rPr>
              <w:t xml:space="preserve"> </w:t>
            </w:r>
            <w:r w:rsidRPr="00D65A09">
              <w:rPr>
                <w:rFonts w:ascii="GHEA Grapalat" w:hAnsi="GHEA Grapalat" w:cs="Sylfaen"/>
                <w:lang w:val="af-ZA"/>
              </w:rPr>
              <w:t>հաստատելու</w:t>
            </w:r>
            <w:r w:rsidRPr="00D65A09">
              <w:rPr>
                <w:rFonts w:ascii="GHEA Grapalat" w:hAnsi="GHEA Grapalat" w:cs="Arial Armenian"/>
                <w:lang w:val="af-ZA"/>
              </w:rPr>
              <w:t xml:space="preserve"> </w:t>
            </w:r>
            <w:r w:rsidRPr="00D65A09">
              <w:rPr>
                <w:rFonts w:ascii="GHEA Grapalat" w:hAnsi="GHEA Grapalat" w:cs="Sylfaen"/>
                <w:lang w:val="af-ZA"/>
              </w:rPr>
              <w:t>նպատակով</w:t>
            </w:r>
            <w:r w:rsidRPr="00D65A09">
              <w:rPr>
                <w:rFonts w:ascii="GHEA Grapalat" w:hAnsi="GHEA Grapalat" w:cs="Arial Armenian"/>
                <w:lang w:val="af-ZA"/>
              </w:rPr>
              <w:t xml:space="preserve"> </w:t>
            </w:r>
            <w:r w:rsidRPr="00D65A09">
              <w:rPr>
                <w:rFonts w:ascii="GHEA Grapalat" w:hAnsi="GHEA Grapalat" w:cs="Sylfaen"/>
                <w:lang w:val="af-ZA"/>
              </w:rPr>
              <w:t>Հայտատուները</w:t>
            </w:r>
            <w:r w:rsidRPr="00D65A09">
              <w:rPr>
                <w:rFonts w:ascii="GHEA Grapalat" w:hAnsi="GHEA Grapalat" w:cs="Arial Armenian"/>
                <w:lang w:val="af-ZA"/>
              </w:rPr>
              <w:t xml:space="preserve"> </w:t>
            </w:r>
            <w:r w:rsidRPr="00D65A09">
              <w:rPr>
                <w:rFonts w:ascii="GHEA Grapalat" w:hAnsi="GHEA Grapalat" w:cs="Sylfaen"/>
                <w:lang w:val="af-ZA"/>
              </w:rPr>
              <w:t>պետք</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լրացնեն</w:t>
            </w:r>
            <w:r w:rsidRPr="00D65A09">
              <w:rPr>
                <w:rFonts w:ascii="GHEA Grapalat" w:hAnsi="GHEA Grapalat" w:cs="Arial Armenian"/>
                <w:lang w:val="af-ZA"/>
              </w:rPr>
              <w:t xml:space="preserve"> </w:t>
            </w:r>
            <w:r w:rsidRPr="00D65A09">
              <w:rPr>
                <w:rFonts w:ascii="GHEA Grapalat" w:hAnsi="GHEA Grapalat" w:cs="Sylfaen"/>
                <w:lang w:val="af-ZA"/>
              </w:rPr>
              <w:t>հայտադիմումի</w:t>
            </w:r>
            <w:r w:rsidRPr="00D65A09">
              <w:rPr>
                <w:rFonts w:ascii="GHEA Grapalat" w:hAnsi="GHEA Grapalat" w:cs="Arial Armenian"/>
                <w:lang w:val="af-ZA"/>
              </w:rPr>
              <w:t xml:space="preserve"> </w:t>
            </w:r>
            <w:r w:rsidRPr="00D65A09">
              <w:rPr>
                <w:rFonts w:ascii="GHEA Grapalat" w:hAnsi="GHEA Grapalat" w:cs="Sylfaen"/>
                <w:lang w:val="af-ZA"/>
              </w:rPr>
              <w:t>ձևը</w:t>
            </w:r>
            <w:r w:rsidRPr="00D65A09">
              <w:rPr>
                <w:rFonts w:ascii="GHEA Grapalat" w:hAnsi="GHEA Grapalat" w:cs="Arial Armenian"/>
                <w:lang w:val="af-ZA"/>
              </w:rPr>
              <w:t xml:space="preserve"> (</w:t>
            </w:r>
            <w:r w:rsidRPr="00D65A09">
              <w:rPr>
                <w:rFonts w:ascii="GHEA Grapalat" w:hAnsi="GHEA Grapalat" w:cs="Sylfaen"/>
                <w:lang w:val="af-ZA"/>
              </w:rPr>
              <w:t>Բաժին</w:t>
            </w:r>
            <w:r w:rsidRPr="00D65A09">
              <w:rPr>
                <w:rFonts w:ascii="GHEA Grapalat" w:hAnsi="GHEA Grapalat" w:cs="Arial Armenian"/>
                <w:lang w:val="af-ZA"/>
              </w:rPr>
              <w:t xml:space="preserve"> IV, </w:t>
            </w:r>
            <w:r w:rsidRPr="00D65A09">
              <w:rPr>
                <w:rFonts w:ascii="GHEA Grapalat" w:hAnsi="GHEA Grapalat" w:cs="Sylfaen"/>
                <w:lang w:val="af-ZA"/>
              </w:rPr>
              <w:t>Պայմանագրի</w:t>
            </w:r>
            <w:r w:rsidRPr="00D65A09">
              <w:rPr>
                <w:rFonts w:ascii="GHEA Grapalat" w:hAnsi="GHEA Grapalat" w:cs="Arial Armenian"/>
                <w:lang w:val="af-ZA"/>
              </w:rPr>
              <w:t xml:space="preserve"> </w:t>
            </w:r>
            <w:r w:rsidRPr="00D65A09">
              <w:rPr>
                <w:rFonts w:ascii="GHEA Grapalat" w:hAnsi="GHEA Grapalat" w:cs="Sylfaen"/>
                <w:lang w:val="af-ZA"/>
              </w:rPr>
              <w:t>ձևեր</w:t>
            </w:r>
            <w:r w:rsidRPr="00D65A09">
              <w:rPr>
                <w:rFonts w:ascii="GHEA Grapalat" w:hAnsi="GHEA Grapalat" w:cs="Arial Armenian"/>
                <w:lang w:val="af-ZA"/>
              </w:rPr>
              <w:t xml:space="preserve">): </w:t>
            </w:r>
            <w:r w:rsidRPr="00D65A09">
              <w:rPr>
                <w:rFonts w:ascii="GHEA Grapalat" w:hAnsi="GHEA Grapalat"/>
                <w:lang w:val="af-ZA"/>
              </w:rPr>
              <w:t xml:space="preserve"> </w:t>
            </w:r>
          </w:p>
          <w:p w:rsidR="00076B5E" w:rsidRPr="00D65A09" w:rsidRDefault="00076B5E" w:rsidP="00E748FD">
            <w:pPr>
              <w:pStyle w:val="Sub-ClauseText"/>
              <w:numPr>
                <w:ilvl w:val="1"/>
                <w:numId w:val="57"/>
              </w:numPr>
              <w:spacing w:before="0" w:after="200"/>
              <w:ind w:left="0" w:firstLine="0"/>
              <w:rPr>
                <w:rFonts w:ascii="GHEA Grapalat" w:hAnsi="GHEA Grapalat"/>
                <w:lang w:val="af-ZA"/>
              </w:rPr>
            </w:pPr>
            <w:r w:rsidRPr="00D65A09">
              <w:rPr>
                <w:rFonts w:ascii="GHEA Grapalat" w:hAnsi="GHEA Grapalat" w:cs="Sylfaen"/>
                <w:szCs w:val="22"/>
                <w:lang w:val="af-ZA"/>
              </w:rPr>
              <w:t>Փաստաթղթային</w:t>
            </w:r>
            <w:r w:rsidRPr="00D65A09">
              <w:rPr>
                <w:rFonts w:ascii="GHEA Grapalat" w:hAnsi="GHEA Grapalat" w:cs="Arial Armenian"/>
                <w:szCs w:val="22"/>
                <w:lang w:val="af-ZA"/>
              </w:rPr>
              <w:t xml:space="preserve"> </w:t>
            </w:r>
            <w:r w:rsidRPr="00D65A09">
              <w:rPr>
                <w:rFonts w:ascii="GHEA Grapalat" w:hAnsi="GHEA Grapalat" w:cs="Sylfaen"/>
                <w:szCs w:val="22"/>
                <w:lang w:val="af-ZA"/>
              </w:rPr>
              <w:t>հիմնավորում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առ</w:t>
            </w:r>
            <w:r w:rsidRPr="00D65A09">
              <w:rPr>
                <w:rFonts w:ascii="GHEA Grapalat" w:hAnsi="GHEA Grapalat" w:cs="Arial Armenian"/>
                <w:szCs w:val="22"/>
                <w:lang w:val="af-ZA"/>
              </w:rPr>
              <w:t xml:space="preserve"> </w:t>
            </w:r>
            <w:r w:rsidRPr="00D65A09">
              <w:rPr>
                <w:rFonts w:ascii="GHEA Grapalat" w:hAnsi="GHEA Grapalat" w:cs="Sylfaen"/>
                <w:szCs w:val="22"/>
                <w:lang w:val="af-ZA"/>
              </w:rPr>
              <w:t>այն</w:t>
            </w:r>
            <w:r w:rsidRPr="00D65A09">
              <w:rPr>
                <w:rFonts w:ascii="GHEA Grapalat" w:hAnsi="GHEA Grapalat" w:cs="Arial Armenian"/>
                <w:szCs w:val="22"/>
                <w:lang w:val="af-ZA"/>
              </w:rPr>
              <w:t xml:space="preserve">, </w:t>
            </w:r>
            <w:r w:rsidRPr="00D65A09">
              <w:rPr>
                <w:rFonts w:ascii="GHEA Grapalat" w:hAnsi="GHEA Grapalat" w:cs="Sylfaen"/>
                <w:szCs w:val="22"/>
                <w:lang w:val="af-ZA"/>
              </w:rPr>
              <w:t>որ</w:t>
            </w:r>
            <w:r w:rsidRPr="00D65A09">
              <w:rPr>
                <w:rFonts w:ascii="GHEA Grapalat" w:hAnsi="GHEA Grapalat" w:cs="Arial Armenian"/>
                <w:szCs w:val="22"/>
                <w:lang w:val="af-ZA"/>
              </w:rPr>
              <w:t xml:space="preserve"> </w:t>
            </w:r>
            <w:r w:rsidRPr="00D65A09">
              <w:rPr>
                <w:rFonts w:ascii="GHEA Grapalat" w:hAnsi="GHEA Grapalat" w:cs="Sylfaen"/>
                <w:szCs w:val="22"/>
                <w:lang w:val="af-ZA"/>
              </w:rPr>
              <w:t>իր</w:t>
            </w:r>
            <w:r w:rsidRPr="00D65A09">
              <w:rPr>
                <w:rFonts w:ascii="GHEA Grapalat" w:hAnsi="GHEA Grapalat" w:cs="Arial Armenian"/>
                <w:szCs w:val="22"/>
                <w:lang w:val="af-ZA"/>
              </w:rPr>
              <w:t xml:space="preserve"> </w:t>
            </w:r>
            <w:r w:rsidRPr="00D65A09">
              <w:rPr>
                <w:rFonts w:ascii="GHEA Grapalat" w:hAnsi="GHEA Grapalat" w:cs="Sylfaen"/>
                <w:szCs w:val="22"/>
                <w:lang w:val="af-ZA"/>
              </w:rPr>
              <w:t>հայտի</w:t>
            </w:r>
            <w:r w:rsidRPr="00D65A09">
              <w:rPr>
                <w:rFonts w:ascii="GHEA Grapalat" w:hAnsi="GHEA Grapalat" w:cs="Arial Armenian"/>
                <w:szCs w:val="22"/>
                <w:lang w:val="af-ZA"/>
              </w:rPr>
              <w:t xml:space="preserve"> </w:t>
            </w:r>
            <w:r w:rsidRPr="00D65A09">
              <w:rPr>
                <w:rFonts w:ascii="GHEA Grapalat" w:hAnsi="GHEA Grapalat" w:cs="Sylfaen"/>
                <w:szCs w:val="22"/>
                <w:lang w:val="af-ZA"/>
              </w:rPr>
              <w:t>ընդունման</w:t>
            </w:r>
            <w:r w:rsidRPr="00D65A09">
              <w:rPr>
                <w:rFonts w:ascii="GHEA Grapalat" w:hAnsi="GHEA Grapalat" w:cs="Arial Armenian"/>
                <w:szCs w:val="22"/>
                <w:lang w:val="af-ZA"/>
              </w:rPr>
              <w:t xml:space="preserve"> </w:t>
            </w:r>
            <w:r w:rsidRPr="00D65A09">
              <w:rPr>
                <w:rFonts w:ascii="GHEA Grapalat" w:hAnsi="GHEA Grapalat" w:cs="Sylfaen"/>
                <w:szCs w:val="22"/>
                <w:lang w:val="af-ZA"/>
              </w:rPr>
              <w:t>դեպքում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Հայտատուն</w:t>
            </w:r>
            <w:r w:rsidRPr="00D65A09">
              <w:rPr>
                <w:rFonts w:ascii="GHEA Grapalat" w:hAnsi="GHEA Grapalat" w:cs="Arial Armenian"/>
                <w:szCs w:val="22"/>
                <w:lang w:val="af-ZA"/>
              </w:rPr>
              <w:t xml:space="preserve"> </w:t>
            </w:r>
            <w:r w:rsidRPr="00D65A09">
              <w:rPr>
                <w:rFonts w:ascii="GHEA Grapalat" w:hAnsi="GHEA Grapalat" w:cs="Sylfaen"/>
                <w:szCs w:val="22"/>
                <w:lang w:val="af-ZA"/>
              </w:rPr>
              <w:t>ունի</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պայմանագիրը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կատարելու</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որակավորում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Գնորդին</w:t>
            </w:r>
            <w:r w:rsidRPr="00D65A09">
              <w:rPr>
                <w:rFonts w:ascii="GHEA Grapalat" w:hAnsi="GHEA Grapalat" w:cs="Arial Armenian"/>
                <w:szCs w:val="22"/>
                <w:lang w:val="af-ZA"/>
              </w:rPr>
              <w:t xml:space="preserve"> </w:t>
            </w:r>
            <w:r w:rsidRPr="00D65A09">
              <w:rPr>
                <w:rFonts w:ascii="GHEA Grapalat" w:hAnsi="GHEA Grapalat" w:cs="Sylfaen"/>
                <w:szCs w:val="22"/>
                <w:lang w:val="af-ZA"/>
              </w:rPr>
              <w:t>հավաստիացնելով</w:t>
            </w:r>
            <w:r w:rsidRPr="00D65A09">
              <w:rPr>
                <w:rFonts w:ascii="GHEA Grapalat" w:hAnsi="GHEA Grapalat" w:cs="Arial Armenian"/>
                <w:szCs w:val="22"/>
                <w:lang w:val="af-ZA"/>
              </w:rPr>
              <w:t xml:space="preserve"> </w:t>
            </w:r>
            <w:r w:rsidRPr="00D65A09">
              <w:rPr>
                <w:rFonts w:ascii="GHEA Grapalat" w:hAnsi="GHEA Grapalat" w:cs="Sylfaen"/>
                <w:szCs w:val="22"/>
                <w:lang w:val="af-ZA"/>
              </w:rPr>
              <w:t>հետևյալում</w:t>
            </w:r>
            <w:r w:rsidRPr="00D65A09">
              <w:rPr>
                <w:rFonts w:ascii="GHEA Grapalat" w:hAnsi="GHEA Grapalat" w:cs="Arial Armenian"/>
                <w:szCs w:val="22"/>
                <w:lang w:val="af-ZA"/>
              </w:rPr>
              <w:t xml:space="preserve">. </w:t>
            </w:r>
            <w:r w:rsidRPr="00D65A09">
              <w:rPr>
                <w:rFonts w:ascii="GHEA Grapalat" w:hAnsi="GHEA Grapalat"/>
                <w:szCs w:val="22"/>
                <w:lang w:val="af-ZA"/>
              </w:rPr>
              <w:t xml:space="preserve"> </w:t>
            </w:r>
          </w:p>
          <w:p w:rsidR="00076B5E" w:rsidRPr="00D65A09" w:rsidRDefault="00076B5E" w:rsidP="00EA42C5">
            <w:pPr>
              <w:pStyle w:val="Sub-ClauseText"/>
              <w:tabs>
                <w:tab w:val="left" w:pos="457"/>
              </w:tabs>
              <w:spacing w:before="0" w:after="240"/>
              <w:rPr>
                <w:rFonts w:ascii="GHEA Grapalat" w:hAnsi="GHEA Grapalat"/>
                <w:lang w:val="af-ZA"/>
              </w:rPr>
            </w:pPr>
            <w:r w:rsidRPr="00D65A09">
              <w:rPr>
                <w:rFonts w:ascii="GHEA Grapalat" w:hAnsi="GHEA Grapalat"/>
                <w:szCs w:val="22"/>
                <w:lang w:val="af-ZA"/>
              </w:rPr>
              <w:t>(</w:t>
            </w:r>
            <w:r w:rsidRPr="00D65A09">
              <w:rPr>
                <w:rFonts w:ascii="GHEA Grapalat" w:hAnsi="GHEA Grapalat" w:cs="Sylfaen"/>
                <w:szCs w:val="22"/>
                <w:lang w:val="af-ZA"/>
              </w:rPr>
              <w:t>ա</w:t>
            </w:r>
            <w:r w:rsidRPr="00D65A09">
              <w:rPr>
                <w:rFonts w:ascii="GHEA Grapalat" w:hAnsi="GHEA Grapalat"/>
                <w:szCs w:val="22"/>
                <w:lang w:val="af-ZA"/>
              </w:rPr>
              <w:t>)</w:t>
            </w:r>
            <w:r w:rsidRPr="00D65A09">
              <w:rPr>
                <w:rFonts w:ascii="GHEA Grapalat" w:hAnsi="GHEA Grapalat"/>
                <w:szCs w:val="22"/>
                <w:lang w:val="af-ZA"/>
              </w:rPr>
              <w:tab/>
            </w:r>
            <w:r w:rsidRPr="00D65A09">
              <w:rPr>
                <w:rFonts w:ascii="GHEA Grapalat" w:hAnsi="GHEA Grapalat" w:cs="Sylfaen"/>
                <w:szCs w:val="22"/>
                <w:lang w:val="af-ZA"/>
              </w:rPr>
              <w:t>որ</w:t>
            </w:r>
            <w:r w:rsidRPr="00D65A09">
              <w:rPr>
                <w:rFonts w:ascii="GHEA Grapalat" w:hAnsi="GHEA Grapalat" w:cs="Arial Armenian"/>
                <w:szCs w:val="22"/>
                <w:lang w:val="af-ZA"/>
              </w:rPr>
              <w:t xml:space="preserve">, </w:t>
            </w:r>
            <w:r w:rsidRPr="00D65A09">
              <w:rPr>
                <w:rFonts w:ascii="GHEA Grapalat" w:hAnsi="GHEA Grapalat" w:cs="Sylfaen"/>
                <w:b/>
                <w:szCs w:val="22"/>
                <w:lang w:val="af-ZA"/>
              </w:rPr>
              <w:t>ՄՏԱ</w:t>
            </w:r>
            <w:r w:rsidRPr="00D65A09">
              <w:rPr>
                <w:rFonts w:ascii="GHEA Grapalat" w:hAnsi="GHEA Grapalat" w:cs="Arial Armenian"/>
                <w:b/>
                <w:szCs w:val="22"/>
                <w:lang w:val="af-ZA"/>
              </w:rPr>
              <w:t>-</w:t>
            </w:r>
            <w:r w:rsidRPr="00D65A09">
              <w:rPr>
                <w:rFonts w:ascii="GHEA Grapalat" w:hAnsi="GHEA Grapalat" w:cs="Sylfaen"/>
                <w:b/>
                <w:szCs w:val="22"/>
                <w:lang w:val="af-ZA"/>
              </w:rPr>
              <w:t>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որպես</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պահանջ</w:t>
            </w:r>
            <w:r w:rsidRPr="00D65A09">
              <w:rPr>
                <w:rFonts w:ascii="GHEA Grapalat" w:hAnsi="GHEA Grapalat" w:cs="Arial Armenian"/>
                <w:szCs w:val="22"/>
                <w:lang w:val="af-ZA"/>
              </w:rPr>
              <w:t xml:space="preserve"> </w:t>
            </w:r>
            <w:r w:rsidRPr="00D65A09">
              <w:rPr>
                <w:rFonts w:ascii="GHEA Grapalat" w:hAnsi="GHEA Grapalat" w:cs="Sylfaen"/>
                <w:szCs w:val="22"/>
                <w:lang w:val="af-ZA"/>
              </w:rPr>
              <w:t>լինելու</w:t>
            </w:r>
            <w:r w:rsidRPr="00D65A09">
              <w:rPr>
                <w:rFonts w:ascii="GHEA Grapalat" w:hAnsi="GHEA Grapalat" w:cs="Arial Armenian"/>
                <w:szCs w:val="22"/>
                <w:lang w:val="af-ZA"/>
              </w:rPr>
              <w:t xml:space="preserve"> </w:t>
            </w:r>
            <w:r w:rsidRPr="00D65A09">
              <w:rPr>
                <w:rFonts w:ascii="GHEA Grapalat" w:hAnsi="GHEA Grapalat" w:cs="Sylfaen"/>
                <w:szCs w:val="22"/>
                <w:lang w:val="af-ZA"/>
              </w:rPr>
              <w:t>դեպքում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եթե</w:t>
            </w:r>
            <w:r w:rsidRPr="00D65A09">
              <w:rPr>
                <w:rFonts w:ascii="GHEA Grapalat" w:hAnsi="GHEA Grapalat" w:cs="Arial Armenian"/>
                <w:szCs w:val="22"/>
                <w:lang w:val="af-ZA"/>
              </w:rPr>
              <w:t xml:space="preserve"> </w:t>
            </w:r>
            <w:r w:rsidRPr="00D65A09">
              <w:rPr>
                <w:rFonts w:ascii="GHEA Grapalat" w:hAnsi="GHEA Grapalat" w:cs="Sylfaen"/>
                <w:szCs w:val="22"/>
                <w:lang w:val="af-ZA"/>
              </w:rPr>
              <w:t>առաջարկվող</w:t>
            </w:r>
            <w:r w:rsidRPr="00D65A09">
              <w:rPr>
                <w:rFonts w:ascii="GHEA Grapalat" w:hAnsi="GHEA Grapalat" w:cs="Arial Armenian"/>
                <w:szCs w:val="22"/>
                <w:lang w:val="af-ZA"/>
              </w:rPr>
              <w:t xml:space="preserve">  </w:t>
            </w:r>
            <w:r w:rsidRPr="00D65A09">
              <w:rPr>
                <w:rFonts w:ascii="GHEA Grapalat" w:hAnsi="GHEA Grapalat" w:cs="Sylfaen"/>
                <w:szCs w:val="22"/>
                <w:lang w:val="af-ZA"/>
              </w:rPr>
              <w:t>ապրանքները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չեն</w:t>
            </w:r>
            <w:r w:rsidRPr="00D65A09">
              <w:rPr>
                <w:rFonts w:ascii="GHEA Grapalat" w:hAnsi="GHEA Grapalat" w:cs="Arial Armenian"/>
                <w:szCs w:val="22"/>
                <w:lang w:val="af-ZA"/>
              </w:rPr>
              <w:t xml:space="preserve"> </w:t>
            </w:r>
            <w:r w:rsidRPr="00D65A09">
              <w:rPr>
                <w:rFonts w:ascii="GHEA Grapalat" w:hAnsi="GHEA Grapalat" w:cs="Sylfaen"/>
                <w:szCs w:val="22"/>
                <w:lang w:val="af-ZA"/>
              </w:rPr>
              <w:t>արտադրվում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Հայտատուի</w:t>
            </w:r>
            <w:r w:rsidRPr="00D65A09">
              <w:rPr>
                <w:rFonts w:ascii="GHEA Grapalat" w:hAnsi="GHEA Grapalat" w:cs="Arial Armenian"/>
                <w:szCs w:val="22"/>
                <w:lang w:val="af-ZA"/>
              </w:rPr>
              <w:t xml:space="preserve"> </w:t>
            </w:r>
            <w:r w:rsidRPr="00D65A09">
              <w:rPr>
                <w:rFonts w:ascii="GHEA Grapalat" w:hAnsi="GHEA Grapalat" w:cs="Sylfaen"/>
                <w:szCs w:val="22"/>
                <w:lang w:val="af-ZA"/>
              </w:rPr>
              <w:t>կողմից</w:t>
            </w:r>
            <w:r w:rsidRPr="00D65A09">
              <w:rPr>
                <w:rFonts w:ascii="GHEA Grapalat" w:hAnsi="GHEA Grapalat" w:cs="Arial Armenian"/>
                <w:szCs w:val="22"/>
                <w:lang w:val="af-ZA"/>
              </w:rPr>
              <w:t xml:space="preserve">, </w:t>
            </w:r>
            <w:r w:rsidRPr="00D65A09">
              <w:rPr>
                <w:rFonts w:ascii="GHEA Grapalat" w:hAnsi="GHEA Grapalat" w:cs="Sylfaen"/>
                <w:szCs w:val="22"/>
                <w:lang w:val="af-ZA"/>
              </w:rPr>
              <w:t>նա</w:t>
            </w:r>
            <w:r w:rsidRPr="00D65A09">
              <w:rPr>
                <w:rFonts w:ascii="GHEA Grapalat" w:hAnsi="GHEA Grapalat" w:cs="Arial Armenian"/>
                <w:szCs w:val="22"/>
                <w:lang w:val="af-ZA"/>
              </w:rPr>
              <w:t xml:space="preserve"> </w:t>
            </w:r>
            <w:r w:rsidRPr="00D65A09">
              <w:rPr>
                <w:rFonts w:ascii="GHEA Grapalat" w:hAnsi="GHEA Grapalat" w:cs="Sylfaen"/>
                <w:szCs w:val="22"/>
                <w:lang w:val="af-ZA"/>
              </w:rPr>
              <w:t>պետք</w:t>
            </w:r>
            <w:r w:rsidRPr="00D65A09">
              <w:rPr>
                <w:rFonts w:ascii="GHEA Grapalat" w:hAnsi="GHEA Grapalat" w:cs="Arial Armenian"/>
                <w:szCs w:val="22"/>
                <w:lang w:val="af-ZA"/>
              </w:rPr>
              <w:t xml:space="preserve"> </w:t>
            </w:r>
            <w:r w:rsidRPr="00D65A09">
              <w:rPr>
                <w:rFonts w:ascii="GHEA Grapalat" w:hAnsi="GHEA Grapalat" w:cs="Sylfaen"/>
                <w:szCs w:val="22"/>
                <w:lang w:val="af-ZA"/>
              </w:rPr>
              <w:t>է</w:t>
            </w:r>
            <w:r w:rsidRPr="00D65A09">
              <w:rPr>
                <w:rFonts w:ascii="GHEA Grapalat" w:hAnsi="GHEA Grapalat" w:cs="Arial Armenian"/>
                <w:szCs w:val="22"/>
                <w:lang w:val="af-ZA"/>
              </w:rPr>
              <w:t xml:space="preserve"> </w:t>
            </w:r>
            <w:r w:rsidRPr="00D65A09">
              <w:rPr>
                <w:rFonts w:ascii="GHEA Grapalat" w:hAnsi="GHEA Grapalat" w:cs="Sylfaen"/>
                <w:szCs w:val="22"/>
                <w:lang w:val="af-ZA"/>
              </w:rPr>
              <w:t>ներկայացնի</w:t>
            </w:r>
            <w:r w:rsidRPr="00D65A09">
              <w:rPr>
                <w:rFonts w:ascii="GHEA Grapalat" w:hAnsi="GHEA Grapalat" w:cs="Arial Armenian"/>
                <w:szCs w:val="22"/>
                <w:lang w:val="af-ZA"/>
              </w:rPr>
              <w:t xml:space="preserve"> </w:t>
            </w:r>
            <w:r w:rsidRPr="00D65A09">
              <w:rPr>
                <w:rFonts w:ascii="GHEA Grapalat" w:hAnsi="GHEA Grapalat" w:cs="Sylfaen"/>
                <w:szCs w:val="22"/>
                <w:lang w:val="af-ZA"/>
              </w:rPr>
              <w:t>Արտադրողի</w:t>
            </w:r>
            <w:r w:rsidRPr="00D65A09">
              <w:rPr>
                <w:rFonts w:ascii="GHEA Grapalat" w:hAnsi="GHEA Grapalat" w:cs="Arial Armenian"/>
                <w:szCs w:val="22"/>
                <w:lang w:val="af-ZA"/>
              </w:rPr>
              <w:t xml:space="preserve"> </w:t>
            </w:r>
            <w:r w:rsidRPr="00D65A09">
              <w:rPr>
                <w:rFonts w:ascii="GHEA Grapalat" w:hAnsi="GHEA Grapalat" w:cs="Sylfaen"/>
                <w:szCs w:val="22"/>
                <w:lang w:val="af-ZA"/>
              </w:rPr>
              <w:t>լիազորագիր</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լրացված</w:t>
            </w:r>
            <w:r w:rsidRPr="00D65A09">
              <w:rPr>
                <w:rFonts w:ascii="GHEA Grapalat" w:hAnsi="GHEA Grapalat" w:cs="Arial Armenian"/>
                <w:szCs w:val="22"/>
                <w:lang w:val="af-ZA"/>
              </w:rPr>
              <w:t xml:space="preserve"> </w:t>
            </w:r>
            <w:r w:rsidRPr="00D65A09">
              <w:rPr>
                <w:rFonts w:ascii="GHEA Grapalat" w:hAnsi="GHEA Grapalat" w:cs="Sylfaen"/>
                <w:szCs w:val="22"/>
                <w:lang w:val="af-ZA"/>
              </w:rPr>
              <w:t>կլինի</w:t>
            </w:r>
            <w:r w:rsidRPr="00D65A09">
              <w:rPr>
                <w:rFonts w:ascii="GHEA Grapalat" w:hAnsi="GHEA Grapalat" w:cs="Arial Armenian"/>
                <w:szCs w:val="22"/>
                <w:lang w:val="af-ZA"/>
              </w:rPr>
              <w:t xml:space="preserve"> </w:t>
            </w:r>
            <w:r w:rsidRPr="00D65A09">
              <w:rPr>
                <w:rFonts w:ascii="GHEA Grapalat" w:hAnsi="GHEA Grapalat" w:cs="Sylfaen"/>
                <w:szCs w:val="22"/>
                <w:lang w:val="af-ZA"/>
              </w:rPr>
              <w:t>Բաժին</w:t>
            </w:r>
            <w:r w:rsidRPr="00D65A09">
              <w:rPr>
                <w:rFonts w:ascii="GHEA Grapalat" w:hAnsi="GHEA Grapalat" w:cs="Arial Armenian"/>
                <w:szCs w:val="22"/>
                <w:lang w:val="af-ZA"/>
              </w:rPr>
              <w:t xml:space="preserve"> IV-</w:t>
            </w:r>
            <w:r w:rsidRPr="00D65A09">
              <w:rPr>
                <w:rFonts w:ascii="GHEA Grapalat" w:hAnsi="GHEA Grapalat" w:cs="Sylfaen"/>
                <w:szCs w:val="22"/>
                <w:lang w:val="af-ZA"/>
              </w:rPr>
              <w:t>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Հայտի</w:t>
            </w:r>
            <w:r w:rsidRPr="00D65A09">
              <w:rPr>
                <w:rFonts w:ascii="GHEA Grapalat" w:hAnsi="GHEA Grapalat" w:cs="Arial Armenian"/>
                <w:szCs w:val="22"/>
                <w:lang w:val="af-ZA"/>
              </w:rPr>
              <w:t xml:space="preserve"> </w:t>
            </w:r>
            <w:r w:rsidRPr="00D65A09">
              <w:rPr>
                <w:rFonts w:ascii="GHEA Grapalat" w:hAnsi="GHEA Grapalat" w:cs="Sylfaen"/>
                <w:szCs w:val="22"/>
                <w:lang w:val="af-ZA"/>
              </w:rPr>
              <w:t>ձևեր</w:t>
            </w:r>
            <w:r w:rsidRPr="00D65A09">
              <w:rPr>
                <w:rFonts w:ascii="GHEA Grapalat" w:hAnsi="GHEA Grapalat" w:cs="Arial Armenian"/>
                <w:szCs w:val="22"/>
                <w:lang w:val="af-ZA"/>
              </w:rPr>
              <w:t xml:space="preserve">) </w:t>
            </w:r>
            <w:r w:rsidRPr="00D65A09">
              <w:rPr>
                <w:rFonts w:ascii="GHEA Grapalat" w:hAnsi="GHEA Grapalat" w:cs="Sylfaen"/>
                <w:szCs w:val="22"/>
                <w:lang w:val="af-ZA"/>
              </w:rPr>
              <w:t>ներառված</w:t>
            </w:r>
            <w:r w:rsidRPr="00D65A09">
              <w:rPr>
                <w:rFonts w:ascii="GHEA Grapalat" w:hAnsi="GHEA Grapalat" w:cs="Arial Armenian"/>
                <w:szCs w:val="22"/>
                <w:lang w:val="af-ZA"/>
              </w:rPr>
              <w:t xml:space="preserve"> </w:t>
            </w:r>
            <w:r w:rsidRPr="00D65A09">
              <w:rPr>
                <w:rFonts w:ascii="GHEA Grapalat" w:hAnsi="GHEA Grapalat" w:cs="Sylfaen"/>
                <w:szCs w:val="22"/>
                <w:lang w:val="af-ZA"/>
              </w:rPr>
              <w:t>ձևը</w:t>
            </w:r>
            <w:r w:rsidRPr="00D65A09">
              <w:rPr>
                <w:rFonts w:ascii="GHEA Grapalat" w:hAnsi="GHEA Grapalat" w:cs="Arial Armenian"/>
                <w:szCs w:val="22"/>
                <w:lang w:val="af-ZA"/>
              </w:rPr>
              <w:t xml:space="preserve"> </w:t>
            </w:r>
            <w:r w:rsidRPr="00D65A09">
              <w:rPr>
                <w:rFonts w:ascii="GHEA Grapalat" w:hAnsi="GHEA Grapalat" w:cs="Sylfaen"/>
                <w:szCs w:val="22"/>
                <w:lang w:val="af-ZA"/>
              </w:rPr>
              <w:t>և</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կհաստատի</w:t>
            </w:r>
            <w:r w:rsidRPr="00D65A09">
              <w:rPr>
                <w:rFonts w:ascii="GHEA Grapalat" w:hAnsi="GHEA Grapalat" w:cs="Arial Armenian"/>
                <w:szCs w:val="22"/>
                <w:lang w:val="af-ZA"/>
              </w:rPr>
              <w:t xml:space="preserve">, </w:t>
            </w:r>
            <w:r w:rsidRPr="00D65A09">
              <w:rPr>
                <w:rFonts w:ascii="GHEA Grapalat" w:hAnsi="GHEA Grapalat" w:cs="Sylfaen"/>
                <w:szCs w:val="22"/>
                <w:lang w:val="af-ZA"/>
              </w:rPr>
              <w:t>որ</w:t>
            </w:r>
            <w:r w:rsidRPr="00D65A09">
              <w:rPr>
                <w:rFonts w:ascii="GHEA Grapalat" w:hAnsi="GHEA Grapalat" w:cs="Arial Armenian"/>
                <w:szCs w:val="22"/>
                <w:lang w:val="af-ZA"/>
              </w:rPr>
              <w:t xml:space="preserve"> </w:t>
            </w:r>
            <w:r w:rsidRPr="00D65A09">
              <w:rPr>
                <w:rFonts w:ascii="GHEA Grapalat" w:hAnsi="GHEA Grapalat" w:cs="Sylfaen"/>
                <w:szCs w:val="22"/>
                <w:lang w:val="af-ZA"/>
              </w:rPr>
              <w:t>նա</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պատշաճ</w:t>
            </w:r>
            <w:r w:rsidRPr="00D65A09">
              <w:rPr>
                <w:rFonts w:ascii="GHEA Grapalat" w:hAnsi="GHEA Grapalat" w:cs="Arial Armenian"/>
                <w:szCs w:val="22"/>
                <w:lang w:val="af-ZA"/>
              </w:rPr>
              <w:t xml:space="preserve"> </w:t>
            </w:r>
            <w:r w:rsidRPr="00D65A09">
              <w:rPr>
                <w:rFonts w:ascii="GHEA Grapalat" w:hAnsi="GHEA Grapalat" w:cs="Sylfaen"/>
                <w:szCs w:val="22"/>
                <w:lang w:val="af-ZA"/>
              </w:rPr>
              <w:t>կերպով</w:t>
            </w:r>
            <w:r w:rsidRPr="00D65A09">
              <w:rPr>
                <w:rFonts w:ascii="GHEA Grapalat" w:hAnsi="GHEA Grapalat" w:cs="Arial Armenian"/>
                <w:szCs w:val="22"/>
                <w:lang w:val="af-ZA"/>
              </w:rPr>
              <w:t xml:space="preserve"> </w:t>
            </w:r>
            <w:r w:rsidRPr="00D65A09">
              <w:rPr>
                <w:rFonts w:ascii="GHEA Grapalat" w:hAnsi="GHEA Grapalat" w:cs="Sylfaen"/>
                <w:szCs w:val="22"/>
                <w:lang w:val="af-ZA"/>
              </w:rPr>
              <w:t>լիազորված</w:t>
            </w:r>
            <w:r w:rsidRPr="00D65A09">
              <w:rPr>
                <w:rFonts w:ascii="GHEA Grapalat" w:hAnsi="GHEA Grapalat" w:cs="Arial Armenian"/>
                <w:szCs w:val="22"/>
                <w:lang w:val="af-ZA"/>
              </w:rPr>
              <w:t xml:space="preserve"> </w:t>
            </w:r>
            <w:r w:rsidRPr="00D65A09">
              <w:rPr>
                <w:rFonts w:ascii="GHEA Grapalat" w:hAnsi="GHEA Grapalat" w:cs="Sylfaen"/>
                <w:szCs w:val="22"/>
                <w:lang w:val="af-ZA"/>
              </w:rPr>
              <w:t>է</w:t>
            </w:r>
            <w:r w:rsidRPr="00D65A09">
              <w:rPr>
                <w:rFonts w:ascii="GHEA Grapalat" w:hAnsi="GHEA Grapalat" w:cs="Arial Armenian"/>
                <w:szCs w:val="22"/>
                <w:lang w:val="af-ZA"/>
              </w:rPr>
              <w:t xml:space="preserve"> </w:t>
            </w:r>
            <w:r w:rsidRPr="00D65A09">
              <w:rPr>
                <w:rFonts w:ascii="GHEA Grapalat" w:hAnsi="GHEA Grapalat" w:cs="Sylfaen"/>
                <w:szCs w:val="22"/>
                <w:lang w:val="af-ZA"/>
              </w:rPr>
              <w:t>արտադրողի</w:t>
            </w:r>
            <w:r w:rsidRPr="00D65A09">
              <w:rPr>
                <w:rFonts w:ascii="GHEA Grapalat" w:hAnsi="GHEA Grapalat" w:cs="Arial Armenian"/>
                <w:szCs w:val="22"/>
                <w:lang w:val="af-ZA"/>
              </w:rPr>
              <w:t xml:space="preserve"> </w:t>
            </w:r>
            <w:r w:rsidRPr="00D65A09">
              <w:rPr>
                <w:rFonts w:ascii="GHEA Grapalat" w:hAnsi="GHEA Grapalat" w:cs="Sylfaen"/>
                <w:szCs w:val="22"/>
                <w:lang w:val="af-ZA"/>
              </w:rPr>
              <w:t>կողմից՝</w:t>
            </w:r>
            <w:r w:rsidRPr="00D65A09">
              <w:rPr>
                <w:rFonts w:ascii="GHEA Grapalat" w:hAnsi="GHEA Grapalat" w:cs="Arial Armenian"/>
                <w:szCs w:val="22"/>
                <w:lang w:val="af-ZA"/>
              </w:rPr>
              <w:t xml:space="preserve"> </w:t>
            </w:r>
            <w:r w:rsidRPr="00D65A09">
              <w:rPr>
                <w:rFonts w:ascii="GHEA Grapalat" w:hAnsi="GHEA Grapalat" w:cs="Sylfaen"/>
                <w:szCs w:val="22"/>
                <w:lang w:val="af-ZA"/>
              </w:rPr>
              <w:t>այդ</w:t>
            </w:r>
            <w:r w:rsidRPr="00D65A09">
              <w:rPr>
                <w:rFonts w:ascii="GHEA Grapalat" w:hAnsi="GHEA Grapalat" w:cs="Arial Armenian"/>
                <w:szCs w:val="22"/>
                <w:lang w:val="af-ZA"/>
              </w:rPr>
              <w:t xml:space="preserve"> </w:t>
            </w:r>
            <w:r w:rsidRPr="00D65A09">
              <w:rPr>
                <w:rFonts w:ascii="GHEA Grapalat" w:hAnsi="GHEA Grapalat" w:cs="Sylfaen"/>
                <w:szCs w:val="22"/>
                <w:lang w:val="af-ZA"/>
              </w:rPr>
              <w:t>ապրանքները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մատակարարելու</w:t>
            </w:r>
            <w:r w:rsidRPr="00D65A09">
              <w:rPr>
                <w:rFonts w:ascii="GHEA Grapalat" w:hAnsi="GHEA Grapalat" w:cs="Arial Armenian"/>
                <w:szCs w:val="22"/>
                <w:lang w:val="af-ZA"/>
              </w:rPr>
              <w:t xml:space="preserve"> </w:t>
            </w:r>
            <w:r w:rsidRPr="00D65A09">
              <w:rPr>
                <w:rFonts w:ascii="GHEA Grapalat" w:hAnsi="GHEA Grapalat" w:cs="Sylfaen"/>
                <w:szCs w:val="22"/>
                <w:lang w:val="af-ZA"/>
              </w:rPr>
              <w:t>Գնորդի</w:t>
            </w:r>
            <w:r w:rsidRPr="00D65A09">
              <w:rPr>
                <w:rFonts w:ascii="GHEA Grapalat" w:hAnsi="GHEA Grapalat" w:cs="Arial Armenian"/>
                <w:szCs w:val="22"/>
                <w:lang w:val="af-ZA"/>
              </w:rPr>
              <w:t xml:space="preserve"> </w:t>
            </w:r>
            <w:r w:rsidRPr="00D65A09">
              <w:rPr>
                <w:rFonts w:ascii="GHEA Grapalat" w:hAnsi="GHEA Grapalat" w:cs="Sylfaen"/>
                <w:szCs w:val="22"/>
                <w:lang w:val="af-ZA"/>
              </w:rPr>
              <w:t>երկիր</w:t>
            </w:r>
            <w:r w:rsidRPr="00D65A09">
              <w:rPr>
                <w:rFonts w:ascii="GHEA Grapalat" w:hAnsi="GHEA Grapalat"/>
                <w:szCs w:val="22"/>
                <w:lang w:val="af-ZA"/>
              </w:rPr>
              <w:t>,</w:t>
            </w:r>
          </w:p>
          <w:p w:rsidR="00076B5E" w:rsidRPr="00D65A09" w:rsidRDefault="00076B5E" w:rsidP="00E748FD">
            <w:pPr>
              <w:pStyle w:val="Sub-ClauseText"/>
              <w:spacing w:before="0" w:after="240"/>
              <w:rPr>
                <w:rFonts w:ascii="GHEA Grapalat" w:hAnsi="GHEA Grapalat"/>
                <w:lang w:val="af-ZA"/>
              </w:rPr>
            </w:pPr>
            <w:r w:rsidRPr="00D65A09">
              <w:rPr>
                <w:rFonts w:ascii="GHEA Grapalat" w:hAnsi="GHEA Grapalat"/>
                <w:szCs w:val="22"/>
                <w:lang w:val="af-ZA"/>
              </w:rPr>
              <w:t>(</w:t>
            </w:r>
            <w:r w:rsidRPr="00D65A09">
              <w:rPr>
                <w:rFonts w:ascii="GHEA Grapalat" w:hAnsi="GHEA Grapalat" w:cs="Sylfaen"/>
                <w:szCs w:val="22"/>
                <w:lang w:val="af-ZA"/>
              </w:rPr>
              <w:t>բ</w:t>
            </w:r>
            <w:r w:rsidRPr="00D65A09">
              <w:rPr>
                <w:rFonts w:ascii="GHEA Grapalat" w:hAnsi="GHEA Grapalat" w:cs="Arial Armenian"/>
                <w:szCs w:val="22"/>
                <w:lang w:val="af-ZA"/>
              </w:rPr>
              <w:t xml:space="preserve">) </w:t>
            </w:r>
            <w:r w:rsidRPr="00D65A09">
              <w:rPr>
                <w:rFonts w:ascii="GHEA Grapalat" w:hAnsi="GHEA Grapalat" w:cs="Sylfaen"/>
                <w:szCs w:val="22"/>
                <w:lang w:val="af-ZA"/>
              </w:rPr>
              <w:t>որ</w:t>
            </w:r>
            <w:r w:rsidRPr="00D65A09">
              <w:rPr>
                <w:rFonts w:ascii="GHEA Grapalat" w:hAnsi="GHEA Grapalat"/>
                <w:szCs w:val="22"/>
                <w:lang w:val="af-ZA"/>
              </w:rPr>
              <w:t xml:space="preserve">, </w:t>
            </w:r>
            <w:r w:rsidRPr="00D65A09">
              <w:rPr>
                <w:rFonts w:ascii="GHEA Grapalat" w:hAnsi="GHEA Grapalat" w:cs="Sylfaen"/>
                <w:szCs w:val="22"/>
                <w:lang w:val="af-ZA"/>
              </w:rPr>
              <w:t>համաձայն</w:t>
            </w:r>
            <w:r w:rsidRPr="00D65A09">
              <w:rPr>
                <w:rFonts w:ascii="GHEA Grapalat" w:hAnsi="GHEA Grapalat" w:cs="Arial Armenian"/>
                <w:szCs w:val="22"/>
                <w:lang w:val="af-ZA"/>
              </w:rPr>
              <w:t xml:space="preserve"> </w:t>
            </w:r>
            <w:r w:rsidRPr="00D65A09">
              <w:rPr>
                <w:rFonts w:ascii="GHEA Grapalat" w:hAnsi="GHEA Grapalat" w:cs="Sylfaen"/>
                <w:b/>
                <w:szCs w:val="22"/>
                <w:lang w:val="af-ZA"/>
              </w:rPr>
              <w:t>ՄՏԱ</w:t>
            </w:r>
            <w:r w:rsidRPr="00D65A09">
              <w:rPr>
                <w:rFonts w:ascii="GHEA Grapalat" w:hAnsi="GHEA Grapalat" w:cs="Arial Armenian"/>
                <w:b/>
                <w:szCs w:val="22"/>
                <w:lang w:val="af-ZA"/>
              </w:rPr>
              <w:t>-</w:t>
            </w:r>
            <w:r w:rsidRPr="00D65A09">
              <w:rPr>
                <w:rFonts w:ascii="GHEA Grapalat" w:hAnsi="GHEA Grapalat" w:cs="Sylfaen"/>
                <w:b/>
                <w:szCs w:val="22"/>
                <w:lang w:val="af-ZA"/>
              </w:rPr>
              <w:t>ի</w:t>
            </w:r>
            <w:r w:rsidRPr="00D65A09">
              <w:rPr>
                <w:rFonts w:ascii="GHEA Grapalat" w:hAnsi="GHEA Grapalat" w:cs="Arial Armenian"/>
                <w:b/>
                <w:szCs w:val="22"/>
                <w:lang w:val="af-ZA"/>
              </w:rPr>
              <w:t xml:space="preserve"> </w:t>
            </w:r>
            <w:r w:rsidRPr="00D65A09">
              <w:rPr>
                <w:rFonts w:ascii="GHEA Grapalat" w:hAnsi="GHEA Grapalat" w:cs="Sylfaen"/>
                <w:b/>
                <w:szCs w:val="22"/>
                <w:lang w:val="af-ZA"/>
              </w:rPr>
              <w:t>պահանջի</w:t>
            </w:r>
            <w:r w:rsidRPr="00D65A09">
              <w:rPr>
                <w:rFonts w:ascii="GHEA Grapalat" w:hAnsi="GHEA Grapalat" w:cs="Arial Armenian"/>
                <w:szCs w:val="22"/>
                <w:lang w:val="af-ZA"/>
              </w:rPr>
              <w:t xml:space="preserve">, </w:t>
            </w:r>
            <w:r w:rsidRPr="00D65A09">
              <w:rPr>
                <w:rFonts w:ascii="GHEA Grapalat" w:hAnsi="GHEA Grapalat" w:cs="Sylfaen"/>
                <w:szCs w:val="22"/>
                <w:lang w:val="af-ZA"/>
              </w:rPr>
              <w:t>եթե</w:t>
            </w:r>
            <w:r w:rsidRPr="00D65A09">
              <w:rPr>
                <w:rFonts w:ascii="GHEA Grapalat" w:hAnsi="GHEA Grapalat" w:cs="Arial Armenian"/>
                <w:szCs w:val="22"/>
                <w:lang w:val="af-ZA"/>
              </w:rPr>
              <w:t xml:space="preserve"> </w:t>
            </w:r>
            <w:r w:rsidRPr="00D65A09">
              <w:rPr>
                <w:rFonts w:ascii="GHEA Grapalat" w:hAnsi="GHEA Grapalat" w:cs="Sylfaen"/>
                <w:szCs w:val="22"/>
                <w:lang w:val="af-ZA"/>
              </w:rPr>
              <w:t>Մասնակիցը</w:t>
            </w:r>
            <w:r w:rsidRPr="00D65A09">
              <w:rPr>
                <w:rFonts w:ascii="GHEA Grapalat" w:hAnsi="GHEA Grapalat" w:cs="Arial Armenian"/>
                <w:szCs w:val="22"/>
                <w:lang w:val="af-ZA"/>
              </w:rPr>
              <w:t xml:space="preserve"> </w:t>
            </w:r>
            <w:r w:rsidRPr="00D65A09">
              <w:rPr>
                <w:rFonts w:ascii="GHEA Grapalat" w:hAnsi="GHEA Grapalat" w:cs="Sylfaen"/>
                <w:szCs w:val="22"/>
                <w:lang w:val="af-ZA"/>
              </w:rPr>
              <w:t>ներկայումս</w:t>
            </w:r>
            <w:r w:rsidRPr="00D65A09">
              <w:rPr>
                <w:rFonts w:ascii="GHEA Grapalat" w:hAnsi="GHEA Grapalat" w:cs="Arial Armenian"/>
                <w:szCs w:val="22"/>
                <w:lang w:val="af-ZA"/>
              </w:rPr>
              <w:t xml:space="preserve"> </w:t>
            </w:r>
            <w:r w:rsidRPr="00D65A09">
              <w:rPr>
                <w:rFonts w:ascii="GHEA Grapalat" w:hAnsi="GHEA Grapalat" w:cs="Sylfaen"/>
                <w:szCs w:val="22"/>
                <w:lang w:val="af-ZA"/>
              </w:rPr>
              <w:t>չի</w:t>
            </w:r>
            <w:r w:rsidRPr="00D65A09">
              <w:rPr>
                <w:rFonts w:ascii="GHEA Grapalat" w:hAnsi="GHEA Grapalat" w:cs="Arial Armenian"/>
                <w:szCs w:val="22"/>
                <w:lang w:val="af-ZA"/>
              </w:rPr>
              <w:t xml:space="preserve"> </w:t>
            </w:r>
            <w:r w:rsidRPr="00D65A09">
              <w:rPr>
                <w:rFonts w:ascii="GHEA Grapalat" w:hAnsi="GHEA Grapalat" w:cs="Sylfaen"/>
                <w:szCs w:val="22"/>
                <w:lang w:val="af-ZA"/>
              </w:rPr>
              <w:t>աշխատում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Գնորդի</w:t>
            </w:r>
            <w:r w:rsidRPr="00D65A09">
              <w:rPr>
                <w:rFonts w:ascii="GHEA Grapalat" w:hAnsi="GHEA Grapalat" w:cs="Arial Armenian"/>
                <w:szCs w:val="22"/>
                <w:lang w:val="af-ZA"/>
              </w:rPr>
              <w:t xml:space="preserve"> </w:t>
            </w:r>
            <w:r w:rsidRPr="00D65A09">
              <w:rPr>
                <w:rFonts w:ascii="GHEA Grapalat" w:hAnsi="GHEA Grapalat" w:cs="Sylfaen"/>
                <w:szCs w:val="22"/>
                <w:lang w:val="af-ZA"/>
              </w:rPr>
              <w:t>երկրում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ապա</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պայմանագիրը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շնորհելու</w:t>
            </w:r>
            <w:r w:rsidRPr="00D65A09">
              <w:rPr>
                <w:rFonts w:ascii="GHEA Grapalat" w:hAnsi="GHEA Grapalat" w:cs="Arial Armenian"/>
                <w:szCs w:val="22"/>
                <w:lang w:val="af-ZA"/>
              </w:rPr>
              <w:t xml:space="preserve"> </w:t>
            </w:r>
            <w:r w:rsidRPr="00D65A09">
              <w:rPr>
                <w:rFonts w:ascii="GHEA Grapalat" w:hAnsi="GHEA Grapalat" w:cs="Sylfaen"/>
                <w:szCs w:val="22"/>
                <w:lang w:val="af-ZA"/>
              </w:rPr>
              <w:t>դեպքում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այդ</w:t>
            </w:r>
            <w:r w:rsidRPr="00D65A09">
              <w:rPr>
                <w:rFonts w:ascii="GHEA Grapalat" w:hAnsi="GHEA Grapalat" w:cs="Arial Armenian"/>
                <w:szCs w:val="22"/>
                <w:lang w:val="af-ZA"/>
              </w:rPr>
              <w:t xml:space="preserve"> </w:t>
            </w:r>
            <w:r w:rsidRPr="00D65A09">
              <w:rPr>
                <w:rFonts w:ascii="GHEA Grapalat" w:hAnsi="GHEA Grapalat" w:cs="Sylfaen"/>
                <w:szCs w:val="22"/>
                <w:lang w:val="af-ZA"/>
              </w:rPr>
              <w:t>երկրում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նրան</w:t>
            </w:r>
            <w:r w:rsidRPr="00D65A09">
              <w:rPr>
                <w:rFonts w:ascii="GHEA Grapalat" w:hAnsi="GHEA Grapalat" w:cs="Arial Armenian"/>
                <w:szCs w:val="22"/>
                <w:lang w:val="af-ZA"/>
              </w:rPr>
              <w:t xml:space="preserve"> </w:t>
            </w:r>
            <w:r w:rsidRPr="00D65A09">
              <w:rPr>
                <w:rFonts w:ascii="GHEA Grapalat" w:hAnsi="GHEA Grapalat" w:cs="Sylfaen"/>
                <w:szCs w:val="22"/>
                <w:lang w:val="af-ZA"/>
              </w:rPr>
              <w:t>ներկայացնում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է</w:t>
            </w:r>
            <w:r w:rsidRPr="00D65A09">
              <w:rPr>
                <w:rFonts w:ascii="GHEA Grapalat" w:hAnsi="GHEA Grapalat" w:cs="Arial Armenian"/>
                <w:szCs w:val="22"/>
                <w:lang w:val="af-ZA"/>
              </w:rPr>
              <w:t xml:space="preserve">, </w:t>
            </w:r>
            <w:r w:rsidRPr="00D65A09">
              <w:rPr>
                <w:rFonts w:ascii="GHEA Grapalat" w:hAnsi="GHEA Grapalat" w:cs="Sylfaen"/>
                <w:szCs w:val="22"/>
                <w:lang w:val="af-ZA"/>
              </w:rPr>
              <w:t>կամ</w:t>
            </w:r>
            <w:r w:rsidRPr="00D65A09">
              <w:rPr>
                <w:rFonts w:ascii="GHEA Grapalat" w:hAnsi="GHEA Grapalat" w:cs="Arial Armenian"/>
                <w:szCs w:val="22"/>
                <w:lang w:val="af-ZA"/>
              </w:rPr>
              <w:t xml:space="preserve"> </w:t>
            </w:r>
            <w:r w:rsidRPr="00D65A09">
              <w:rPr>
                <w:rFonts w:ascii="GHEA Grapalat" w:hAnsi="GHEA Grapalat" w:cs="Sylfaen"/>
                <w:szCs w:val="22"/>
                <w:lang w:val="af-ZA"/>
              </w:rPr>
              <w:t>պետք</w:t>
            </w:r>
            <w:r w:rsidRPr="00D65A09">
              <w:rPr>
                <w:rFonts w:ascii="GHEA Grapalat" w:hAnsi="GHEA Grapalat" w:cs="Arial Armenian"/>
                <w:szCs w:val="22"/>
                <w:lang w:val="af-ZA"/>
              </w:rPr>
              <w:t xml:space="preserve"> </w:t>
            </w:r>
            <w:r w:rsidRPr="00D65A09">
              <w:rPr>
                <w:rFonts w:ascii="GHEA Grapalat" w:hAnsi="GHEA Grapalat" w:cs="Sylfaen"/>
                <w:szCs w:val="22"/>
                <w:lang w:val="af-ZA"/>
              </w:rPr>
              <w:t>է</w:t>
            </w:r>
            <w:r w:rsidRPr="00D65A09">
              <w:rPr>
                <w:rFonts w:ascii="GHEA Grapalat" w:hAnsi="GHEA Grapalat" w:cs="Arial Armenian"/>
                <w:szCs w:val="22"/>
                <w:lang w:val="af-ZA"/>
              </w:rPr>
              <w:t xml:space="preserve"> </w:t>
            </w:r>
            <w:r w:rsidRPr="00D65A09">
              <w:rPr>
                <w:rFonts w:ascii="GHEA Grapalat" w:hAnsi="GHEA Grapalat" w:cs="Sylfaen"/>
                <w:szCs w:val="22"/>
                <w:lang w:val="af-ZA"/>
              </w:rPr>
              <w:t>ներկայացնի</w:t>
            </w:r>
            <w:r w:rsidRPr="00D65A09">
              <w:rPr>
                <w:rFonts w:ascii="GHEA Grapalat" w:hAnsi="GHEA Grapalat" w:cs="Arial Armenian"/>
                <w:szCs w:val="22"/>
                <w:lang w:val="af-ZA"/>
              </w:rPr>
              <w:t xml:space="preserve"> </w:t>
            </w:r>
            <w:r w:rsidRPr="00D65A09">
              <w:rPr>
                <w:rFonts w:ascii="GHEA Grapalat" w:hAnsi="GHEA Grapalat" w:cs="Sylfaen"/>
                <w:szCs w:val="22"/>
                <w:lang w:val="af-ZA"/>
              </w:rPr>
              <w:t>իր</w:t>
            </w:r>
            <w:r w:rsidRPr="00D65A09">
              <w:rPr>
                <w:rFonts w:ascii="GHEA Grapalat" w:hAnsi="GHEA Grapalat" w:cs="Arial Armenian"/>
                <w:szCs w:val="22"/>
                <w:lang w:val="af-ZA"/>
              </w:rPr>
              <w:t xml:space="preserve">  </w:t>
            </w:r>
            <w:r w:rsidRPr="00D65A09">
              <w:rPr>
                <w:rFonts w:ascii="GHEA Grapalat" w:hAnsi="GHEA Grapalat" w:cs="Sylfaen"/>
                <w:szCs w:val="22"/>
                <w:lang w:val="af-ZA"/>
              </w:rPr>
              <w:t>Գործակալը</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իրազոր</w:t>
            </w:r>
            <w:r w:rsidRPr="00D65A09">
              <w:rPr>
                <w:rFonts w:ascii="GHEA Grapalat" w:hAnsi="GHEA Grapalat" w:cs="Arial Armenian"/>
                <w:szCs w:val="22"/>
                <w:lang w:val="af-ZA"/>
              </w:rPr>
              <w:t xml:space="preserve"> </w:t>
            </w:r>
            <w:r w:rsidRPr="00D65A09">
              <w:rPr>
                <w:rFonts w:ascii="GHEA Grapalat" w:hAnsi="GHEA Grapalat" w:cs="Sylfaen"/>
                <w:szCs w:val="22"/>
                <w:lang w:val="af-ZA"/>
              </w:rPr>
              <w:t>կլինի</w:t>
            </w:r>
            <w:r w:rsidRPr="00D65A09">
              <w:rPr>
                <w:rFonts w:ascii="GHEA Grapalat" w:hAnsi="GHEA Grapalat" w:cs="Arial Armenian"/>
                <w:szCs w:val="22"/>
                <w:lang w:val="af-ZA"/>
              </w:rPr>
              <w:t xml:space="preserve"> </w:t>
            </w:r>
            <w:r w:rsidRPr="00D65A09">
              <w:rPr>
                <w:rFonts w:ascii="GHEA Grapalat" w:hAnsi="GHEA Grapalat" w:cs="Sylfaen"/>
                <w:szCs w:val="22"/>
                <w:lang w:val="af-ZA"/>
              </w:rPr>
              <w:t>իրականացնել</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Պայմանագրի</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պայմաններում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կամ</w:t>
            </w:r>
            <w:r w:rsidRPr="00D65A09">
              <w:rPr>
                <w:rFonts w:ascii="GHEA Grapalat" w:hAnsi="GHEA Grapalat" w:cs="Arial Armenian"/>
                <w:szCs w:val="22"/>
                <w:lang w:val="af-ZA"/>
              </w:rPr>
              <w:t xml:space="preserve"> </w:t>
            </w:r>
            <w:r w:rsidRPr="00D65A09">
              <w:rPr>
                <w:rFonts w:ascii="GHEA Grapalat" w:hAnsi="GHEA Grapalat" w:cs="Sylfaen"/>
                <w:szCs w:val="22"/>
                <w:lang w:val="af-ZA"/>
              </w:rPr>
              <w:t>Տեխնիկական</w:t>
            </w:r>
            <w:r w:rsidRPr="00D65A09">
              <w:rPr>
                <w:rFonts w:ascii="GHEA Grapalat" w:hAnsi="GHEA Grapalat" w:cs="Arial Armenian"/>
                <w:szCs w:val="22"/>
                <w:lang w:val="af-ZA"/>
              </w:rPr>
              <w:t xml:space="preserve"> </w:t>
            </w:r>
            <w:r w:rsidRPr="00D65A09">
              <w:rPr>
                <w:rFonts w:ascii="GHEA Grapalat" w:hAnsi="GHEA Grapalat" w:cs="Sylfaen"/>
                <w:szCs w:val="22"/>
                <w:lang w:val="af-ZA"/>
              </w:rPr>
              <w:t>մասնագրերում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նշված</w:t>
            </w:r>
            <w:r w:rsidRPr="00D65A09">
              <w:rPr>
                <w:rFonts w:ascii="GHEA Grapalat" w:hAnsi="GHEA Grapalat" w:cs="Arial Armenian"/>
                <w:szCs w:val="22"/>
                <w:lang w:val="af-ZA"/>
              </w:rPr>
              <w:t xml:space="preserve"> </w:t>
            </w:r>
            <w:r w:rsidRPr="00D65A09">
              <w:rPr>
                <w:rFonts w:ascii="GHEA Grapalat" w:hAnsi="GHEA Grapalat" w:cs="Sylfaen"/>
                <w:szCs w:val="22"/>
                <w:lang w:val="af-ZA"/>
              </w:rPr>
              <w:t>սպասարկման</w:t>
            </w:r>
            <w:r w:rsidRPr="00D65A09">
              <w:rPr>
                <w:rFonts w:ascii="GHEA Grapalat" w:hAnsi="GHEA Grapalat" w:cs="Arial Armenian"/>
                <w:szCs w:val="22"/>
                <w:lang w:val="af-ZA"/>
              </w:rPr>
              <w:t xml:space="preserve"> </w:t>
            </w:r>
            <w:r w:rsidRPr="00D65A09">
              <w:rPr>
                <w:rFonts w:ascii="GHEA Grapalat" w:hAnsi="GHEA Grapalat" w:cs="Sylfaen"/>
                <w:szCs w:val="22"/>
                <w:lang w:val="af-ZA"/>
              </w:rPr>
              <w:t>ծառայությունները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վերանորոգման</w:t>
            </w:r>
            <w:r w:rsidRPr="00D65A09">
              <w:rPr>
                <w:rFonts w:ascii="GHEA Grapalat" w:hAnsi="GHEA Grapalat" w:cs="Arial Armenian"/>
                <w:szCs w:val="22"/>
                <w:lang w:val="af-ZA"/>
              </w:rPr>
              <w:t xml:space="preserve"> </w:t>
            </w:r>
            <w:r w:rsidRPr="00D65A09">
              <w:rPr>
                <w:rFonts w:ascii="GHEA Grapalat" w:hAnsi="GHEA Grapalat" w:cs="Sylfaen"/>
                <w:szCs w:val="22"/>
                <w:lang w:val="af-ZA"/>
              </w:rPr>
              <w:t>աշխատանքները</w:t>
            </w:r>
            <w:r w:rsidRPr="00D65A09">
              <w:rPr>
                <w:rFonts w:ascii="GHEA Grapalat" w:hAnsi="GHEA Grapalat" w:cs="Arial Armenian"/>
                <w:szCs w:val="22"/>
                <w:lang w:val="af-ZA"/>
              </w:rPr>
              <w:t xml:space="preserve"> </w:t>
            </w:r>
            <w:r w:rsidRPr="00D65A09">
              <w:rPr>
                <w:rFonts w:ascii="GHEA Grapalat" w:hAnsi="GHEA Grapalat" w:cs="Sylfaen"/>
                <w:szCs w:val="22"/>
                <w:lang w:val="af-ZA"/>
              </w:rPr>
              <w:t>և</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պահեստամասերի</w:t>
            </w:r>
            <w:r w:rsidRPr="00D65A09">
              <w:rPr>
                <w:rFonts w:ascii="GHEA Grapalat" w:hAnsi="GHEA Grapalat" w:cs="Arial Armenian"/>
                <w:szCs w:val="22"/>
                <w:lang w:val="af-ZA"/>
              </w:rPr>
              <w:t xml:space="preserve"> </w:t>
            </w:r>
            <w:r w:rsidRPr="00D65A09">
              <w:rPr>
                <w:rFonts w:ascii="GHEA Grapalat" w:hAnsi="GHEA Grapalat" w:cs="Sylfaen"/>
                <w:szCs w:val="22"/>
                <w:lang w:val="af-ZA"/>
              </w:rPr>
              <w:t>տրամադրումը</w:t>
            </w:r>
            <w:r w:rsidRPr="00D65A09">
              <w:rPr>
                <w:rFonts w:ascii="GHEA Grapalat" w:hAnsi="GHEA Grapalat" w:cs="Arial Armenian"/>
                <w:szCs w:val="22"/>
                <w:lang w:val="af-ZA"/>
              </w:rPr>
              <w:t xml:space="preserve">, </w:t>
            </w:r>
            <w:r w:rsidRPr="00D65A09">
              <w:rPr>
                <w:rFonts w:ascii="GHEA Grapalat" w:hAnsi="GHEA Grapalat" w:cs="Sylfaen"/>
                <w:szCs w:val="22"/>
                <w:lang w:val="af-ZA"/>
              </w:rPr>
              <w:t>և</w:t>
            </w:r>
          </w:p>
          <w:p w:rsidR="00076B5E" w:rsidRPr="00D65A09" w:rsidRDefault="00076B5E" w:rsidP="00E748FD">
            <w:pPr>
              <w:pStyle w:val="Sub-ClauseText"/>
              <w:spacing w:before="0" w:after="180"/>
              <w:rPr>
                <w:rFonts w:ascii="GHEA Grapalat" w:hAnsi="GHEA Grapalat"/>
                <w:lang w:val="af-ZA"/>
              </w:rPr>
            </w:pPr>
            <w:r w:rsidRPr="00D65A09">
              <w:rPr>
                <w:rFonts w:ascii="GHEA Grapalat" w:hAnsi="GHEA Grapalat"/>
                <w:lang w:val="af-ZA"/>
              </w:rPr>
              <w:t>(</w:t>
            </w:r>
            <w:r w:rsidRPr="00D65A09">
              <w:rPr>
                <w:rFonts w:ascii="GHEA Grapalat" w:hAnsi="GHEA Grapalat" w:cs="Sylfaen"/>
              </w:rPr>
              <w:t>գ</w:t>
            </w:r>
            <w:r w:rsidRPr="00D65A09">
              <w:rPr>
                <w:rFonts w:ascii="GHEA Grapalat" w:hAnsi="GHEA Grapalat"/>
                <w:lang w:val="af-ZA"/>
              </w:rPr>
              <w:t xml:space="preserve">)  </w:t>
            </w:r>
            <w:r w:rsidRPr="00D65A09">
              <w:rPr>
                <w:rFonts w:ascii="GHEA Grapalat" w:hAnsi="GHEA Grapalat" w:cs="Sylfaen"/>
                <w:lang w:val="af-ZA"/>
              </w:rPr>
              <w:t>որ</w:t>
            </w:r>
            <w:r w:rsidRPr="00D65A09">
              <w:rPr>
                <w:rFonts w:ascii="GHEA Grapalat" w:hAnsi="GHEA Grapalat" w:cs="Arial Armenian"/>
                <w:lang w:val="af-ZA"/>
              </w:rPr>
              <w:t xml:space="preserve"> </w:t>
            </w:r>
            <w:r w:rsidRPr="00D65A09">
              <w:rPr>
                <w:rFonts w:ascii="GHEA Grapalat" w:hAnsi="GHEA Grapalat" w:cs="Sylfaen"/>
                <w:lang w:val="af-ZA"/>
              </w:rPr>
              <w:t>Հայտատուն</w:t>
            </w:r>
            <w:r w:rsidRPr="00D65A09">
              <w:rPr>
                <w:rFonts w:ascii="GHEA Grapalat" w:hAnsi="GHEA Grapalat" w:cs="Arial Armenian"/>
                <w:lang w:val="af-ZA"/>
              </w:rPr>
              <w:t xml:space="preserve"> </w:t>
            </w:r>
            <w:r w:rsidRPr="00D65A09">
              <w:rPr>
                <w:rFonts w:ascii="GHEA Grapalat" w:hAnsi="GHEA Grapalat" w:cs="Sylfaen"/>
                <w:lang w:val="af-ZA"/>
              </w:rPr>
              <w:t>համապատասխանում</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III </w:t>
            </w:r>
            <w:r w:rsidRPr="00D65A09">
              <w:rPr>
                <w:rFonts w:ascii="GHEA Grapalat" w:hAnsi="GHEA Grapalat" w:cs="Sylfaen"/>
                <w:lang w:val="af-ZA"/>
              </w:rPr>
              <w:t>Բաժնում</w:t>
            </w:r>
            <w:r w:rsidRPr="00D65A09">
              <w:rPr>
                <w:rFonts w:ascii="GHEA Grapalat" w:hAnsi="GHEA Grapalat" w:cs="Arial Armenian"/>
                <w:lang w:val="af-ZA"/>
              </w:rPr>
              <w:t xml:space="preserve"> </w:t>
            </w:r>
            <w:r w:rsidRPr="00D65A09">
              <w:rPr>
                <w:rFonts w:ascii="GHEA Grapalat" w:hAnsi="GHEA Grapalat" w:cs="Sylfaen"/>
                <w:lang w:val="af-ZA"/>
              </w:rPr>
              <w:t>ամրագրված</w:t>
            </w:r>
            <w:r w:rsidRPr="00D65A09">
              <w:rPr>
                <w:rFonts w:ascii="GHEA Grapalat" w:hAnsi="GHEA Grapalat" w:cs="Arial Armenian"/>
                <w:lang w:val="af-ZA"/>
              </w:rPr>
              <w:t xml:space="preserve"> Գնահատման և </w:t>
            </w:r>
            <w:r w:rsidRPr="00D65A09">
              <w:rPr>
                <w:rFonts w:ascii="GHEA Grapalat" w:hAnsi="GHEA Grapalat" w:cs="Sylfaen"/>
                <w:lang w:val="af-ZA"/>
              </w:rPr>
              <w:t>որակավորման</w:t>
            </w:r>
            <w:r w:rsidRPr="00D65A09">
              <w:rPr>
                <w:rFonts w:ascii="GHEA Grapalat" w:hAnsi="GHEA Grapalat" w:cs="Arial Armenian"/>
                <w:lang w:val="af-ZA"/>
              </w:rPr>
              <w:t xml:space="preserve"> </w:t>
            </w:r>
            <w:r w:rsidRPr="00D65A09">
              <w:rPr>
                <w:rFonts w:ascii="GHEA Grapalat" w:hAnsi="GHEA Grapalat" w:cs="Sylfaen"/>
                <w:lang w:val="af-ZA"/>
              </w:rPr>
              <w:t>չափանիշների</w:t>
            </w:r>
            <w:r w:rsidRPr="00D65A09">
              <w:rPr>
                <w:rFonts w:ascii="GHEA Grapalat" w:hAnsi="GHEA Grapalat" w:cs="Arial Armenian"/>
                <w:lang w:val="af-ZA"/>
              </w:rPr>
              <w:t>:</w:t>
            </w:r>
          </w:p>
        </w:tc>
      </w:tr>
      <w:tr w:rsidR="00076B5E" w:rsidRPr="00A064BD" w:rsidTr="00622575">
        <w:tc>
          <w:tcPr>
            <w:tcW w:w="2430" w:type="dxa"/>
            <w:gridSpan w:val="2"/>
            <w:tcBorders>
              <w:bottom w:val="nil"/>
            </w:tcBorders>
          </w:tcPr>
          <w:p w:rsidR="00076B5E" w:rsidRPr="00D65A09" w:rsidRDefault="00076B5E" w:rsidP="00E748FD">
            <w:pPr>
              <w:pStyle w:val="Sec1-Clauses"/>
              <w:spacing w:before="0" w:after="0"/>
              <w:ind w:left="0" w:firstLine="0"/>
              <w:rPr>
                <w:rFonts w:ascii="GHEA Grapalat" w:hAnsi="GHEA Grapalat" w:cs="Sylfaen"/>
                <w:kern w:val="28"/>
                <w:lang w:val="af-ZA"/>
              </w:rPr>
            </w:pPr>
            <w:bookmarkStart w:id="112" w:name="_Toc503779943"/>
            <w:bookmarkStart w:id="113" w:name="_Toc438438841"/>
            <w:bookmarkStart w:id="114" w:name="_Toc438532604"/>
            <w:bookmarkStart w:id="115" w:name="_Toc438733985"/>
            <w:bookmarkStart w:id="116" w:name="_Toc438907024"/>
            <w:bookmarkStart w:id="117" w:name="_Toc438907223"/>
            <w:r w:rsidRPr="00D65A09">
              <w:rPr>
                <w:rFonts w:ascii="GHEA Grapalat" w:hAnsi="GHEA Grapalat"/>
                <w:lang w:val="af-ZA"/>
              </w:rPr>
              <w:t xml:space="preserve">18.  </w:t>
            </w:r>
            <w:bookmarkStart w:id="118" w:name="_Toc381360093"/>
            <w:r w:rsidRPr="00D65A09">
              <w:rPr>
                <w:rFonts w:ascii="GHEA Grapalat" w:hAnsi="GHEA Grapalat" w:cs="Sylfaen"/>
                <w:lang w:val="af-ZA"/>
              </w:rPr>
              <w:t>Հայտերի</w:t>
            </w:r>
            <w:r w:rsidRPr="00D65A09">
              <w:rPr>
                <w:rFonts w:ascii="GHEA Grapalat" w:hAnsi="GHEA Grapalat" w:cs="Arial Armenian"/>
                <w:lang w:val="af-ZA"/>
              </w:rPr>
              <w:t xml:space="preserve">    վ</w:t>
            </w:r>
            <w:r w:rsidRPr="00D65A09">
              <w:rPr>
                <w:rFonts w:ascii="GHEA Grapalat" w:hAnsi="GHEA Grapalat" w:cs="Sylfaen"/>
                <w:lang w:val="af-ZA"/>
              </w:rPr>
              <w:t>ավերականութ</w:t>
            </w:r>
            <w:bookmarkEnd w:id="112"/>
          </w:p>
          <w:p w:rsidR="00076B5E" w:rsidRPr="00D65A09" w:rsidRDefault="00076B5E" w:rsidP="00E748FD">
            <w:pPr>
              <w:pStyle w:val="Sec1-Clauses"/>
              <w:spacing w:before="0" w:after="0"/>
              <w:ind w:left="0" w:firstLine="0"/>
              <w:rPr>
                <w:rFonts w:ascii="GHEA Grapalat" w:hAnsi="GHEA Grapalat"/>
                <w:lang w:val="af-ZA"/>
              </w:rPr>
            </w:pPr>
            <w:r w:rsidRPr="00D65A09">
              <w:rPr>
                <w:rFonts w:ascii="GHEA Grapalat" w:hAnsi="GHEA Grapalat" w:cs="Sylfaen"/>
                <w:lang w:val="af-ZA"/>
              </w:rPr>
              <w:t xml:space="preserve">      </w:t>
            </w:r>
            <w:bookmarkStart w:id="119" w:name="_Toc503779944"/>
            <w:r w:rsidRPr="00D65A09">
              <w:rPr>
                <w:rFonts w:ascii="GHEA Grapalat" w:hAnsi="GHEA Grapalat" w:cs="Sylfaen"/>
                <w:lang w:val="af-ZA"/>
              </w:rPr>
              <w:t>յան</w:t>
            </w:r>
            <w:r w:rsidRPr="00D65A09">
              <w:rPr>
                <w:rFonts w:ascii="GHEA Grapalat" w:hAnsi="GHEA Grapalat" w:cs="Arial Armenian"/>
                <w:lang w:val="af-ZA"/>
              </w:rPr>
              <w:t xml:space="preserve"> ժ</w:t>
            </w:r>
            <w:r w:rsidRPr="00D65A09">
              <w:rPr>
                <w:rFonts w:ascii="GHEA Grapalat" w:hAnsi="GHEA Grapalat" w:cs="Sylfaen"/>
                <w:lang w:val="af-ZA"/>
              </w:rPr>
              <w:t>ամկետ</w:t>
            </w:r>
            <w:bookmarkEnd w:id="118"/>
            <w:bookmarkEnd w:id="119"/>
            <w:r w:rsidRPr="00D65A09">
              <w:rPr>
                <w:rFonts w:ascii="GHEA Grapalat" w:hAnsi="GHEA Grapalat"/>
                <w:lang w:val="af-ZA"/>
              </w:rPr>
              <w:t xml:space="preserve"> </w:t>
            </w:r>
            <w:bookmarkEnd w:id="113"/>
            <w:bookmarkEnd w:id="114"/>
            <w:bookmarkEnd w:id="115"/>
            <w:bookmarkEnd w:id="116"/>
            <w:bookmarkEnd w:id="117"/>
          </w:p>
        </w:tc>
        <w:tc>
          <w:tcPr>
            <w:tcW w:w="7513" w:type="dxa"/>
            <w:gridSpan w:val="2"/>
          </w:tcPr>
          <w:p w:rsidR="00076B5E" w:rsidRPr="00D65A09" w:rsidRDefault="00076B5E" w:rsidP="00E748FD">
            <w:pPr>
              <w:pStyle w:val="Sub-ClauseText"/>
              <w:numPr>
                <w:ilvl w:val="1"/>
                <w:numId w:val="22"/>
              </w:numPr>
              <w:spacing w:before="0" w:after="240"/>
              <w:ind w:left="0" w:firstLine="0"/>
              <w:rPr>
                <w:rFonts w:ascii="GHEA Grapalat" w:hAnsi="GHEA Grapalat"/>
                <w:spacing w:val="0"/>
                <w:lang w:val="af-ZA"/>
              </w:rPr>
            </w:pPr>
            <w:r w:rsidRPr="00D65A09">
              <w:rPr>
                <w:rFonts w:ascii="GHEA Grapalat" w:hAnsi="GHEA Grapalat" w:cs="Sylfaen"/>
                <w:spacing w:val="0"/>
                <w:lang w:val="af-ZA"/>
              </w:rPr>
              <w:t>Հայտերը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պետք</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է</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վավեր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լինեն՝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Գնորդի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կողմից</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նշված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ժամանակահատվածում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որը</w:t>
            </w:r>
            <w:r w:rsidRPr="00D65A09">
              <w:rPr>
                <w:rFonts w:ascii="GHEA Grapalat" w:hAnsi="GHEA Grapalat"/>
                <w:b/>
                <w:spacing w:val="0"/>
                <w:lang w:val="af-ZA"/>
              </w:rPr>
              <w:t xml:space="preserve"> սահմանված </w:t>
            </w:r>
            <w:r w:rsidRPr="00D65A09">
              <w:rPr>
                <w:rFonts w:ascii="GHEA Grapalat" w:hAnsi="GHEA Grapalat" w:cs="Sylfaen"/>
                <w:b/>
                <w:spacing w:val="0"/>
                <w:lang w:val="af-ZA"/>
              </w:rPr>
              <w:t>է</w:t>
            </w:r>
            <w:r w:rsidRPr="00D65A09">
              <w:rPr>
                <w:rFonts w:ascii="GHEA Grapalat" w:hAnsi="GHEA Grapalat" w:cs="Arial Armenian"/>
                <w:b/>
                <w:spacing w:val="0"/>
                <w:lang w:val="af-ZA"/>
              </w:rPr>
              <w:t xml:space="preserve"> </w:t>
            </w:r>
            <w:r w:rsidRPr="00D65A09">
              <w:rPr>
                <w:rFonts w:ascii="GHEA Grapalat" w:hAnsi="GHEA Grapalat" w:cs="Sylfaen"/>
                <w:b/>
                <w:spacing w:val="0"/>
                <w:lang w:val="af-ZA"/>
              </w:rPr>
              <w:t>ՄՏԱ</w:t>
            </w:r>
            <w:r w:rsidRPr="00D65A09">
              <w:rPr>
                <w:rFonts w:ascii="GHEA Grapalat" w:hAnsi="GHEA Grapalat" w:cs="Arial Armenian"/>
                <w:b/>
                <w:spacing w:val="0"/>
                <w:lang w:val="af-ZA"/>
              </w:rPr>
              <w:t>-</w:t>
            </w:r>
            <w:r w:rsidRPr="00D65A09">
              <w:rPr>
                <w:rFonts w:ascii="GHEA Grapalat" w:hAnsi="GHEA Grapalat" w:cs="Sylfaen"/>
                <w:b/>
                <w:spacing w:val="0"/>
                <w:lang w:val="af-ZA"/>
              </w:rPr>
              <w:t>ում,</w:t>
            </w:r>
            <w:r w:rsidRPr="00D65A09">
              <w:rPr>
                <w:rFonts w:ascii="GHEA Grapalat" w:hAnsi="GHEA Grapalat" w:cs="Sylfaen"/>
                <w:spacing w:val="0"/>
                <w:lang w:val="af-ZA"/>
              </w:rPr>
              <w:t xml:space="preserve"> հայտերի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ներկայացման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վերջնաժամկետից</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հետո, համաձայն ՏՄՄ 22.1-ի</w:t>
            </w:r>
            <w:r w:rsidRPr="00D65A09">
              <w:rPr>
                <w:rFonts w:ascii="GHEA Grapalat" w:hAnsi="GHEA Grapalat" w:cs="Arial Armenian"/>
                <w:b/>
                <w:spacing w:val="0"/>
                <w:lang w:val="af-ZA"/>
              </w:rPr>
              <w:t>:</w:t>
            </w:r>
            <w:r w:rsidRPr="00D65A09">
              <w:rPr>
                <w:rFonts w:ascii="GHEA Grapalat" w:hAnsi="GHEA Grapalat"/>
                <w:b/>
                <w:spacing w:val="0"/>
                <w:lang w:val="af-ZA"/>
              </w:rPr>
              <w:t xml:space="preserve"> </w:t>
            </w:r>
            <w:r w:rsidRPr="00D65A09">
              <w:rPr>
                <w:rFonts w:ascii="GHEA Grapalat" w:hAnsi="GHEA Grapalat" w:cs="Sylfaen"/>
                <w:spacing w:val="0"/>
                <w:lang w:val="af-ZA"/>
              </w:rPr>
              <w:t>Վավերականության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ավելի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կարճ</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ժամանակահատված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ունեցող</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կմերժվի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Գնորդի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կողմից</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որպես</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պահանջներին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չհամապատասխանող</w:t>
            </w:r>
            <w:r w:rsidRPr="00D65A09">
              <w:rPr>
                <w:rFonts w:ascii="GHEA Grapalat" w:hAnsi="GHEA Grapalat"/>
                <w:spacing w:val="0"/>
                <w:lang w:val="af-ZA"/>
              </w:rPr>
              <w:t>:</w:t>
            </w:r>
          </w:p>
          <w:p w:rsidR="00076B5E" w:rsidRPr="00D65A09" w:rsidRDefault="00076B5E" w:rsidP="00E748FD">
            <w:pPr>
              <w:pStyle w:val="Sub-ClauseText"/>
              <w:numPr>
                <w:ilvl w:val="1"/>
                <w:numId w:val="22"/>
              </w:numPr>
              <w:spacing w:before="0" w:after="240"/>
              <w:ind w:left="0" w:firstLine="0"/>
              <w:rPr>
                <w:rFonts w:ascii="GHEA Grapalat" w:hAnsi="GHEA Grapalat"/>
                <w:spacing w:val="0"/>
                <w:lang w:val="af-ZA"/>
              </w:rPr>
            </w:pPr>
            <w:r w:rsidRPr="00D65A09">
              <w:rPr>
                <w:rFonts w:ascii="GHEA Grapalat" w:hAnsi="GHEA Grapalat" w:cs="Sylfaen"/>
                <w:lang w:val="af-ZA"/>
              </w:rPr>
              <w:t>Բացառիկ</w:t>
            </w:r>
            <w:r w:rsidRPr="00D65A09">
              <w:rPr>
                <w:rFonts w:ascii="GHEA Grapalat" w:hAnsi="GHEA Grapalat" w:cs="Arial Armenian"/>
                <w:lang w:val="af-ZA"/>
              </w:rPr>
              <w:t xml:space="preserve"> </w:t>
            </w:r>
            <w:r w:rsidRPr="00D65A09">
              <w:rPr>
                <w:rFonts w:ascii="GHEA Grapalat" w:hAnsi="GHEA Grapalat" w:cs="Sylfaen"/>
                <w:lang w:val="af-ZA"/>
              </w:rPr>
              <w:t>հանգամանքներում</w:t>
            </w:r>
            <w:r w:rsidRPr="00D65A09">
              <w:rPr>
                <w:rFonts w:ascii="GHEA Grapalat" w:hAnsi="GHEA Grapalat" w:cs="Arial Armenian"/>
                <w:lang w:val="af-ZA"/>
              </w:rPr>
              <w:t xml:space="preserve">, </w:t>
            </w:r>
            <w:r w:rsidRPr="00D65A09">
              <w:rPr>
                <w:rFonts w:ascii="GHEA Grapalat" w:hAnsi="GHEA Grapalat" w:cs="Sylfaen"/>
                <w:lang w:val="af-ZA"/>
              </w:rPr>
              <w:t>մինչ</w:t>
            </w:r>
            <w:r w:rsidRPr="00D65A09">
              <w:rPr>
                <w:rFonts w:ascii="GHEA Grapalat" w:hAnsi="GHEA Grapalat" w:cs="Arial Armenian"/>
                <w:lang w:val="af-ZA"/>
              </w:rPr>
              <w:t xml:space="preserve"> </w:t>
            </w:r>
            <w:r w:rsidRPr="00D65A09">
              <w:rPr>
                <w:rFonts w:ascii="GHEA Grapalat" w:hAnsi="GHEA Grapalat" w:cs="Sylfaen"/>
                <w:lang w:val="af-ZA"/>
              </w:rPr>
              <w:t>հայտի</w:t>
            </w:r>
            <w:r w:rsidRPr="00D65A09">
              <w:rPr>
                <w:rFonts w:ascii="GHEA Grapalat" w:hAnsi="GHEA Grapalat" w:cs="Arial Armenian"/>
                <w:lang w:val="af-ZA"/>
              </w:rPr>
              <w:t xml:space="preserve"> </w:t>
            </w:r>
            <w:r w:rsidRPr="00D65A09">
              <w:rPr>
                <w:rFonts w:ascii="GHEA Grapalat" w:hAnsi="GHEA Grapalat" w:cs="Sylfaen"/>
                <w:lang w:val="af-ZA"/>
              </w:rPr>
              <w:t>վավերականության</w:t>
            </w:r>
            <w:r w:rsidRPr="00D65A09">
              <w:rPr>
                <w:rFonts w:ascii="GHEA Grapalat" w:hAnsi="GHEA Grapalat" w:cs="Arial Armenian"/>
                <w:lang w:val="af-ZA"/>
              </w:rPr>
              <w:t xml:space="preserve"> </w:t>
            </w:r>
            <w:r w:rsidRPr="00D65A09">
              <w:rPr>
                <w:rFonts w:ascii="GHEA Grapalat" w:hAnsi="GHEA Grapalat" w:cs="Sylfaen"/>
                <w:lang w:val="af-ZA"/>
              </w:rPr>
              <w:t>ժամկետի</w:t>
            </w:r>
            <w:r w:rsidRPr="00D65A09">
              <w:rPr>
                <w:rFonts w:ascii="GHEA Grapalat" w:hAnsi="GHEA Grapalat" w:cs="Arial Armenian"/>
                <w:lang w:val="af-ZA"/>
              </w:rPr>
              <w:t xml:space="preserve"> </w:t>
            </w:r>
            <w:r w:rsidRPr="00D65A09">
              <w:rPr>
                <w:rFonts w:ascii="GHEA Grapalat" w:hAnsi="GHEA Grapalat" w:cs="Sylfaen"/>
                <w:lang w:val="af-ZA"/>
              </w:rPr>
              <w:t>սպառումը</w:t>
            </w:r>
            <w:r w:rsidRPr="00D65A09">
              <w:rPr>
                <w:rFonts w:ascii="GHEA Grapalat" w:hAnsi="GHEA Grapalat" w:cs="Arial Armenian"/>
                <w:lang w:val="af-ZA"/>
              </w:rPr>
              <w:t xml:space="preserve">, </w:t>
            </w:r>
            <w:r w:rsidRPr="00D65A09">
              <w:rPr>
                <w:rFonts w:ascii="GHEA Grapalat" w:hAnsi="GHEA Grapalat" w:cs="Sylfaen"/>
                <w:lang w:val="af-ZA"/>
              </w:rPr>
              <w:t>Գնորդը</w:t>
            </w:r>
            <w:r w:rsidRPr="00D65A09">
              <w:rPr>
                <w:rFonts w:ascii="GHEA Grapalat" w:hAnsi="GHEA Grapalat" w:cs="Arial Armenian"/>
                <w:lang w:val="af-ZA"/>
              </w:rPr>
              <w:t xml:space="preserve"> </w:t>
            </w:r>
            <w:r w:rsidRPr="00D65A09">
              <w:rPr>
                <w:rFonts w:ascii="GHEA Grapalat" w:hAnsi="GHEA Grapalat" w:cs="Sylfaen"/>
                <w:lang w:val="af-ZA"/>
              </w:rPr>
              <w:t>կարող</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խնդրել</w:t>
            </w:r>
            <w:r w:rsidRPr="00D65A09">
              <w:rPr>
                <w:rFonts w:ascii="GHEA Grapalat" w:hAnsi="GHEA Grapalat" w:cs="Arial Armenian"/>
                <w:lang w:val="af-ZA"/>
              </w:rPr>
              <w:t xml:space="preserve"> </w:t>
            </w:r>
            <w:r w:rsidRPr="00D65A09">
              <w:rPr>
                <w:rFonts w:ascii="GHEA Grapalat" w:hAnsi="GHEA Grapalat" w:cs="Sylfaen"/>
                <w:lang w:val="af-ZA"/>
              </w:rPr>
              <w:t>Հայտատուի</w:t>
            </w:r>
            <w:r w:rsidRPr="00D65A09">
              <w:rPr>
                <w:rFonts w:ascii="GHEA Grapalat" w:hAnsi="GHEA Grapalat" w:cs="Arial Armenian"/>
                <w:lang w:val="af-ZA"/>
              </w:rPr>
              <w:t xml:space="preserve"> </w:t>
            </w:r>
            <w:r w:rsidRPr="00D65A09">
              <w:rPr>
                <w:rFonts w:ascii="GHEA Grapalat" w:hAnsi="GHEA Grapalat" w:cs="Sylfaen"/>
                <w:lang w:val="af-ZA"/>
              </w:rPr>
              <w:t>համաձայնությունը</w:t>
            </w:r>
            <w:r w:rsidRPr="00D65A09">
              <w:rPr>
                <w:rFonts w:ascii="GHEA Grapalat" w:hAnsi="GHEA Grapalat" w:cs="Arial Armenian"/>
                <w:lang w:val="af-ZA"/>
              </w:rPr>
              <w:t xml:space="preserve"> </w:t>
            </w:r>
            <w:r w:rsidRPr="00D65A09">
              <w:rPr>
                <w:rFonts w:ascii="GHEA Grapalat" w:hAnsi="GHEA Grapalat" w:cs="Sylfaen"/>
                <w:lang w:val="af-ZA"/>
              </w:rPr>
              <w:t>վավերականության</w:t>
            </w:r>
            <w:r w:rsidRPr="00D65A09">
              <w:rPr>
                <w:rFonts w:ascii="GHEA Grapalat" w:hAnsi="GHEA Grapalat" w:cs="Arial Armenian"/>
                <w:lang w:val="af-ZA"/>
              </w:rPr>
              <w:t xml:space="preserve"> </w:t>
            </w:r>
            <w:r w:rsidRPr="00D65A09">
              <w:rPr>
                <w:rFonts w:ascii="GHEA Grapalat" w:hAnsi="GHEA Grapalat" w:cs="Sylfaen"/>
                <w:lang w:val="af-ZA"/>
              </w:rPr>
              <w:t>ժամկետը</w:t>
            </w:r>
            <w:r w:rsidRPr="00D65A09">
              <w:rPr>
                <w:rFonts w:ascii="GHEA Grapalat" w:hAnsi="GHEA Grapalat" w:cs="Arial Armenian"/>
                <w:lang w:val="af-ZA"/>
              </w:rPr>
              <w:t xml:space="preserve"> </w:t>
            </w:r>
            <w:r w:rsidRPr="00D65A09">
              <w:rPr>
                <w:rFonts w:ascii="GHEA Grapalat" w:hAnsi="GHEA Grapalat" w:cs="Sylfaen"/>
                <w:lang w:val="af-ZA"/>
              </w:rPr>
              <w:t>երկարաձգելու</w:t>
            </w:r>
            <w:r w:rsidRPr="00D65A09">
              <w:rPr>
                <w:rFonts w:ascii="GHEA Grapalat" w:hAnsi="GHEA Grapalat" w:cs="Arial Armenian"/>
                <w:lang w:val="af-ZA"/>
              </w:rPr>
              <w:t xml:space="preserve"> </w:t>
            </w:r>
            <w:r w:rsidRPr="00D65A09">
              <w:rPr>
                <w:rFonts w:ascii="GHEA Grapalat" w:hAnsi="GHEA Grapalat" w:cs="Sylfaen"/>
                <w:lang w:val="af-ZA"/>
              </w:rPr>
              <w:t>համար</w:t>
            </w:r>
            <w:r w:rsidRPr="00D65A09">
              <w:rPr>
                <w:rFonts w:ascii="GHEA Grapalat" w:hAnsi="GHEA Grapalat" w:cs="Arial Armenian"/>
                <w:lang w:val="af-ZA"/>
              </w:rPr>
              <w:t xml:space="preserve">: </w:t>
            </w:r>
            <w:r w:rsidRPr="00D65A09">
              <w:rPr>
                <w:rFonts w:ascii="GHEA Grapalat" w:hAnsi="GHEA Grapalat" w:cs="Sylfaen"/>
                <w:lang w:val="af-ZA"/>
              </w:rPr>
              <w:t>Դիմումը</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պատասխանները</w:t>
            </w:r>
            <w:r w:rsidRPr="00D65A09">
              <w:rPr>
                <w:rFonts w:ascii="GHEA Grapalat" w:hAnsi="GHEA Grapalat" w:cs="Arial Armenian"/>
                <w:lang w:val="af-ZA"/>
              </w:rPr>
              <w:t xml:space="preserve"> </w:t>
            </w:r>
            <w:r w:rsidRPr="00D65A09">
              <w:rPr>
                <w:rFonts w:ascii="GHEA Grapalat" w:hAnsi="GHEA Grapalat" w:cs="Sylfaen"/>
                <w:lang w:val="af-ZA"/>
              </w:rPr>
              <w:t>պետք</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ներկայացվեն</w:t>
            </w:r>
            <w:r w:rsidRPr="00D65A09">
              <w:rPr>
                <w:rFonts w:ascii="GHEA Grapalat" w:hAnsi="GHEA Grapalat" w:cs="Arial Armenian"/>
                <w:lang w:val="af-ZA"/>
              </w:rPr>
              <w:t xml:space="preserve"> </w:t>
            </w:r>
            <w:r w:rsidRPr="00D65A09">
              <w:rPr>
                <w:rFonts w:ascii="GHEA Grapalat" w:hAnsi="GHEA Grapalat" w:cs="Sylfaen"/>
                <w:lang w:val="af-ZA"/>
              </w:rPr>
              <w:t>գրավոր</w:t>
            </w:r>
            <w:r w:rsidRPr="00D65A09">
              <w:rPr>
                <w:rFonts w:ascii="GHEA Grapalat" w:hAnsi="GHEA Grapalat" w:cs="Arial Armenian"/>
                <w:lang w:val="af-ZA"/>
              </w:rPr>
              <w:t xml:space="preserve">: </w:t>
            </w:r>
            <w:r w:rsidRPr="00D65A09">
              <w:rPr>
                <w:rFonts w:ascii="GHEA Grapalat" w:hAnsi="GHEA Grapalat" w:cs="Sylfaen"/>
                <w:lang w:val="af-ZA"/>
              </w:rPr>
              <w:t>Եթե</w:t>
            </w:r>
            <w:r w:rsidRPr="00D65A09">
              <w:rPr>
                <w:rFonts w:ascii="GHEA Grapalat" w:hAnsi="GHEA Grapalat" w:cs="Arial Armenian"/>
                <w:lang w:val="af-ZA"/>
              </w:rPr>
              <w:t xml:space="preserve"> </w:t>
            </w:r>
            <w:r w:rsidRPr="00D65A09">
              <w:rPr>
                <w:rFonts w:ascii="GHEA Grapalat" w:hAnsi="GHEA Grapalat" w:cs="Sylfaen"/>
                <w:lang w:val="af-ZA"/>
              </w:rPr>
              <w:t>Հայտի</w:t>
            </w:r>
            <w:r w:rsidRPr="00D65A09">
              <w:rPr>
                <w:rFonts w:ascii="GHEA Grapalat" w:hAnsi="GHEA Grapalat" w:cs="Arial Armenian"/>
                <w:lang w:val="af-ZA"/>
              </w:rPr>
              <w:t xml:space="preserve"> </w:t>
            </w:r>
            <w:r w:rsidRPr="00D65A09">
              <w:rPr>
                <w:rFonts w:ascii="GHEA Grapalat" w:hAnsi="GHEA Grapalat" w:cs="Sylfaen"/>
                <w:lang w:val="af-ZA"/>
              </w:rPr>
              <w:t>երաշխիքը</w:t>
            </w:r>
            <w:r w:rsidRPr="00D65A09">
              <w:rPr>
                <w:rFonts w:ascii="GHEA Grapalat" w:hAnsi="GHEA Grapalat" w:cs="Arial Armenian"/>
                <w:lang w:val="af-ZA"/>
              </w:rPr>
              <w:t xml:space="preserve"> </w:t>
            </w:r>
            <w:r w:rsidRPr="00D65A09">
              <w:rPr>
                <w:rFonts w:ascii="GHEA Grapalat" w:hAnsi="GHEA Grapalat" w:cs="Sylfaen"/>
                <w:lang w:val="af-ZA"/>
              </w:rPr>
              <w:t>ներկայացվում</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համաձայն</w:t>
            </w:r>
            <w:r w:rsidRPr="00D65A09">
              <w:rPr>
                <w:rFonts w:ascii="GHEA Grapalat" w:hAnsi="GHEA Grapalat" w:cs="Arial Armenian"/>
                <w:lang w:val="af-ZA"/>
              </w:rPr>
              <w:t xml:space="preserve"> </w:t>
            </w:r>
            <w:r w:rsidRPr="00D65A09">
              <w:rPr>
                <w:rFonts w:ascii="GHEA Grapalat" w:hAnsi="GHEA Grapalat" w:cs="Sylfaen"/>
                <w:lang w:val="af-ZA"/>
              </w:rPr>
              <w:t>ՏՄՄ</w:t>
            </w:r>
            <w:r w:rsidRPr="00D65A09">
              <w:rPr>
                <w:rFonts w:ascii="GHEA Grapalat" w:hAnsi="GHEA Grapalat" w:cs="Arial Armenian"/>
                <w:lang w:val="af-ZA"/>
              </w:rPr>
              <w:t>-</w:t>
            </w:r>
            <w:r w:rsidRPr="00D65A09">
              <w:rPr>
                <w:rFonts w:ascii="GHEA Grapalat" w:hAnsi="GHEA Grapalat" w:cs="Sylfaen"/>
                <w:lang w:val="af-ZA"/>
              </w:rPr>
              <w:t>ի</w:t>
            </w:r>
            <w:r w:rsidRPr="00D65A09">
              <w:rPr>
                <w:rFonts w:ascii="GHEA Grapalat" w:hAnsi="GHEA Grapalat" w:cs="Arial Armenian"/>
                <w:lang w:val="af-ZA"/>
              </w:rPr>
              <w:t xml:space="preserve"> 19-</w:t>
            </w:r>
            <w:r w:rsidRPr="00D65A09">
              <w:rPr>
                <w:rFonts w:ascii="GHEA Grapalat" w:hAnsi="GHEA Grapalat" w:cs="Sylfaen"/>
                <w:lang w:val="af-ZA"/>
              </w:rPr>
              <w:t>րդ</w:t>
            </w:r>
            <w:r w:rsidRPr="00D65A09">
              <w:rPr>
                <w:rFonts w:ascii="GHEA Grapalat" w:hAnsi="GHEA Grapalat" w:cs="Arial Armenian"/>
                <w:lang w:val="af-ZA"/>
              </w:rPr>
              <w:t xml:space="preserve"> </w:t>
            </w:r>
            <w:r w:rsidRPr="00D65A09">
              <w:rPr>
                <w:rFonts w:ascii="GHEA Grapalat" w:hAnsi="GHEA Grapalat" w:cs="Sylfaen"/>
                <w:lang w:val="af-ZA"/>
              </w:rPr>
              <w:t>դրույթի</w:t>
            </w:r>
            <w:r w:rsidRPr="00D65A09">
              <w:rPr>
                <w:rFonts w:ascii="GHEA Grapalat" w:hAnsi="GHEA Grapalat" w:cs="Arial Armenian"/>
                <w:lang w:val="af-ZA"/>
              </w:rPr>
              <w:t xml:space="preserve">, </w:t>
            </w:r>
            <w:r w:rsidRPr="00D65A09">
              <w:rPr>
                <w:rFonts w:ascii="GHEA Grapalat" w:hAnsi="GHEA Grapalat" w:cs="Sylfaen"/>
                <w:lang w:val="af-ZA"/>
              </w:rPr>
              <w:t>ապա</w:t>
            </w:r>
            <w:r w:rsidRPr="00D65A09">
              <w:rPr>
                <w:rFonts w:ascii="GHEA Grapalat" w:hAnsi="GHEA Grapalat" w:cs="Arial Armenian"/>
                <w:lang w:val="af-ZA"/>
              </w:rPr>
              <w:t xml:space="preserve"> </w:t>
            </w:r>
            <w:r w:rsidRPr="00D65A09">
              <w:rPr>
                <w:rFonts w:ascii="GHEA Grapalat" w:hAnsi="GHEA Grapalat" w:cs="Sylfaen"/>
                <w:lang w:val="af-ZA"/>
              </w:rPr>
              <w:t>այն</w:t>
            </w:r>
            <w:r w:rsidRPr="00D65A09">
              <w:rPr>
                <w:rFonts w:ascii="GHEA Grapalat" w:hAnsi="GHEA Grapalat" w:cs="Arial Armenian"/>
                <w:lang w:val="af-ZA"/>
              </w:rPr>
              <w:t xml:space="preserve"> </w:t>
            </w:r>
            <w:r w:rsidRPr="00D65A09">
              <w:rPr>
                <w:rFonts w:ascii="GHEA Grapalat" w:hAnsi="GHEA Grapalat" w:cs="Sylfaen"/>
                <w:lang w:val="af-ZA"/>
              </w:rPr>
              <w:t>պետք</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երկարաձգվի</w:t>
            </w:r>
            <w:r w:rsidRPr="00D65A09">
              <w:rPr>
                <w:rFonts w:ascii="GHEA Grapalat" w:hAnsi="GHEA Grapalat" w:cs="Arial Armenian"/>
                <w:lang w:val="af-ZA"/>
              </w:rPr>
              <w:t xml:space="preserve"> </w:t>
            </w:r>
            <w:r w:rsidRPr="00D65A09">
              <w:rPr>
                <w:rFonts w:ascii="GHEA Grapalat" w:hAnsi="GHEA Grapalat" w:cs="Sylfaen"/>
                <w:lang w:val="af-ZA"/>
              </w:rPr>
              <w:t>համապատասխան</w:t>
            </w:r>
            <w:r w:rsidRPr="00D65A09">
              <w:rPr>
                <w:rFonts w:ascii="GHEA Grapalat" w:hAnsi="GHEA Grapalat" w:cs="Arial Armenian"/>
                <w:lang w:val="af-ZA"/>
              </w:rPr>
              <w:t xml:space="preserve"> </w:t>
            </w:r>
            <w:r w:rsidRPr="00D65A09">
              <w:rPr>
                <w:rFonts w:ascii="GHEA Grapalat" w:hAnsi="GHEA Grapalat" w:cs="Sylfaen"/>
                <w:lang w:val="af-ZA"/>
              </w:rPr>
              <w:t>ժամանակահատվածով</w:t>
            </w:r>
            <w:r w:rsidRPr="00D65A09">
              <w:rPr>
                <w:rFonts w:ascii="GHEA Grapalat" w:hAnsi="GHEA Grapalat"/>
                <w:sz w:val="22"/>
                <w:szCs w:val="22"/>
                <w:lang w:val="af-ZA"/>
              </w:rPr>
              <w:t>:</w:t>
            </w:r>
            <w:r w:rsidRPr="00D65A09">
              <w:rPr>
                <w:rFonts w:ascii="GHEA Grapalat" w:hAnsi="GHEA Grapalat"/>
                <w:lang w:val="af-ZA"/>
              </w:rPr>
              <w:t xml:space="preserve"> </w:t>
            </w:r>
            <w:r w:rsidRPr="00D65A09">
              <w:rPr>
                <w:rFonts w:ascii="GHEA Grapalat" w:hAnsi="GHEA Grapalat" w:cs="Sylfaen"/>
                <w:lang w:val="af-ZA"/>
              </w:rPr>
              <w:t>Հայտատուն</w:t>
            </w:r>
            <w:r w:rsidRPr="00D65A09">
              <w:rPr>
                <w:rFonts w:ascii="GHEA Grapalat" w:hAnsi="GHEA Grapalat" w:cs="Arial Armenian"/>
                <w:lang w:val="af-ZA"/>
              </w:rPr>
              <w:t xml:space="preserve"> </w:t>
            </w:r>
            <w:r w:rsidRPr="00D65A09">
              <w:rPr>
                <w:rFonts w:ascii="GHEA Grapalat" w:hAnsi="GHEA Grapalat" w:cs="Sylfaen"/>
                <w:lang w:val="af-ZA"/>
              </w:rPr>
              <w:t>կարող</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մերժել</w:t>
            </w:r>
            <w:r w:rsidRPr="00D65A09">
              <w:rPr>
                <w:rFonts w:ascii="GHEA Grapalat" w:hAnsi="GHEA Grapalat" w:cs="Arial Armenian"/>
                <w:lang w:val="af-ZA"/>
              </w:rPr>
              <w:t xml:space="preserve"> </w:t>
            </w:r>
            <w:r w:rsidRPr="00D65A09">
              <w:rPr>
                <w:rFonts w:ascii="GHEA Grapalat" w:hAnsi="GHEA Grapalat" w:cs="Sylfaen"/>
                <w:lang w:val="af-ZA"/>
              </w:rPr>
              <w:t>այդ</w:t>
            </w:r>
            <w:r w:rsidRPr="00D65A09">
              <w:rPr>
                <w:rFonts w:ascii="GHEA Grapalat" w:hAnsi="GHEA Grapalat" w:cs="Arial Armenian"/>
                <w:lang w:val="af-ZA"/>
              </w:rPr>
              <w:t xml:space="preserve"> </w:t>
            </w:r>
            <w:r w:rsidRPr="00D65A09">
              <w:rPr>
                <w:rFonts w:ascii="GHEA Grapalat" w:hAnsi="GHEA Grapalat" w:cs="Sylfaen"/>
                <w:lang w:val="af-ZA"/>
              </w:rPr>
              <w:t>խնդրանքը</w:t>
            </w:r>
            <w:r w:rsidRPr="00D65A09">
              <w:rPr>
                <w:rFonts w:ascii="GHEA Grapalat" w:hAnsi="GHEA Grapalat" w:cs="Arial Armenian"/>
                <w:lang w:val="af-ZA"/>
              </w:rPr>
              <w:t xml:space="preserve">` </w:t>
            </w:r>
            <w:r w:rsidRPr="00D65A09">
              <w:rPr>
                <w:rFonts w:ascii="GHEA Grapalat" w:hAnsi="GHEA Grapalat" w:cs="Sylfaen"/>
                <w:lang w:val="af-ZA"/>
              </w:rPr>
              <w:t>առանց</w:t>
            </w:r>
            <w:r w:rsidRPr="00D65A09">
              <w:rPr>
                <w:rFonts w:ascii="GHEA Grapalat" w:hAnsi="GHEA Grapalat" w:cs="Arial Armenian"/>
                <w:lang w:val="af-ZA"/>
              </w:rPr>
              <w:t xml:space="preserve"> </w:t>
            </w:r>
            <w:r w:rsidRPr="00D65A09">
              <w:rPr>
                <w:rFonts w:ascii="GHEA Grapalat" w:hAnsi="GHEA Grapalat" w:cs="Sylfaen"/>
                <w:lang w:val="af-ZA"/>
              </w:rPr>
              <w:t>իր</w:t>
            </w:r>
            <w:r w:rsidRPr="00D65A09">
              <w:rPr>
                <w:rFonts w:ascii="GHEA Grapalat" w:hAnsi="GHEA Grapalat" w:cs="Arial Armenian"/>
                <w:lang w:val="af-ZA"/>
              </w:rPr>
              <w:t xml:space="preserve"> </w:t>
            </w:r>
            <w:r w:rsidRPr="00D65A09">
              <w:rPr>
                <w:rFonts w:ascii="GHEA Grapalat" w:hAnsi="GHEA Grapalat" w:cs="Sylfaen"/>
                <w:lang w:val="af-ZA"/>
              </w:rPr>
              <w:t>Հայտի</w:t>
            </w:r>
            <w:r w:rsidRPr="00D65A09">
              <w:rPr>
                <w:rFonts w:ascii="GHEA Grapalat" w:hAnsi="GHEA Grapalat" w:cs="Arial Armenian"/>
                <w:lang w:val="af-ZA"/>
              </w:rPr>
              <w:t xml:space="preserve"> </w:t>
            </w:r>
            <w:r w:rsidRPr="00D65A09">
              <w:rPr>
                <w:rFonts w:ascii="GHEA Grapalat" w:hAnsi="GHEA Grapalat" w:cs="Sylfaen"/>
                <w:lang w:val="af-ZA"/>
              </w:rPr>
              <w:t>երաշխիքը</w:t>
            </w:r>
            <w:r w:rsidRPr="00D65A09">
              <w:rPr>
                <w:rFonts w:ascii="GHEA Grapalat" w:hAnsi="GHEA Grapalat" w:cs="Arial Armenian"/>
                <w:lang w:val="af-ZA"/>
              </w:rPr>
              <w:t xml:space="preserve"> </w:t>
            </w:r>
            <w:r w:rsidRPr="00D65A09">
              <w:rPr>
                <w:rFonts w:ascii="GHEA Grapalat" w:hAnsi="GHEA Grapalat" w:cs="Sylfaen"/>
                <w:lang w:val="af-ZA"/>
              </w:rPr>
              <w:t>բռնագանձման</w:t>
            </w:r>
            <w:r w:rsidRPr="00D65A09">
              <w:rPr>
                <w:rFonts w:ascii="GHEA Grapalat" w:hAnsi="GHEA Grapalat" w:cs="Arial Armenian"/>
                <w:lang w:val="af-ZA"/>
              </w:rPr>
              <w:t xml:space="preserve"> </w:t>
            </w:r>
            <w:r w:rsidRPr="00D65A09">
              <w:rPr>
                <w:rFonts w:ascii="GHEA Grapalat" w:hAnsi="GHEA Grapalat" w:cs="Sylfaen"/>
                <w:lang w:val="af-ZA"/>
              </w:rPr>
              <w:t>ենթարկելու</w:t>
            </w:r>
            <w:r w:rsidRPr="00D65A09">
              <w:rPr>
                <w:rFonts w:ascii="GHEA Grapalat" w:hAnsi="GHEA Grapalat" w:cs="Arial Armenian"/>
                <w:lang w:val="af-ZA"/>
              </w:rPr>
              <w:t xml:space="preserve">: </w:t>
            </w:r>
            <w:r w:rsidRPr="00D65A09">
              <w:rPr>
                <w:rFonts w:ascii="GHEA Grapalat" w:hAnsi="GHEA Grapalat" w:cs="Sylfaen"/>
                <w:lang w:val="af-ZA"/>
              </w:rPr>
              <w:t>Նման</w:t>
            </w:r>
            <w:r w:rsidRPr="00D65A09">
              <w:rPr>
                <w:rFonts w:ascii="GHEA Grapalat" w:hAnsi="GHEA Grapalat" w:cs="Arial Armenian"/>
                <w:lang w:val="af-ZA"/>
              </w:rPr>
              <w:t xml:space="preserve"> </w:t>
            </w:r>
            <w:r w:rsidRPr="00D65A09">
              <w:rPr>
                <w:rFonts w:ascii="GHEA Grapalat" w:hAnsi="GHEA Grapalat" w:cs="Sylfaen"/>
                <w:lang w:val="af-ZA"/>
              </w:rPr>
              <w:t>խնդրանքը</w:t>
            </w:r>
            <w:r w:rsidRPr="00D65A09">
              <w:rPr>
                <w:rFonts w:ascii="GHEA Grapalat" w:hAnsi="GHEA Grapalat" w:cs="Arial Armenian"/>
                <w:lang w:val="af-ZA"/>
              </w:rPr>
              <w:t xml:space="preserve"> </w:t>
            </w:r>
            <w:r w:rsidRPr="00D65A09">
              <w:rPr>
                <w:rFonts w:ascii="GHEA Grapalat" w:hAnsi="GHEA Grapalat" w:cs="Sylfaen"/>
                <w:lang w:val="af-ZA"/>
              </w:rPr>
              <w:t>բավարարող</w:t>
            </w:r>
            <w:r w:rsidRPr="00D65A09">
              <w:rPr>
                <w:rFonts w:ascii="GHEA Grapalat" w:hAnsi="GHEA Grapalat" w:cs="Arial Armenian"/>
                <w:lang w:val="af-ZA"/>
              </w:rPr>
              <w:t xml:space="preserve"> </w:t>
            </w:r>
            <w:r w:rsidRPr="00D65A09">
              <w:rPr>
                <w:rFonts w:ascii="GHEA Grapalat" w:hAnsi="GHEA Grapalat" w:cs="Sylfaen"/>
                <w:lang w:val="af-ZA"/>
              </w:rPr>
              <w:t>Հայտատուից</w:t>
            </w:r>
            <w:r w:rsidRPr="00D65A09">
              <w:rPr>
                <w:rFonts w:ascii="GHEA Grapalat" w:hAnsi="GHEA Grapalat" w:cs="Arial Armenian"/>
                <w:lang w:val="af-ZA"/>
              </w:rPr>
              <w:t xml:space="preserve"> </w:t>
            </w:r>
            <w:r w:rsidRPr="00D65A09">
              <w:rPr>
                <w:rFonts w:ascii="GHEA Grapalat" w:hAnsi="GHEA Grapalat" w:cs="Sylfaen"/>
                <w:lang w:val="af-ZA"/>
              </w:rPr>
              <w:t>չի</w:t>
            </w:r>
            <w:r w:rsidRPr="00D65A09">
              <w:rPr>
                <w:rFonts w:ascii="GHEA Grapalat" w:hAnsi="GHEA Grapalat" w:cs="Arial Armenian"/>
                <w:lang w:val="af-ZA"/>
              </w:rPr>
              <w:t xml:space="preserve"> </w:t>
            </w:r>
            <w:r w:rsidRPr="00D65A09">
              <w:rPr>
                <w:rFonts w:ascii="GHEA Grapalat" w:hAnsi="GHEA Grapalat" w:cs="Sylfaen"/>
                <w:lang w:val="af-ZA"/>
              </w:rPr>
              <w:lastRenderedPageBreak/>
              <w:t>պահանջվի</w:t>
            </w:r>
            <w:r w:rsidRPr="00D65A09">
              <w:rPr>
                <w:rFonts w:ascii="GHEA Grapalat" w:hAnsi="GHEA Grapalat" w:cs="Arial Armenian"/>
                <w:lang w:val="af-ZA"/>
              </w:rPr>
              <w:t xml:space="preserve"> </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նրան</w:t>
            </w:r>
            <w:r w:rsidRPr="00D65A09">
              <w:rPr>
                <w:rFonts w:ascii="GHEA Grapalat" w:hAnsi="GHEA Grapalat" w:cs="Arial Armenian"/>
                <w:lang w:val="af-ZA"/>
              </w:rPr>
              <w:t xml:space="preserve"> </w:t>
            </w:r>
            <w:r w:rsidRPr="00D65A09">
              <w:rPr>
                <w:rFonts w:ascii="GHEA Grapalat" w:hAnsi="GHEA Grapalat" w:cs="Sylfaen"/>
                <w:lang w:val="af-ZA"/>
              </w:rPr>
              <w:t>չի</w:t>
            </w:r>
            <w:r w:rsidRPr="00D65A09">
              <w:rPr>
                <w:rFonts w:ascii="GHEA Grapalat" w:hAnsi="GHEA Grapalat" w:cs="Arial Armenian"/>
                <w:lang w:val="af-ZA"/>
              </w:rPr>
              <w:t xml:space="preserve"> </w:t>
            </w:r>
            <w:r w:rsidRPr="00D65A09">
              <w:rPr>
                <w:rFonts w:ascii="GHEA Grapalat" w:hAnsi="GHEA Grapalat" w:cs="Sylfaen"/>
                <w:lang w:val="af-ZA"/>
              </w:rPr>
              <w:t>թույյլատրվի</w:t>
            </w:r>
            <w:r w:rsidRPr="00D65A09">
              <w:rPr>
                <w:rFonts w:ascii="GHEA Grapalat" w:hAnsi="GHEA Grapalat" w:cs="Arial Armenian"/>
                <w:lang w:val="af-ZA"/>
              </w:rPr>
              <w:t xml:space="preserve"> </w:t>
            </w:r>
            <w:r w:rsidRPr="00D65A09">
              <w:rPr>
                <w:rFonts w:ascii="GHEA Grapalat" w:hAnsi="GHEA Grapalat" w:cs="Sylfaen"/>
                <w:lang w:val="af-ZA"/>
              </w:rPr>
              <w:t>փոփոխել</w:t>
            </w:r>
            <w:r w:rsidRPr="00D65A09">
              <w:rPr>
                <w:rFonts w:ascii="GHEA Grapalat" w:hAnsi="GHEA Grapalat" w:cs="Arial Armenian"/>
                <w:lang w:val="af-ZA"/>
              </w:rPr>
              <w:t xml:space="preserve"> </w:t>
            </w:r>
            <w:r w:rsidRPr="00D65A09">
              <w:rPr>
                <w:rFonts w:ascii="GHEA Grapalat" w:hAnsi="GHEA Grapalat" w:cs="Sylfaen"/>
                <w:lang w:val="af-ZA"/>
              </w:rPr>
              <w:t>իր</w:t>
            </w:r>
            <w:r w:rsidRPr="00D65A09">
              <w:rPr>
                <w:rFonts w:ascii="GHEA Grapalat" w:hAnsi="GHEA Grapalat" w:cs="Arial Armenian"/>
                <w:lang w:val="af-ZA"/>
              </w:rPr>
              <w:t xml:space="preserve"> </w:t>
            </w:r>
            <w:r w:rsidRPr="00D65A09">
              <w:rPr>
                <w:rFonts w:ascii="GHEA Grapalat" w:hAnsi="GHEA Grapalat" w:cs="Sylfaen"/>
                <w:lang w:val="af-ZA"/>
              </w:rPr>
              <w:t>հայտը, բացառությամբ ՏՄՄ 18.3 դրույթում նախատեսված պայմանների</w:t>
            </w:r>
            <w:r w:rsidRPr="00D65A09">
              <w:rPr>
                <w:rFonts w:ascii="GHEA Grapalat" w:hAnsi="GHEA Grapalat" w:cs="Arial Armenian"/>
                <w:lang w:val="af-ZA"/>
              </w:rPr>
              <w:t>:</w:t>
            </w:r>
          </w:p>
          <w:p w:rsidR="00076B5E" w:rsidRPr="00D65A09" w:rsidRDefault="00076B5E" w:rsidP="00E748FD">
            <w:pPr>
              <w:pStyle w:val="Sub-ClauseText"/>
              <w:numPr>
                <w:ilvl w:val="1"/>
                <w:numId w:val="22"/>
              </w:numPr>
              <w:spacing w:before="0" w:after="240"/>
              <w:ind w:left="0" w:firstLine="0"/>
              <w:rPr>
                <w:rFonts w:ascii="GHEA Grapalat" w:hAnsi="GHEA Grapalat"/>
                <w:spacing w:val="0"/>
                <w:lang w:val="af-ZA"/>
              </w:rPr>
            </w:pPr>
            <w:r w:rsidRPr="00D65A09">
              <w:rPr>
                <w:rFonts w:ascii="GHEA Grapalat" w:hAnsi="GHEA Grapalat"/>
                <w:spacing w:val="0"/>
                <w:lang w:val="af-ZA"/>
              </w:rPr>
              <w:t>Եթե պայմանագրի շնորհումը հետաձգվում է առաջարկի ուժի մեջ լինելու նախնական ժամկետից հետո ավելի քան հիսունվեց (56) օրով, պայմանագրի գինը կարգավորվում է հետևյալ կերպ.</w:t>
            </w:r>
          </w:p>
          <w:p w:rsidR="00076B5E" w:rsidRPr="00D65A09" w:rsidRDefault="009B76CC" w:rsidP="009B76CC">
            <w:pPr>
              <w:pStyle w:val="StyleHeader1-ClausesAfter0pt"/>
              <w:tabs>
                <w:tab w:val="left" w:pos="576"/>
                <w:tab w:val="left" w:pos="1062"/>
              </w:tabs>
              <w:rPr>
                <w:rFonts w:ascii="GHEA Grapalat" w:hAnsi="GHEA Grapalat"/>
                <w:lang w:val="af-ZA"/>
              </w:rPr>
            </w:pPr>
            <w:r w:rsidRPr="009B76CC">
              <w:rPr>
                <w:rFonts w:ascii="GHEA Grapalat" w:hAnsi="GHEA Grapalat" w:cs="Sylfaen"/>
                <w:lang w:val="af-ZA"/>
              </w:rPr>
              <w:t>(</w:t>
            </w:r>
            <w:r>
              <w:rPr>
                <w:rFonts w:ascii="GHEA Grapalat" w:hAnsi="GHEA Grapalat" w:cs="Sylfaen"/>
                <w:lang w:val="en-US"/>
              </w:rPr>
              <w:t>ա</w:t>
            </w:r>
            <w:r w:rsidRPr="009B76CC">
              <w:rPr>
                <w:rFonts w:ascii="GHEA Grapalat" w:hAnsi="GHEA Grapalat" w:cs="Sylfaen"/>
                <w:lang w:val="af-ZA"/>
              </w:rPr>
              <w:t xml:space="preserve">) </w:t>
            </w:r>
            <w:r w:rsidR="00076B5E" w:rsidRPr="00D65A09">
              <w:rPr>
                <w:rFonts w:ascii="GHEA Grapalat" w:hAnsi="GHEA Grapalat" w:cs="Sylfaen"/>
                <w:lang w:val="en-US"/>
              </w:rPr>
              <w:t>Պայմանագրի</w:t>
            </w:r>
            <w:r w:rsidR="00076B5E" w:rsidRPr="00D65A09">
              <w:rPr>
                <w:rFonts w:ascii="GHEA Grapalat" w:hAnsi="GHEA Grapalat" w:cs="Sylfaen"/>
                <w:lang w:val="af-ZA"/>
              </w:rPr>
              <w:t xml:space="preserve"> </w:t>
            </w:r>
            <w:r w:rsidR="00076B5E" w:rsidRPr="00D65A09">
              <w:rPr>
                <w:rFonts w:ascii="GHEA Grapalat" w:hAnsi="GHEA Grapalat" w:cs="Sylfaen"/>
                <w:lang w:val="en-US"/>
              </w:rPr>
              <w:t>գինը</w:t>
            </w:r>
            <w:r w:rsidR="00076B5E" w:rsidRPr="00D65A09">
              <w:rPr>
                <w:rFonts w:ascii="GHEA Grapalat" w:hAnsi="GHEA Grapalat" w:cs="Sylfaen"/>
                <w:lang w:val="af-ZA"/>
              </w:rPr>
              <w:t xml:space="preserve"> </w:t>
            </w:r>
            <w:r w:rsidR="00076B5E" w:rsidRPr="00D65A09">
              <w:rPr>
                <w:rFonts w:ascii="GHEA Grapalat" w:hAnsi="GHEA Grapalat" w:cs="Sylfaen"/>
                <w:lang w:val="en-US"/>
              </w:rPr>
              <w:t>պետք</w:t>
            </w:r>
            <w:r w:rsidR="00076B5E" w:rsidRPr="00D65A09">
              <w:rPr>
                <w:rFonts w:ascii="GHEA Grapalat" w:hAnsi="GHEA Grapalat" w:cs="Sylfaen"/>
                <w:lang w:val="af-ZA"/>
              </w:rPr>
              <w:t xml:space="preserve"> </w:t>
            </w:r>
            <w:r w:rsidR="00076B5E" w:rsidRPr="00D65A09">
              <w:rPr>
                <w:rFonts w:ascii="GHEA Grapalat" w:hAnsi="GHEA Grapalat" w:cs="Sylfaen"/>
                <w:lang w:val="en-US"/>
              </w:rPr>
              <w:t>է</w:t>
            </w:r>
            <w:r w:rsidR="00076B5E" w:rsidRPr="00D65A09">
              <w:rPr>
                <w:rFonts w:ascii="GHEA Grapalat" w:hAnsi="GHEA Grapalat" w:cs="Sylfaen"/>
                <w:lang w:val="af-ZA"/>
              </w:rPr>
              <w:t xml:space="preserve"> </w:t>
            </w:r>
            <w:r w:rsidR="00076B5E" w:rsidRPr="00D65A09">
              <w:rPr>
                <w:rFonts w:ascii="GHEA Grapalat" w:hAnsi="GHEA Grapalat" w:cs="Sylfaen"/>
                <w:lang w:val="en-US"/>
              </w:rPr>
              <w:t>լինի</w:t>
            </w:r>
            <w:r w:rsidR="00076B5E" w:rsidRPr="00D65A09">
              <w:rPr>
                <w:rFonts w:ascii="GHEA Grapalat" w:hAnsi="GHEA Grapalat" w:cs="Sylfaen"/>
                <w:lang w:val="af-ZA"/>
              </w:rPr>
              <w:t xml:space="preserve"> </w:t>
            </w:r>
            <w:r w:rsidR="00076B5E" w:rsidRPr="00D65A09">
              <w:rPr>
                <w:rFonts w:ascii="GHEA Grapalat" w:hAnsi="GHEA Grapalat" w:cs="Sylfaen"/>
                <w:lang w:val="en-US"/>
              </w:rPr>
              <w:t>հայտի</w:t>
            </w:r>
            <w:r w:rsidR="00076B5E" w:rsidRPr="00D65A09">
              <w:rPr>
                <w:rFonts w:ascii="GHEA Grapalat" w:hAnsi="GHEA Grapalat" w:cs="Sylfaen"/>
                <w:lang w:val="af-ZA"/>
              </w:rPr>
              <w:t xml:space="preserve"> </w:t>
            </w:r>
            <w:r w:rsidR="00076B5E" w:rsidRPr="00D65A09">
              <w:rPr>
                <w:rFonts w:ascii="GHEA Grapalat" w:hAnsi="GHEA Grapalat" w:cs="Sylfaen"/>
                <w:lang w:val="en-US"/>
              </w:rPr>
              <w:t>գինը՝</w:t>
            </w:r>
            <w:r w:rsidR="00076B5E" w:rsidRPr="00D65A09">
              <w:rPr>
                <w:rFonts w:ascii="GHEA Grapalat" w:hAnsi="GHEA Grapalat" w:cs="Sylfaen"/>
                <w:lang w:val="af-ZA"/>
              </w:rPr>
              <w:t xml:space="preserve"> </w:t>
            </w:r>
            <w:r w:rsidR="00076B5E" w:rsidRPr="00D65A09">
              <w:rPr>
                <w:rFonts w:ascii="GHEA Grapalat" w:hAnsi="GHEA Grapalat" w:cs="Sylfaen"/>
                <w:lang w:val="en-US"/>
              </w:rPr>
              <w:t>ճշգրտված</w:t>
            </w:r>
            <w:r w:rsidR="00076B5E" w:rsidRPr="00D65A09">
              <w:rPr>
                <w:rFonts w:ascii="GHEA Grapalat" w:hAnsi="GHEA Grapalat" w:cs="Sylfaen"/>
                <w:b/>
                <w:lang w:val="af-ZA"/>
              </w:rPr>
              <w:t xml:space="preserve"> </w:t>
            </w:r>
            <w:r w:rsidR="00076B5E" w:rsidRPr="00D65A09">
              <w:rPr>
                <w:rFonts w:ascii="GHEA Grapalat" w:hAnsi="GHEA Grapalat" w:cs="Sylfaen"/>
                <w:b/>
                <w:lang w:val="en-US"/>
              </w:rPr>
              <w:t>ՄՏԱ</w:t>
            </w:r>
            <w:r w:rsidR="00076B5E" w:rsidRPr="00D65A09">
              <w:rPr>
                <w:rFonts w:ascii="GHEA Grapalat" w:hAnsi="GHEA Grapalat" w:cs="Sylfaen"/>
                <w:b/>
                <w:lang w:val="af-ZA"/>
              </w:rPr>
              <w:t>-</w:t>
            </w:r>
            <w:r w:rsidR="00076B5E" w:rsidRPr="00D65A09">
              <w:rPr>
                <w:rFonts w:ascii="GHEA Grapalat" w:hAnsi="GHEA Grapalat" w:cs="Sylfaen"/>
                <w:b/>
                <w:lang w:val="en-US"/>
              </w:rPr>
              <w:t>ում</w:t>
            </w:r>
            <w:r w:rsidR="00076B5E" w:rsidRPr="00D65A09">
              <w:rPr>
                <w:rFonts w:ascii="GHEA Grapalat" w:hAnsi="GHEA Grapalat" w:cs="Sylfaen"/>
                <w:lang w:val="af-ZA"/>
              </w:rPr>
              <w:t xml:space="preserve"> </w:t>
            </w:r>
            <w:r w:rsidR="00076B5E" w:rsidRPr="00D65A09">
              <w:rPr>
                <w:rFonts w:ascii="GHEA Grapalat" w:hAnsi="GHEA Grapalat" w:cs="Sylfaen"/>
                <w:lang w:val="en-US"/>
              </w:rPr>
              <w:t>նշված</w:t>
            </w:r>
            <w:r w:rsidR="00076B5E" w:rsidRPr="00D65A09">
              <w:rPr>
                <w:rFonts w:ascii="GHEA Grapalat" w:hAnsi="GHEA Grapalat" w:cs="Sylfaen"/>
                <w:lang w:val="af-ZA"/>
              </w:rPr>
              <w:t xml:space="preserve"> </w:t>
            </w:r>
            <w:r w:rsidR="00076B5E" w:rsidRPr="00D65A09">
              <w:rPr>
                <w:rFonts w:ascii="GHEA Grapalat" w:hAnsi="GHEA Grapalat" w:cs="Sylfaen"/>
                <w:lang w:val="en-US"/>
              </w:rPr>
              <w:t>գործոնին</w:t>
            </w:r>
            <w:r w:rsidR="00076B5E" w:rsidRPr="00D65A09">
              <w:rPr>
                <w:rFonts w:ascii="GHEA Grapalat" w:hAnsi="GHEA Grapalat" w:cs="Sylfaen"/>
                <w:lang w:val="af-ZA"/>
              </w:rPr>
              <w:t xml:space="preserve"> </w:t>
            </w:r>
            <w:r w:rsidR="00076B5E" w:rsidRPr="00D65A09">
              <w:rPr>
                <w:rFonts w:ascii="GHEA Grapalat" w:hAnsi="GHEA Grapalat" w:cs="Sylfaen"/>
                <w:lang w:val="en-US"/>
              </w:rPr>
              <w:t>համապատասխան</w:t>
            </w:r>
            <w:r w:rsidR="00076B5E" w:rsidRPr="00D65A09">
              <w:rPr>
                <w:rFonts w:ascii="GHEA Grapalat" w:hAnsi="GHEA Grapalat" w:cs="Sylfaen"/>
                <w:lang w:val="af-ZA"/>
              </w:rPr>
              <w:t xml:space="preserve">: </w:t>
            </w:r>
          </w:p>
          <w:p w:rsidR="00076B5E" w:rsidRPr="00D65A09" w:rsidRDefault="009B76CC" w:rsidP="009B76CC">
            <w:pPr>
              <w:pStyle w:val="StyleHeader1-ClausesAfter0pt"/>
              <w:tabs>
                <w:tab w:val="left" w:pos="576"/>
                <w:tab w:val="left" w:pos="1062"/>
              </w:tabs>
              <w:rPr>
                <w:rFonts w:ascii="GHEA Grapalat" w:hAnsi="GHEA Grapalat"/>
                <w:lang w:val="af-ZA"/>
              </w:rPr>
            </w:pPr>
            <w:r w:rsidRPr="009B76CC">
              <w:rPr>
                <w:rFonts w:ascii="GHEA Grapalat" w:hAnsi="GHEA Grapalat" w:cs="Sylfaen"/>
                <w:lang w:val="af-ZA"/>
              </w:rPr>
              <w:t>(</w:t>
            </w:r>
            <w:r>
              <w:rPr>
                <w:rFonts w:ascii="GHEA Grapalat" w:hAnsi="GHEA Grapalat" w:cs="Sylfaen"/>
                <w:lang w:val="af-ZA"/>
              </w:rPr>
              <w:t xml:space="preserve">բ) </w:t>
            </w:r>
            <w:r w:rsidR="00076B5E" w:rsidRPr="00D65A09">
              <w:rPr>
                <w:rFonts w:ascii="GHEA Grapalat" w:hAnsi="GHEA Grapalat" w:cs="Sylfaen"/>
                <w:lang w:val="en-US"/>
              </w:rPr>
              <w:t>Ցանկացած</w:t>
            </w:r>
            <w:r w:rsidR="00076B5E" w:rsidRPr="00D65A09">
              <w:rPr>
                <w:rFonts w:ascii="GHEA Grapalat" w:hAnsi="GHEA Grapalat" w:cs="Sylfaen"/>
                <w:lang w:val="af-ZA"/>
              </w:rPr>
              <w:t xml:space="preserve"> </w:t>
            </w:r>
            <w:r w:rsidR="00076B5E" w:rsidRPr="00D65A09">
              <w:rPr>
                <w:rFonts w:ascii="GHEA Grapalat" w:hAnsi="GHEA Grapalat" w:cs="Sylfaen"/>
                <w:lang w:val="en-US"/>
              </w:rPr>
              <w:t>դեպքում</w:t>
            </w:r>
            <w:r w:rsidR="00076B5E" w:rsidRPr="00D65A09">
              <w:rPr>
                <w:rFonts w:ascii="GHEA Grapalat" w:hAnsi="GHEA Grapalat" w:cs="Sylfaen"/>
                <w:lang w:val="af-ZA"/>
              </w:rPr>
              <w:t xml:space="preserve">, </w:t>
            </w:r>
            <w:r w:rsidR="00076B5E" w:rsidRPr="00D65A09">
              <w:rPr>
                <w:rFonts w:ascii="GHEA Grapalat" w:hAnsi="GHEA Grapalat" w:cs="Sylfaen"/>
                <w:lang w:val="en-US"/>
              </w:rPr>
              <w:t>հայտի</w:t>
            </w:r>
            <w:r w:rsidR="00076B5E" w:rsidRPr="00D65A09">
              <w:rPr>
                <w:rFonts w:ascii="GHEA Grapalat" w:hAnsi="GHEA Grapalat" w:cs="Sylfaen"/>
                <w:lang w:val="af-ZA"/>
              </w:rPr>
              <w:t xml:space="preserve"> </w:t>
            </w:r>
            <w:r w:rsidR="00076B5E" w:rsidRPr="00D65A09">
              <w:rPr>
                <w:rFonts w:ascii="GHEA Grapalat" w:hAnsi="GHEA Grapalat" w:cs="Sylfaen"/>
                <w:lang w:val="en-US"/>
              </w:rPr>
              <w:t>գնահատումը</w:t>
            </w:r>
            <w:r w:rsidR="00076B5E" w:rsidRPr="00D65A09">
              <w:rPr>
                <w:rFonts w:ascii="GHEA Grapalat" w:hAnsi="GHEA Grapalat" w:cs="Sylfaen"/>
                <w:lang w:val="af-ZA"/>
              </w:rPr>
              <w:t xml:space="preserve"> </w:t>
            </w:r>
            <w:r w:rsidR="00076B5E" w:rsidRPr="00D65A09">
              <w:rPr>
                <w:rFonts w:ascii="GHEA Grapalat" w:hAnsi="GHEA Grapalat" w:cs="Sylfaen"/>
                <w:lang w:val="en-US"/>
              </w:rPr>
              <w:t>պետք</w:t>
            </w:r>
            <w:r w:rsidR="00076B5E" w:rsidRPr="00D65A09">
              <w:rPr>
                <w:rFonts w:ascii="GHEA Grapalat" w:hAnsi="GHEA Grapalat" w:cs="Sylfaen"/>
                <w:lang w:val="af-ZA"/>
              </w:rPr>
              <w:t xml:space="preserve"> </w:t>
            </w:r>
            <w:r w:rsidR="00076B5E" w:rsidRPr="00D65A09">
              <w:rPr>
                <w:rFonts w:ascii="GHEA Grapalat" w:hAnsi="GHEA Grapalat" w:cs="Sylfaen"/>
                <w:lang w:val="en-US"/>
              </w:rPr>
              <w:t>է</w:t>
            </w:r>
            <w:r w:rsidR="00076B5E" w:rsidRPr="00D65A09">
              <w:rPr>
                <w:rFonts w:ascii="GHEA Grapalat" w:hAnsi="GHEA Grapalat" w:cs="Sylfaen"/>
                <w:lang w:val="af-ZA"/>
              </w:rPr>
              <w:t xml:space="preserve"> </w:t>
            </w:r>
            <w:r w:rsidR="00076B5E" w:rsidRPr="00D65A09">
              <w:rPr>
                <w:rFonts w:ascii="GHEA Grapalat" w:hAnsi="GHEA Grapalat" w:cs="Sylfaen"/>
                <w:lang w:val="en-US"/>
              </w:rPr>
              <w:t>հիմնված</w:t>
            </w:r>
            <w:r w:rsidR="00076B5E" w:rsidRPr="00D65A09">
              <w:rPr>
                <w:rFonts w:ascii="GHEA Grapalat" w:hAnsi="GHEA Grapalat" w:cs="Sylfaen"/>
                <w:lang w:val="af-ZA"/>
              </w:rPr>
              <w:t xml:space="preserve"> </w:t>
            </w:r>
            <w:r w:rsidR="00076B5E" w:rsidRPr="00D65A09">
              <w:rPr>
                <w:rFonts w:ascii="GHEA Grapalat" w:hAnsi="GHEA Grapalat" w:cs="Sylfaen"/>
                <w:lang w:val="en-US"/>
              </w:rPr>
              <w:t>լինի</w:t>
            </w:r>
            <w:r w:rsidR="00076B5E" w:rsidRPr="00D65A09">
              <w:rPr>
                <w:rFonts w:ascii="GHEA Grapalat" w:hAnsi="GHEA Grapalat" w:cs="Sylfaen"/>
                <w:lang w:val="af-ZA"/>
              </w:rPr>
              <w:t xml:space="preserve"> </w:t>
            </w:r>
            <w:r w:rsidR="00076B5E" w:rsidRPr="00D65A09">
              <w:rPr>
                <w:rFonts w:ascii="GHEA Grapalat" w:hAnsi="GHEA Grapalat" w:cs="Sylfaen"/>
                <w:lang w:val="en-US"/>
              </w:rPr>
              <w:t>հայտի</w:t>
            </w:r>
            <w:r w:rsidR="00076B5E" w:rsidRPr="00D65A09">
              <w:rPr>
                <w:rFonts w:ascii="GHEA Grapalat" w:hAnsi="GHEA Grapalat" w:cs="Sylfaen"/>
                <w:lang w:val="af-ZA"/>
              </w:rPr>
              <w:t xml:space="preserve"> </w:t>
            </w:r>
            <w:r w:rsidR="00076B5E" w:rsidRPr="00D65A09">
              <w:rPr>
                <w:rFonts w:ascii="GHEA Grapalat" w:hAnsi="GHEA Grapalat" w:cs="Sylfaen"/>
                <w:lang w:val="en-US"/>
              </w:rPr>
              <w:t>գնի</w:t>
            </w:r>
            <w:r w:rsidR="00076B5E" w:rsidRPr="00D65A09">
              <w:rPr>
                <w:rFonts w:ascii="GHEA Grapalat" w:hAnsi="GHEA Grapalat" w:cs="Sylfaen"/>
                <w:lang w:val="af-ZA"/>
              </w:rPr>
              <w:t xml:space="preserve"> </w:t>
            </w:r>
            <w:r w:rsidR="00076B5E" w:rsidRPr="00D65A09">
              <w:rPr>
                <w:rFonts w:ascii="GHEA Grapalat" w:hAnsi="GHEA Grapalat" w:cs="Sylfaen"/>
                <w:lang w:val="en-US"/>
              </w:rPr>
              <w:t>վրա՝</w:t>
            </w:r>
            <w:r w:rsidR="00076B5E" w:rsidRPr="00D65A09">
              <w:rPr>
                <w:rFonts w:ascii="GHEA Grapalat" w:hAnsi="GHEA Grapalat" w:cs="Sylfaen"/>
                <w:lang w:val="af-ZA"/>
              </w:rPr>
              <w:t xml:space="preserve"> </w:t>
            </w:r>
            <w:r w:rsidR="00076B5E" w:rsidRPr="00D65A09">
              <w:rPr>
                <w:rFonts w:ascii="GHEA Grapalat" w:hAnsi="GHEA Grapalat" w:cs="Sylfaen"/>
                <w:lang w:val="en-US"/>
              </w:rPr>
              <w:t>առանց</w:t>
            </w:r>
            <w:r w:rsidR="00076B5E" w:rsidRPr="00D65A09">
              <w:rPr>
                <w:rFonts w:ascii="GHEA Grapalat" w:hAnsi="GHEA Grapalat" w:cs="Sylfaen"/>
                <w:lang w:val="af-ZA"/>
              </w:rPr>
              <w:t xml:space="preserve"> </w:t>
            </w:r>
            <w:r w:rsidR="00076B5E" w:rsidRPr="00D65A09">
              <w:rPr>
                <w:rFonts w:ascii="GHEA Grapalat" w:hAnsi="GHEA Grapalat" w:cs="Sylfaen"/>
                <w:lang w:val="en-US"/>
              </w:rPr>
              <w:t>հաշվի</w:t>
            </w:r>
            <w:r w:rsidR="00076B5E" w:rsidRPr="00D65A09">
              <w:rPr>
                <w:rFonts w:ascii="GHEA Grapalat" w:hAnsi="GHEA Grapalat" w:cs="Sylfaen"/>
                <w:lang w:val="af-ZA"/>
              </w:rPr>
              <w:t xml:space="preserve"> </w:t>
            </w:r>
            <w:r w:rsidR="00076B5E" w:rsidRPr="00D65A09">
              <w:rPr>
                <w:rFonts w:ascii="GHEA Grapalat" w:hAnsi="GHEA Grapalat" w:cs="Sylfaen"/>
                <w:lang w:val="en-US"/>
              </w:rPr>
              <w:t>առնելու</w:t>
            </w:r>
            <w:r w:rsidR="00076B5E" w:rsidRPr="00D65A09">
              <w:rPr>
                <w:rFonts w:ascii="GHEA Grapalat" w:hAnsi="GHEA Grapalat" w:cs="Sylfaen"/>
                <w:lang w:val="af-ZA"/>
              </w:rPr>
              <w:t xml:space="preserve"> </w:t>
            </w:r>
            <w:r w:rsidR="00076B5E" w:rsidRPr="00D65A09">
              <w:rPr>
                <w:rFonts w:ascii="GHEA Grapalat" w:hAnsi="GHEA Grapalat" w:cs="Sylfaen"/>
                <w:lang w:val="en-US"/>
              </w:rPr>
              <w:t>վերը</w:t>
            </w:r>
            <w:r w:rsidR="00076B5E" w:rsidRPr="00D65A09">
              <w:rPr>
                <w:rFonts w:ascii="GHEA Grapalat" w:hAnsi="GHEA Grapalat" w:cs="Sylfaen"/>
                <w:lang w:val="af-ZA"/>
              </w:rPr>
              <w:t xml:space="preserve"> </w:t>
            </w:r>
            <w:r w:rsidR="00076B5E" w:rsidRPr="00D65A09">
              <w:rPr>
                <w:rFonts w:ascii="GHEA Grapalat" w:hAnsi="GHEA Grapalat" w:cs="Sylfaen"/>
                <w:lang w:val="en-US"/>
              </w:rPr>
              <w:t>նշված</w:t>
            </w:r>
            <w:r w:rsidR="00076B5E" w:rsidRPr="00D65A09">
              <w:rPr>
                <w:rFonts w:ascii="GHEA Grapalat" w:hAnsi="GHEA Grapalat" w:cs="Sylfaen"/>
                <w:lang w:val="af-ZA"/>
              </w:rPr>
              <w:t xml:space="preserve"> </w:t>
            </w:r>
            <w:r w:rsidR="00076B5E" w:rsidRPr="00D65A09">
              <w:rPr>
                <w:rFonts w:ascii="GHEA Grapalat" w:hAnsi="GHEA Grapalat" w:cs="Sylfaen"/>
                <w:lang w:val="en-US"/>
              </w:rPr>
              <w:t>կիրառելի</w:t>
            </w:r>
            <w:r w:rsidR="00076B5E" w:rsidRPr="00D65A09">
              <w:rPr>
                <w:rFonts w:ascii="GHEA Grapalat" w:hAnsi="GHEA Grapalat" w:cs="Sylfaen"/>
                <w:lang w:val="af-ZA"/>
              </w:rPr>
              <w:t xml:space="preserve"> </w:t>
            </w:r>
            <w:r w:rsidR="00076B5E" w:rsidRPr="00D65A09">
              <w:rPr>
                <w:rFonts w:ascii="GHEA Grapalat" w:hAnsi="GHEA Grapalat" w:cs="Sylfaen"/>
                <w:lang w:val="en-US"/>
              </w:rPr>
              <w:t>ուղղումը</w:t>
            </w:r>
            <w:r w:rsidR="00076B5E" w:rsidRPr="00D65A09">
              <w:rPr>
                <w:rFonts w:ascii="GHEA Grapalat" w:hAnsi="GHEA Grapalat" w:cs="Sylfaen"/>
                <w:lang w:val="af-ZA"/>
              </w:rPr>
              <w:t>:</w:t>
            </w:r>
          </w:p>
        </w:tc>
      </w:tr>
      <w:tr w:rsidR="00076B5E" w:rsidRPr="00EC0FDA"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20" w:name="_Toc438438842"/>
            <w:bookmarkStart w:id="121" w:name="_Toc438532605"/>
            <w:bookmarkStart w:id="122" w:name="_Toc438733986"/>
            <w:bookmarkStart w:id="123" w:name="_Toc438907025"/>
            <w:bookmarkStart w:id="124" w:name="_Toc438907224"/>
            <w:bookmarkStart w:id="125" w:name="_Toc503779945"/>
            <w:r w:rsidRPr="00D65A09">
              <w:rPr>
                <w:rFonts w:ascii="GHEA Grapalat" w:hAnsi="GHEA Grapalat"/>
              </w:rPr>
              <w:lastRenderedPageBreak/>
              <w:t>19.</w:t>
            </w:r>
            <w:r w:rsidRPr="00D65A09">
              <w:rPr>
                <w:rFonts w:ascii="GHEA Grapalat" w:hAnsi="GHEA Grapalat"/>
              </w:rPr>
              <w:tab/>
            </w:r>
            <w:bookmarkStart w:id="126" w:name="_Toc381360094"/>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երաշխիք</w:t>
            </w:r>
            <w:bookmarkEnd w:id="120"/>
            <w:bookmarkEnd w:id="121"/>
            <w:bookmarkEnd w:id="122"/>
            <w:bookmarkEnd w:id="123"/>
            <w:bookmarkEnd w:id="124"/>
            <w:bookmarkEnd w:id="125"/>
            <w:bookmarkEnd w:id="126"/>
          </w:p>
        </w:tc>
        <w:tc>
          <w:tcPr>
            <w:tcW w:w="7513" w:type="dxa"/>
            <w:gridSpan w:val="2"/>
            <w:tcBorders>
              <w:bottom w:val="nil"/>
            </w:tcBorders>
          </w:tcPr>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spacing w:val="0"/>
              </w:rPr>
              <w:t xml:space="preserve">Հայտատուն, որպես հայտի մաս, պետք է ներկայացնի Հայտի երաշխիքային հայտարարագիր կամ Հայտի երաշխիք` </w:t>
            </w:r>
            <w:r w:rsidRPr="00D65A09">
              <w:rPr>
                <w:rFonts w:ascii="GHEA Grapalat" w:hAnsi="GHEA Grapalat"/>
                <w:b/>
                <w:spacing w:val="0"/>
              </w:rPr>
              <w:t xml:space="preserve">ՄՏԱ-ի համաձայն, </w:t>
            </w:r>
            <w:r w:rsidRPr="00D65A09">
              <w:rPr>
                <w:rFonts w:ascii="GHEA Grapalat" w:hAnsi="GHEA Grapalat" w:cs="Sylfaen"/>
                <w:spacing w:val="0"/>
              </w:rPr>
              <w:t xml:space="preserve">բնօրինակով, իսկ հայտի երաշխիքի դեպքում` </w:t>
            </w:r>
            <w:r w:rsidRPr="00D65A09">
              <w:rPr>
                <w:rFonts w:ascii="GHEA Grapalat" w:hAnsi="GHEA Grapalat" w:cs="Sylfaen"/>
                <w:b/>
                <w:spacing w:val="0"/>
              </w:rPr>
              <w:t>ՄՏԱ-ում նշված</w:t>
            </w:r>
            <w:r w:rsidRPr="00D65A09">
              <w:rPr>
                <w:rFonts w:ascii="GHEA Grapalat" w:hAnsi="GHEA Grapalat" w:cs="Sylfaen"/>
                <w:spacing w:val="0"/>
              </w:rPr>
              <w:t xml:space="preserve"> չափով և արժույթով: </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spacing w:val="0"/>
              </w:rPr>
              <w:t xml:space="preserve">Հայտի երաշխիքային </w:t>
            </w:r>
            <w:r w:rsidRPr="00D65A09">
              <w:rPr>
                <w:rFonts w:ascii="GHEA Grapalat" w:hAnsi="GHEA Grapalat" w:cs="Sylfaen"/>
                <w:spacing w:val="0"/>
              </w:rPr>
              <w:t>հայտարարագիրը պետք է օգտագործի Բաժին IV-ում (Հայտի ձևեր) զետեղված ձևը:</w:t>
            </w:r>
            <w:r w:rsidRPr="00D65A09">
              <w:rPr>
                <w:rFonts w:ascii="GHEA Grapalat" w:hAnsi="GHEA Grapalat"/>
                <w:spacing w:val="0"/>
              </w:rPr>
              <w:t xml:space="preserve"> </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t xml:space="preserve">Եթե հայտի երաշխիքը նշված է համաձայն ՏՄՄ 19.1-ի, հայտի երաշխիքը պետք է լինի պահանջի երաշխավորություն ՄՏԱ-ում նշված հետևյալ ձևերից որևէ մեկով. </w:t>
            </w:r>
          </w:p>
          <w:p w:rsidR="00076B5E" w:rsidRPr="00D65A09" w:rsidRDefault="00076B5E" w:rsidP="00E748FD">
            <w:pPr>
              <w:jc w:val="both"/>
              <w:rPr>
                <w:rFonts w:ascii="GHEA Grapalat" w:hAnsi="GHEA Grapalat" w:cs="Sylfaen"/>
              </w:rPr>
            </w:pPr>
            <w:r w:rsidRPr="00D65A09">
              <w:rPr>
                <w:rFonts w:ascii="GHEA Grapalat" w:hAnsi="GHEA Grapalat"/>
              </w:rPr>
              <w:t xml:space="preserve">Հայտի երաշխիքը ուժի մեջ է հայտերը ուժի մեջ լինելու ժամանակահատվածից հետո քսանութ (28) օրվա ընթացքում, կամ եթե պահանջվում է ցանկացած երկարաձգված ժամկետից հետո, համաձայն ՏՄՄ 18.2 դրույթի: </w:t>
            </w:r>
          </w:p>
          <w:p w:rsidR="00076B5E" w:rsidRPr="00D65A09" w:rsidRDefault="00076B5E" w:rsidP="00E748FD">
            <w:pPr>
              <w:jc w:val="both"/>
              <w:rPr>
                <w:rFonts w:ascii="GHEA Grapalat" w:hAnsi="GHEA Grapalat" w:cs="Sylfaen"/>
              </w:rPr>
            </w:pPr>
            <w:r w:rsidRPr="00D65A09">
              <w:rPr>
                <w:rFonts w:ascii="GHEA Grapalat" w:hAnsi="GHEA Grapalat" w:cs="Sylfaen"/>
              </w:rPr>
              <w:t xml:space="preserve"> </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19.1 </w:t>
            </w:r>
            <w:r w:rsidRPr="00D65A09">
              <w:rPr>
                <w:rFonts w:ascii="GHEA Grapalat" w:hAnsi="GHEA Grapalat" w:cs="Sylfaen"/>
                <w:spacing w:val="0"/>
              </w:rPr>
              <w:t>ենթադրույթի</w:t>
            </w:r>
            <w:r w:rsidRPr="00D65A09">
              <w:rPr>
                <w:rFonts w:ascii="GHEA Grapalat" w:hAnsi="GHEA Grapalat" w:cs="Arial Armenian"/>
                <w:spacing w:val="0"/>
              </w:rPr>
              <w:t xml:space="preserve">, </w:t>
            </w:r>
            <w:r w:rsidRPr="00D65A09">
              <w:rPr>
                <w:rFonts w:ascii="GHEA Grapalat" w:hAnsi="GHEA Grapalat" w:cs="Sylfaen"/>
                <w:spacing w:val="0"/>
              </w:rPr>
              <w:t>պահանջվում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երաշխիքային</w:t>
            </w:r>
            <w:r w:rsidRPr="00D65A09">
              <w:rPr>
                <w:rFonts w:ascii="GHEA Grapalat" w:hAnsi="GHEA Grapalat" w:cs="Arial Armenian"/>
                <w:spacing w:val="0"/>
              </w:rPr>
              <w:t xml:space="preserve"> </w:t>
            </w:r>
            <w:r w:rsidRPr="00D65A09">
              <w:rPr>
                <w:rFonts w:ascii="GHEA Grapalat" w:hAnsi="GHEA Grapalat" w:cs="Sylfaen"/>
                <w:spacing w:val="0"/>
              </w:rPr>
              <w:t>հայտարարագիր</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դրանք</w:t>
            </w:r>
            <w:r w:rsidRPr="00D65A09">
              <w:rPr>
                <w:rFonts w:ascii="GHEA Grapalat" w:hAnsi="GHEA Grapalat" w:cs="Arial Armenian"/>
                <w:spacing w:val="0"/>
              </w:rPr>
              <w:t xml:space="preserve"> </w:t>
            </w:r>
            <w:r w:rsidRPr="00D65A09">
              <w:rPr>
                <w:rFonts w:ascii="GHEA Grapalat" w:hAnsi="GHEA Grapalat" w:cs="Sylfaen"/>
                <w:spacing w:val="0"/>
              </w:rPr>
              <w:t>չեն</w:t>
            </w:r>
            <w:r w:rsidRPr="00D65A09">
              <w:rPr>
                <w:rFonts w:ascii="GHEA Grapalat" w:hAnsi="GHEA Grapalat" w:cs="Arial Armenian"/>
                <w:spacing w:val="0"/>
              </w:rPr>
              <w:t xml:space="preserve"> </w:t>
            </w:r>
            <w:r w:rsidRPr="00D65A09">
              <w:rPr>
                <w:rFonts w:ascii="GHEA Grapalat" w:hAnsi="GHEA Grapalat" w:cs="Sylfaen"/>
                <w:spacing w:val="0"/>
              </w:rPr>
              <w:t>ներկայացվում</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հետ</w:t>
            </w:r>
            <w:r w:rsidRPr="00D65A09">
              <w:rPr>
                <w:rFonts w:ascii="GHEA Grapalat" w:hAnsi="GHEA Grapalat" w:cs="Arial Armenian"/>
                <w:spacing w:val="0"/>
              </w:rPr>
              <w:t xml:space="preserve">, </w:t>
            </w:r>
            <w:r w:rsidRPr="00D65A09">
              <w:rPr>
                <w:rFonts w:ascii="GHEA Grapalat" w:hAnsi="GHEA Grapalat" w:cs="Sylfaen"/>
                <w:spacing w:val="0"/>
              </w:rPr>
              <w:t>ապա</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անհընդունելի</w:t>
            </w:r>
            <w:r w:rsidRPr="00D65A09">
              <w:rPr>
                <w:rFonts w:ascii="GHEA Grapalat" w:hAnsi="GHEA Grapalat" w:cs="Arial Armenian"/>
                <w:spacing w:val="0"/>
              </w:rPr>
              <w:t xml:space="preserve"> </w:t>
            </w:r>
            <w:r w:rsidRPr="00D65A09">
              <w:rPr>
                <w:rFonts w:ascii="GHEA Grapalat" w:hAnsi="GHEA Grapalat" w:cs="Sylfaen"/>
                <w:spacing w:val="0"/>
              </w:rPr>
              <w:t>կհամարվի</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կմերժվի</w:t>
            </w:r>
            <w:r w:rsidRPr="00D65A09">
              <w:rPr>
                <w:rFonts w:ascii="GHEA Grapalat" w:hAnsi="GHEA Grapalat" w:cs="Arial Armenian"/>
                <w:spacing w:val="0"/>
              </w:rPr>
              <w:t xml:space="preserve"> </w:t>
            </w:r>
            <w:r w:rsidRPr="00D65A09">
              <w:rPr>
                <w:rFonts w:ascii="GHEA Grapalat" w:hAnsi="GHEA Grapalat" w:cs="Sylfaen"/>
                <w:spacing w:val="0"/>
              </w:rPr>
              <w:t>Գնորդի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spacing w:val="0"/>
              </w:rPr>
              <w:t xml:space="preserve"> </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t>Եթե Հայտի երաշխիք է նշված, համաձայն ՏՄՄ 19.1 ենթադրույթի, Հաղթող</w:t>
            </w:r>
            <w:r w:rsidRPr="00D65A09">
              <w:rPr>
                <w:rFonts w:ascii="GHEA Grapalat" w:hAnsi="GHEA Grapalat" w:cs="Arial Armenian"/>
                <w:spacing w:val="0"/>
              </w:rPr>
              <w:t xml:space="preserve"> </w:t>
            </w:r>
            <w:r w:rsidRPr="00D65A09">
              <w:rPr>
                <w:rFonts w:ascii="GHEA Grapalat" w:hAnsi="GHEA Grapalat" w:cs="Sylfaen"/>
                <w:spacing w:val="0"/>
              </w:rPr>
              <w:t>չճանաչված</w:t>
            </w:r>
            <w:r w:rsidRPr="00D65A09">
              <w:rPr>
                <w:rFonts w:ascii="GHEA Grapalat" w:hAnsi="GHEA Grapalat" w:cs="Arial Armenian"/>
                <w:spacing w:val="0"/>
              </w:rPr>
              <w:t xml:space="preserve"> </w:t>
            </w:r>
            <w:r w:rsidRPr="00D65A09">
              <w:rPr>
                <w:rFonts w:ascii="GHEA Grapalat" w:hAnsi="GHEA Grapalat" w:cs="Sylfaen"/>
                <w:spacing w:val="0"/>
              </w:rPr>
              <w:t>Հայտատուների</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վերադարձվի</w:t>
            </w:r>
            <w:r w:rsidRPr="00D65A09">
              <w:rPr>
                <w:rFonts w:ascii="GHEA Grapalat" w:hAnsi="GHEA Grapalat" w:cs="Arial Armenian"/>
                <w:spacing w:val="0"/>
              </w:rPr>
              <w:t xml:space="preserve"> </w:t>
            </w:r>
            <w:r w:rsidRPr="00D65A09">
              <w:rPr>
                <w:rFonts w:ascii="GHEA Grapalat" w:hAnsi="GHEA Grapalat" w:cs="Sylfaen"/>
                <w:spacing w:val="0"/>
              </w:rPr>
              <w:t>հնարավորինս</w:t>
            </w:r>
            <w:r w:rsidRPr="00D65A09">
              <w:rPr>
                <w:rFonts w:ascii="GHEA Grapalat" w:hAnsi="GHEA Grapalat" w:cs="Arial Armenian"/>
                <w:spacing w:val="0"/>
              </w:rPr>
              <w:t xml:space="preserve"> </w:t>
            </w:r>
            <w:r w:rsidRPr="00D65A09">
              <w:rPr>
                <w:rFonts w:ascii="GHEA Grapalat" w:hAnsi="GHEA Grapalat" w:cs="Sylfaen"/>
                <w:spacing w:val="0"/>
              </w:rPr>
              <w:t>արագ</w:t>
            </w:r>
            <w:r w:rsidRPr="00D65A09">
              <w:rPr>
                <w:rFonts w:ascii="GHEA Grapalat" w:hAnsi="GHEA Grapalat" w:cs="Arial Armenian"/>
                <w:spacing w:val="0"/>
              </w:rPr>
              <w:t xml:space="preserve">, </w:t>
            </w:r>
            <w:r w:rsidRPr="00D65A09">
              <w:rPr>
                <w:rFonts w:ascii="GHEA Grapalat" w:hAnsi="GHEA Grapalat" w:cs="Sylfaen"/>
                <w:spacing w:val="0"/>
              </w:rPr>
              <w:t>հաղթող</w:t>
            </w:r>
            <w:r w:rsidRPr="00D65A09">
              <w:rPr>
                <w:rFonts w:ascii="GHEA Grapalat" w:hAnsi="GHEA Grapalat" w:cs="Arial Armenian"/>
                <w:spacing w:val="0"/>
              </w:rPr>
              <w:t xml:space="preserve"> </w:t>
            </w:r>
            <w:r w:rsidRPr="00D65A09">
              <w:rPr>
                <w:rFonts w:ascii="GHEA Grapalat" w:hAnsi="GHEA Grapalat" w:cs="Sylfaen"/>
                <w:spacing w:val="0"/>
              </w:rPr>
              <w:t>ճանաչված</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իրականացման</w:t>
            </w:r>
            <w:r w:rsidRPr="00D65A09">
              <w:rPr>
                <w:rFonts w:ascii="GHEA Grapalat" w:hAnsi="GHEA Grapalat" w:cs="Arial Armenian"/>
                <w:spacing w:val="0"/>
              </w:rPr>
              <w:t xml:space="preserve"> </w:t>
            </w:r>
            <w:r w:rsidRPr="00D65A09">
              <w:rPr>
                <w:rFonts w:ascii="GHEA Grapalat" w:hAnsi="GHEA Grapalat" w:cs="Sylfaen"/>
                <w:spacing w:val="0"/>
              </w:rPr>
              <w:t>երաշխիքի</w:t>
            </w:r>
            <w:r w:rsidRPr="00D65A09">
              <w:rPr>
                <w:rFonts w:ascii="GHEA Grapalat" w:hAnsi="GHEA Grapalat" w:cs="Arial Armenian"/>
                <w:spacing w:val="0"/>
              </w:rPr>
              <w:t xml:space="preserve"> </w:t>
            </w:r>
            <w:r w:rsidRPr="00D65A09">
              <w:rPr>
                <w:rFonts w:ascii="GHEA Grapalat" w:hAnsi="GHEA Grapalat" w:cs="Sylfaen"/>
                <w:spacing w:val="0"/>
              </w:rPr>
              <w:t>ներկայացման</w:t>
            </w:r>
            <w:r w:rsidRPr="00D65A09">
              <w:rPr>
                <w:rFonts w:ascii="GHEA Grapalat" w:hAnsi="GHEA Grapalat" w:cs="Arial Armenian"/>
                <w:spacing w:val="0"/>
              </w:rPr>
              <w:t xml:space="preserve"> </w:t>
            </w:r>
            <w:r w:rsidRPr="00D65A09">
              <w:rPr>
                <w:rFonts w:ascii="GHEA Grapalat" w:hAnsi="GHEA Grapalat" w:cs="Sylfaen"/>
                <w:spacing w:val="0"/>
              </w:rPr>
              <w:t>պես</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40-</w:t>
            </w:r>
            <w:r w:rsidRPr="00D65A09">
              <w:rPr>
                <w:rFonts w:ascii="GHEA Grapalat" w:hAnsi="GHEA Grapalat" w:cs="Sylfaen"/>
                <w:spacing w:val="0"/>
              </w:rPr>
              <w:t>րդ</w:t>
            </w:r>
            <w:r w:rsidRPr="00D65A09">
              <w:rPr>
                <w:rFonts w:ascii="GHEA Grapalat" w:hAnsi="GHEA Grapalat" w:cs="Arial Armenian"/>
                <w:spacing w:val="0"/>
              </w:rPr>
              <w:t xml:space="preserve"> </w:t>
            </w:r>
            <w:r w:rsidRPr="00D65A09">
              <w:rPr>
                <w:rFonts w:ascii="GHEA Grapalat" w:hAnsi="GHEA Grapalat" w:cs="Sylfaen"/>
                <w:spacing w:val="0"/>
              </w:rPr>
              <w:t>դրույթի</w:t>
            </w:r>
            <w:r w:rsidRPr="00D65A09">
              <w:rPr>
                <w:rFonts w:ascii="GHEA Grapalat" w:hAnsi="GHEA Grapalat"/>
                <w:spacing w:val="0"/>
              </w:rPr>
              <w:t>:</w:t>
            </w:r>
          </w:p>
          <w:p w:rsidR="00076B5E" w:rsidRPr="00F05827" w:rsidRDefault="00076B5E" w:rsidP="00E748FD">
            <w:pPr>
              <w:pStyle w:val="Sub-ClauseText"/>
              <w:numPr>
                <w:ilvl w:val="1"/>
                <w:numId w:val="23"/>
              </w:numPr>
              <w:spacing w:before="0" w:after="220"/>
              <w:ind w:left="0" w:firstLine="0"/>
              <w:rPr>
                <w:rFonts w:ascii="GHEA Grapalat" w:hAnsi="GHEA Grapalat"/>
                <w:spacing w:val="0"/>
              </w:rPr>
            </w:pPr>
            <w:r w:rsidRPr="00D65A09">
              <w:rPr>
                <w:rFonts w:ascii="GHEA Grapalat" w:hAnsi="GHEA Grapalat" w:cs="Sylfaen"/>
                <w:spacing w:val="0"/>
              </w:rPr>
              <w:lastRenderedPageBreak/>
              <w:t xml:space="preserve">Հաղթող ճանաչված հայտատուների Հայտի երաշխիքը պետք է վերադարձվի հնարավորինս արագ հաղթող ճանաչված Հայտատուի կողմից պայմանագրի ստորագրումից և </w:t>
            </w:r>
            <w:r w:rsidRPr="00F05827">
              <w:rPr>
                <w:rFonts w:ascii="GHEA Grapalat" w:hAnsi="GHEA Grapalat" w:cs="Sylfaen"/>
                <w:spacing w:val="0"/>
              </w:rPr>
              <w:t xml:space="preserve">Հայտի իրականացման երաշխիքը ներկայացնելուց հետո: </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F05827">
              <w:rPr>
                <w:rFonts w:ascii="GHEA Grapalat" w:hAnsi="GHEA Grapalat" w:cs="Sylfaen"/>
                <w:spacing w:val="0"/>
              </w:rPr>
              <w:t>Հայտի</w:t>
            </w:r>
            <w:r w:rsidRPr="00F05827">
              <w:rPr>
                <w:rFonts w:ascii="GHEA Grapalat" w:hAnsi="GHEA Grapalat" w:cs="Arial Armenian"/>
                <w:spacing w:val="0"/>
              </w:rPr>
              <w:t xml:space="preserve"> </w:t>
            </w:r>
            <w:r w:rsidRPr="00F05827">
              <w:rPr>
                <w:rFonts w:ascii="GHEA Grapalat" w:hAnsi="GHEA Grapalat" w:cs="Sylfaen"/>
                <w:spacing w:val="0"/>
              </w:rPr>
              <w:t>երաշխիքը</w:t>
            </w:r>
            <w:r w:rsidRPr="00F05827">
              <w:rPr>
                <w:rFonts w:ascii="GHEA Grapalat" w:hAnsi="GHEA Grapalat" w:cs="Arial Armenian"/>
                <w:spacing w:val="0"/>
              </w:rPr>
              <w:t xml:space="preserve"> </w:t>
            </w:r>
            <w:r w:rsidRPr="00F05827">
              <w:rPr>
                <w:rFonts w:ascii="GHEA Grapalat" w:hAnsi="GHEA Grapalat" w:cs="Sylfaen"/>
                <w:spacing w:val="0"/>
              </w:rPr>
              <w:t>կարող</w:t>
            </w:r>
            <w:r w:rsidRPr="00F05827">
              <w:rPr>
                <w:rFonts w:ascii="GHEA Grapalat" w:hAnsi="GHEA Grapalat" w:cs="Arial Armenian"/>
                <w:spacing w:val="0"/>
              </w:rPr>
              <w:t xml:space="preserve"> </w:t>
            </w:r>
            <w:r w:rsidRPr="00F05827">
              <w:rPr>
                <w:rFonts w:ascii="GHEA Grapalat" w:hAnsi="GHEA Grapalat" w:cs="Sylfaen"/>
                <w:spacing w:val="0"/>
              </w:rPr>
              <w:t>է</w:t>
            </w:r>
            <w:r w:rsidRPr="00F05827">
              <w:rPr>
                <w:rFonts w:ascii="GHEA Grapalat" w:hAnsi="GHEA Grapalat" w:cs="Arial Armenian"/>
                <w:spacing w:val="0"/>
              </w:rPr>
              <w:t xml:space="preserve"> </w:t>
            </w:r>
            <w:r w:rsidRPr="00F05827">
              <w:rPr>
                <w:rFonts w:ascii="GHEA Grapalat" w:hAnsi="GHEA Grapalat" w:cs="Sylfaen"/>
                <w:spacing w:val="0"/>
              </w:rPr>
              <w:t>բռնագանձվել</w:t>
            </w:r>
            <w:r w:rsidRPr="00F05827">
              <w:rPr>
                <w:rFonts w:ascii="GHEA Grapalat" w:hAnsi="GHEA Grapalat" w:cs="Arial Armenian"/>
                <w:spacing w:val="0"/>
              </w:rPr>
              <w:t xml:space="preserve"> </w:t>
            </w:r>
            <w:r w:rsidRPr="00F05827">
              <w:rPr>
                <w:rFonts w:ascii="GHEA Grapalat" w:hAnsi="GHEA Grapalat" w:cs="Sylfaen"/>
                <w:spacing w:val="0"/>
              </w:rPr>
              <w:t>կամ</w:t>
            </w:r>
            <w:r w:rsidRPr="00F05827">
              <w:rPr>
                <w:rFonts w:ascii="GHEA Grapalat" w:hAnsi="GHEA Grapalat" w:cs="Arial Armenian"/>
                <w:spacing w:val="0"/>
              </w:rPr>
              <w:t xml:space="preserve"> </w:t>
            </w:r>
            <w:r w:rsidRPr="00F05827">
              <w:rPr>
                <w:rFonts w:ascii="GHEA Grapalat" w:hAnsi="GHEA Grapalat" w:cs="Sylfaen"/>
                <w:spacing w:val="0"/>
              </w:rPr>
              <w:t>Հայտի</w:t>
            </w:r>
            <w:r w:rsidRPr="00F05827">
              <w:rPr>
                <w:rFonts w:ascii="GHEA Grapalat" w:hAnsi="GHEA Grapalat" w:cs="Arial Armenian"/>
                <w:spacing w:val="0"/>
              </w:rPr>
              <w:t xml:space="preserve"> </w:t>
            </w:r>
            <w:r w:rsidRPr="00F05827">
              <w:rPr>
                <w:rFonts w:ascii="GHEA Grapalat" w:hAnsi="GHEA Grapalat" w:cs="Sylfaen"/>
                <w:spacing w:val="0"/>
              </w:rPr>
              <w:t>երաշխիքային</w:t>
            </w:r>
            <w:r w:rsidRPr="00F05827">
              <w:rPr>
                <w:rFonts w:ascii="GHEA Grapalat" w:hAnsi="GHEA Grapalat" w:cs="Arial Armenian"/>
                <w:spacing w:val="0"/>
              </w:rPr>
              <w:t xml:space="preserve"> </w:t>
            </w:r>
            <w:r w:rsidRPr="00F05827">
              <w:rPr>
                <w:rFonts w:ascii="GHEA Grapalat" w:hAnsi="GHEA Grapalat" w:cs="Sylfaen"/>
                <w:spacing w:val="0"/>
              </w:rPr>
              <w:t>հայտարարագիրը</w:t>
            </w:r>
            <w:r w:rsidRPr="00F05827">
              <w:rPr>
                <w:rFonts w:ascii="GHEA Grapalat" w:hAnsi="GHEA Grapalat" w:cs="Arial Armenian"/>
                <w:spacing w:val="0"/>
              </w:rPr>
              <w:t xml:space="preserve"> </w:t>
            </w:r>
            <w:r w:rsidRPr="00F05827">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գործադրվել</w:t>
            </w:r>
            <w:r w:rsidRPr="00D65A09">
              <w:rPr>
                <w:rFonts w:ascii="GHEA Grapalat" w:hAnsi="GHEA Grapalat"/>
                <w:spacing w:val="0"/>
              </w:rPr>
              <w:t>.</w:t>
            </w:r>
          </w:p>
          <w:p w:rsidR="00076B5E" w:rsidRPr="00D65A09" w:rsidRDefault="00076B5E" w:rsidP="00E748FD">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rPr>
              <w:t>եթե</w:t>
            </w:r>
            <w:r w:rsidRPr="00D65A09">
              <w:rPr>
                <w:rFonts w:ascii="GHEA Grapalat" w:hAnsi="GHEA Grapalat" w:cs="Arial Armenian"/>
              </w:rPr>
              <w:t xml:space="preserve"> </w:t>
            </w:r>
            <w:r w:rsidRPr="00D65A09">
              <w:rPr>
                <w:rFonts w:ascii="GHEA Grapalat" w:hAnsi="GHEA Grapalat" w:cs="Sylfaen"/>
              </w:rPr>
              <w:t>Հայտատուն</w:t>
            </w:r>
            <w:r w:rsidRPr="00D65A09">
              <w:rPr>
                <w:rFonts w:ascii="GHEA Grapalat" w:hAnsi="GHEA Grapalat" w:cs="Arial Armenian"/>
              </w:rPr>
              <w:t xml:space="preserve"> </w:t>
            </w:r>
            <w:r w:rsidRPr="00D65A09">
              <w:rPr>
                <w:rFonts w:ascii="GHEA Grapalat" w:hAnsi="GHEA Grapalat" w:cs="Sylfaen"/>
              </w:rPr>
              <w:t>հետ</w:t>
            </w:r>
            <w:r w:rsidRPr="00D65A09">
              <w:rPr>
                <w:rFonts w:ascii="GHEA Grapalat" w:hAnsi="GHEA Grapalat" w:cs="Arial Armenian"/>
              </w:rPr>
              <w:t xml:space="preserve"> </w:t>
            </w:r>
            <w:r w:rsidRPr="00D65A09">
              <w:rPr>
                <w:rFonts w:ascii="GHEA Grapalat" w:hAnsi="GHEA Grapalat" w:cs="Sylfaen"/>
              </w:rPr>
              <w:t>վերցնի</w:t>
            </w:r>
            <w:r w:rsidRPr="00D65A09">
              <w:rPr>
                <w:rFonts w:ascii="GHEA Grapalat" w:hAnsi="GHEA Grapalat" w:cs="Arial Armenian"/>
              </w:rPr>
              <w:t xml:space="preserve"> </w:t>
            </w:r>
            <w:r w:rsidRPr="00D65A09">
              <w:rPr>
                <w:rFonts w:ascii="GHEA Grapalat" w:hAnsi="GHEA Grapalat" w:cs="Sylfaen"/>
              </w:rPr>
              <w:t>իր</w:t>
            </w:r>
            <w:r w:rsidRPr="00D65A09">
              <w:rPr>
                <w:rFonts w:ascii="GHEA Grapalat" w:hAnsi="GHEA Grapalat" w:cs="Arial Armenian"/>
              </w:rPr>
              <w:t xml:space="preserve"> </w:t>
            </w:r>
            <w:r w:rsidRPr="00D65A09">
              <w:rPr>
                <w:rFonts w:ascii="GHEA Grapalat" w:hAnsi="GHEA Grapalat" w:cs="Sylfaen"/>
              </w:rPr>
              <w:t>առաջարկը</w:t>
            </w:r>
            <w:r w:rsidRPr="00D65A09">
              <w:rPr>
                <w:rFonts w:ascii="GHEA Grapalat" w:hAnsi="GHEA Grapalat" w:cs="Arial Armenian"/>
              </w:rPr>
              <w:t xml:space="preserve"> </w:t>
            </w:r>
            <w:r w:rsidRPr="00D65A09">
              <w:rPr>
                <w:rFonts w:ascii="GHEA Grapalat" w:hAnsi="GHEA Grapalat" w:cs="Sylfaen"/>
              </w:rPr>
              <w:t>Հայտադիմումի</w:t>
            </w:r>
            <w:r w:rsidRPr="00D65A09">
              <w:rPr>
                <w:rFonts w:ascii="GHEA Grapalat" w:hAnsi="GHEA Grapalat" w:cs="Arial Armenian"/>
              </w:rPr>
              <w:t xml:space="preserve"> </w:t>
            </w:r>
            <w:r w:rsidRPr="00D65A09">
              <w:rPr>
                <w:rFonts w:ascii="GHEA Grapalat" w:hAnsi="GHEA Grapalat" w:cs="Sylfaen"/>
              </w:rPr>
              <w:t>ձևում</w:t>
            </w:r>
            <w:r w:rsidRPr="00D65A09">
              <w:rPr>
                <w:rFonts w:ascii="GHEA Grapalat" w:hAnsi="GHEA Grapalat" w:cs="Arial Armenian"/>
              </w:rPr>
              <w:t xml:space="preserve"> </w:t>
            </w:r>
            <w:r w:rsidRPr="00D65A09">
              <w:rPr>
                <w:rFonts w:ascii="GHEA Grapalat" w:hAnsi="GHEA Grapalat" w:cs="Sylfaen"/>
              </w:rPr>
              <w:t>իր</w:t>
            </w:r>
            <w:r w:rsidRPr="00D65A09">
              <w:rPr>
                <w:rFonts w:ascii="GHEA Grapalat" w:hAnsi="GHEA Grapalat" w:cs="Arial Armenian"/>
              </w:rPr>
              <w:t xml:space="preserve"> </w:t>
            </w:r>
            <w:r w:rsidRPr="00D65A09">
              <w:rPr>
                <w:rFonts w:ascii="GHEA Grapalat" w:hAnsi="GHEA Grapalat" w:cs="Sylfaen"/>
              </w:rPr>
              <w:t>կողմից</w:t>
            </w:r>
            <w:r w:rsidRPr="00D65A09">
              <w:rPr>
                <w:rFonts w:ascii="GHEA Grapalat" w:hAnsi="GHEA Grapalat" w:cs="Arial Armenian"/>
              </w:rPr>
              <w:t xml:space="preserve"> </w:t>
            </w:r>
            <w:r w:rsidRPr="00D65A09">
              <w:rPr>
                <w:rFonts w:ascii="GHEA Grapalat" w:hAnsi="GHEA Grapalat" w:cs="Sylfaen"/>
              </w:rPr>
              <w:t>նշված</w:t>
            </w:r>
            <w:r w:rsidRPr="00D65A09">
              <w:rPr>
                <w:rFonts w:ascii="GHEA Grapalat" w:hAnsi="GHEA Grapalat" w:cs="Arial Armenian"/>
              </w:rPr>
              <w:t xml:space="preserve"> </w:t>
            </w:r>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վավերականության</w:t>
            </w:r>
            <w:r w:rsidRPr="00D65A09">
              <w:rPr>
                <w:rFonts w:ascii="GHEA Grapalat" w:hAnsi="GHEA Grapalat" w:cs="Arial Armenian"/>
              </w:rPr>
              <w:t xml:space="preserve"> </w:t>
            </w:r>
            <w:r w:rsidRPr="00D65A09">
              <w:rPr>
                <w:rFonts w:ascii="GHEA Grapalat" w:hAnsi="GHEA Grapalat" w:cs="Sylfaen"/>
              </w:rPr>
              <w:t xml:space="preserve">ժամանակահատվածում կամ Հայտատուի կողմից տրամադրած որևէ երկարացված </w:t>
            </w:r>
            <w:r w:rsidRPr="00D65A09">
              <w:rPr>
                <w:rFonts w:ascii="GHEA Grapalat" w:hAnsi="GHEA Grapalat" w:cs="Arial Armenian"/>
              </w:rPr>
              <w:t xml:space="preserve"> ժամկետում, կամ </w:t>
            </w:r>
          </w:p>
          <w:p w:rsidR="00076B5E" w:rsidRPr="00D65A09" w:rsidRDefault="00076B5E" w:rsidP="00E748FD">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rPr>
              <w:t xml:space="preserve">) </w:t>
            </w:r>
            <w:r w:rsidRPr="00D65A09">
              <w:rPr>
                <w:rFonts w:ascii="GHEA Grapalat" w:hAnsi="GHEA Grapalat" w:cs="Sylfaen"/>
              </w:rPr>
              <w:t>եթե</w:t>
            </w:r>
            <w:r w:rsidRPr="00D65A09">
              <w:rPr>
                <w:rFonts w:ascii="GHEA Grapalat" w:hAnsi="GHEA Grapalat" w:cs="Arial Armenian"/>
              </w:rPr>
              <w:t xml:space="preserve"> </w:t>
            </w:r>
            <w:r w:rsidRPr="00D65A09">
              <w:rPr>
                <w:rFonts w:ascii="GHEA Grapalat" w:hAnsi="GHEA Grapalat" w:cs="Sylfaen"/>
              </w:rPr>
              <w:t>հաղթող</w:t>
            </w:r>
            <w:r w:rsidRPr="00D65A09">
              <w:rPr>
                <w:rFonts w:ascii="GHEA Grapalat" w:hAnsi="GHEA Grapalat" w:cs="Arial Armenian"/>
              </w:rPr>
              <w:t xml:space="preserve"> </w:t>
            </w:r>
            <w:r w:rsidRPr="00D65A09">
              <w:rPr>
                <w:rFonts w:ascii="GHEA Grapalat" w:hAnsi="GHEA Grapalat" w:cs="Sylfaen"/>
              </w:rPr>
              <w:t>ճանաչված</w:t>
            </w:r>
            <w:r w:rsidRPr="00D65A09">
              <w:rPr>
                <w:rFonts w:ascii="GHEA Grapalat" w:hAnsi="GHEA Grapalat" w:cs="Arial Armenian"/>
              </w:rPr>
              <w:t xml:space="preserve"> </w:t>
            </w:r>
            <w:r w:rsidRPr="00D65A09">
              <w:rPr>
                <w:rFonts w:ascii="GHEA Grapalat" w:hAnsi="GHEA Grapalat" w:cs="Sylfaen"/>
              </w:rPr>
              <w:t>Հայտատուն</w:t>
            </w:r>
            <w:r w:rsidRPr="00D65A09">
              <w:rPr>
                <w:rFonts w:ascii="GHEA Grapalat" w:hAnsi="GHEA Grapalat" w:cs="Arial Armenian"/>
              </w:rPr>
              <w:t xml:space="preserve"> </w:t>
            </w:r>
            <w:r w:rsidRPr="00D65A09">
              <w:rPr>
                <w:rFonts w:ascii="GHEA Grapalat" w:hAnsi="GHEA Grapalat" w:cs="Sylfaen"/>
              </w:rPr>
              <w:t>չկարողանա</w:t>
            </w:r>
            <w:r w:rsidRPr="00D65A09">
              <w:rPr>
                <w:rFonts w:ascii="GHEA Grapalat" w:hAnsi="GHEA Grapalat" w:cs="Arial Armenian"/>
              </w:rPr>
              <w:t>.</w:t>
            </w:r>
            <w:r w:rsidRPr="00D65A09">
              <w:rPr>
                <w:rFonts w:ascii="GHEA Grapalat" w:hAnsi="GHEA Grapalat"/>
              </w:rPr>
              <w:t xml:space="preserve"> </w:t>
            </w:r>
          </w:p>
          <w:p w:rsidR="00076B5E" w:rsidRPr="00D65A09" w:rsidRDefault="00076B5E" w:rsidP="00E748FD">
            <w:pPr>
              <w:pStyle w:val="Heading4"/>
              <w:numPr>
                <w:ilvl w:val="3"/>
                <w:numId w:val="23"/>
              </w:numPr>
              <w:spacing w:before="0" w:after="200"/>
              <w:ind w:left="0" w:firstLine="0"/>
              <w:rPr>
                <w:rFonts w:ascii="GHEA Grapalat" w:hAnsi="GHEA Grapalat"/>
                <w:spacing w:val="0"/>
              </w:rPr>
            </w:pPr>
            <w:r w:rsidRPr="00D65A09">
              <w:rPr>
                <w:rFonts w:ascii="GHEA Grapalat" w:hAnsi="GHEA Grapalat" w:cs="Sylfaen"/>
                <w:spacing w:val="0"/>
              </w:rPr>
              <w:t>ստորագրել</w:t>
            </w:r>
            <w:r w:rsidRPr="00D65A09">
              <w:rPr>
                <w:rFonts w:ascii="GHEA Grapalat" w:hAnsi="GHEA Grapalat" w:cs="Arial Armenian"/>
                <w:spacing w:val="0"/>
              </w:rPr>
              <w:t>/</w:t>
            </w:r>
            <w:r w:rsidRPr="00D65A09">
              <w:rPr>
                <w:rFonts w:ascii="GHEA Grapalat" w:hAnsi="GHEA Grapalat" w:cs="Sylfaen"/>
                <w:spacing w:val="0"/>
              </w:rPr>
              <w:t>կնքել</w:t>
            </w:r>
            <w:r w:rsidRPr="00D65A09">
              <w:rPr>
                <w:rFonts w:ascii="GHEA Grapalat" w:hAnsi="GHEA Grapalat" w:cs="Arial Armenian"/>
                <w:spacing w:val="0"/>
              </w:rPr>
              <w:t xml:space="preserve"> </w:t>
            </w:r>
            <w:r w:rsidRPr="00D65A09">
              <w:rPr>
                <w:rFonts w:ascii="GHEA Grapalat" w:hAnsi="GHEA Grapalat" w:cs="Sylfaen"/>
                <w:spacing w:val="0"/>
              </w:rPr>
              <w:t>Պայմանագիր</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39-</w:t>
            </w:r>
            <w:r w:rsidRPr="00D65A09">
              <w:rPr>
                <w:rFonts w:ascii="GHEA Grapalat" w:hAnsi="GHEA Grapalat" w:cs="Sylfaen"/>
                <w:spacing w:val="0"/>
              </w:rPr>
              <w:t>րդ</w:t>
            </w:r>
            <w:r w:rsidRPr="00D65A09">
              <w:rPr>
                <w:rFonts w:ascii="GHEA Grapalat" w:hAnsi="GHEA Grapalat" w:cs="Arial Armenian"/>
                <w:spacing w:val="0"/>
              </w:rPr>
              <w:t xml:space="preserve"> </w:t>
            </w:r>
            <w:r w:rsidRPr="00D65A09">
              <w:rPr>
                <w:rFonts w:ascii="GHEA Grapalat" w:hAnsi="GHEA Grapalat" w:cs="Sylfaen"/>
                <w:spacing w:val="0"/>
              </w:rPr>
              <w:t>դրույթի</w:t>
            </w:r>
            <w:r w:rsidRPr="00D65A09">
              <w:rPr>
                <w:rFonts w:ascii="GHEA Grapalat" w:hAnsi="GHEA Grapalat" w:cs="Arial Armenian"/>
                <w:spacing w:val="0"/>
              </w:rPr>
              <w:t>, կամ</w:t>
            </w:r>
          </w:p>
          <w:p w:rsidR="00076B5E" w:rsidRPr="00D65A09" w:rsidRDefault="00076B5E" w:rsidP="00E748FD">
            <w:pPr>
              <w:pStyle w:val="Heading4"/>
              <w:numPr>
                <w:ilvl w:val="3"/>
                <w:numId w:val="23"/>
              </w:numPr>
              <w:spacing w:before="0" w:after="200"/>
              <w:ind w:left="0" w:firstLine="0"/>
              <w:rPr>
                <w:rFonts w:ascii="GHEA Grapalat" w:hAnsi="GHEA Grapalat"/>
                <w:spacing w:val="0"/>
              </w:rPr>
            </w:pPr>
            <w:r w:rsidRPr="00D65A09">
              <w:rPr>
                <w:rFonts w:ascii="GHEA Grapalat" w:hAnsi="GHEA Grapalat" w:cs="Sylfaen"/>
                <w:spacing w:val="0"/>
              </w:rPr>
              <w:t>ներկայացնել</w:t>
            </w:r>
            <w:r w:rsidRPr="00D65A09">
              <w:rPr>
                <w:rFonts w:ascii="GHEA Grapalat" w:hAnsi="GHEA Grapalat" w:cs="Arial Armenian"/>
                <w:spacing w:val="0"/>
              </w:rPr>
              <w:t xml:space="preserve"> </w:t>
            </w:r>
            <w:r w:rsidRPr="00D65A09">
              <w:rPr>
                <w:rFonts w:ascii="GHEA Grapalat" w:hAnsi="GHEA Grapalat" w:cs="Sylfaen"/>
                <w:spacing w:val="0"/>
              </w:rPr>
              <w:t>Պայմանագրի</w:t>
            </w:r>
            <w:r w:rsidRPr="00D65A09">
              <w:rPr>
                <w:rFonts w:ascii="GHEA Grapalat" w:hAnsi="GHEA Grapalat" w:cs="Arial Armenian"/>
                <w:spacing w:val="0"/>
              </w:rPr>
              <w:t xml:space="preserve"> </w:t>
            </w:r>
            <w:r w:rsidRPr="00D65A09">
              <w:rPr>
                <w:rFonts w:ascii="GHEA Grapalat" w:hAnsi="GHEA Grapalat" w:cs="Sylfaen"/>
                <w:spacing w:val="0"/>
              </w:rPr>
              <w:t>կատարման</w:t>
            </w:r>
            <w:r w:rsidRPr="00D65A09">
              <w:rPr>
                <w:rFonts w:ascii="GHEA Grapalat" w:hAnsi="GHEA Grapalat" w:cs="Arial Armenian"/>
                <w:spacing w:val="0"/>
              </w:rPr>
              <w:t xml:space="preserve"> </w:t>
            </w:r>
            <w:r w:rsidRPr="00D65A09">
              <w:rPr>
                <w:rFonts w:ascii="GHEA Grapalat" w:hAnsi="GHEA Grapalat" w:cs="Sylfaen"/>
                <w:spacing w:val="0"/>
              </w:rPr>
              <w:t>երաշխիք</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40-</w:t>
            </w:r>
            <w:r w:rsidRPr="00D65A09">
              <w:rPr>
                <w:rFonts w:ascii="GHEA Grapalat" w:hAnsi="GHEA Grapalat" w:cs="Sylfaen"/>
                <w:spacing w:val="0"/>
              </w:rPr>
              <w:t>րդ</w:t>
            </w:r>
            <w:r w:rsidRPr="00D65A09">
              <w:rPr>
                <w:rFonts w:ascii="GHEA Grapalat" w:hAnsi="GHEA Grapalat" w:cs="Arial Armenian"/>
                <w:spacing w:val="0"/>
              </w:rPr>
              <w:t xml:space="preserve"> </w:t>
            </w:r>
            <w:r w:rsidRPr="00D65A09">
              <w:rPr>
                <w:rFonts w:ascii="GHEA Grapalat" w:hAnsi="GHEA Grapalat" w:cs="Sylfaen"/>
                <w:spacing w:val="0"/>
              </w:rPr>
              <w:t>դրույթի</w:t>
            </w:r>
            <w:r w:rsidRPr="00D65A09">
              <w:rPr>
                <w:rFonts w:ascii="GHEA Grapalat" w:hAnsi="GHEA Grapalat"/>
                <w:spacing w:val="0"/>
              </w:rPr>
              <w:t>:</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t>Համատեղ</w:t>
            </w:r>
            <w:r w:rsidRPr="00D65A09">
              <w:rPr>
                <w:rFonts w:ascii="GHEA Grapalat" w:hAnsi="GHEA Grapalat" w:cs="Arial Armenian"/>
                <w:spacing w:val="0"/>
              </w:rPr>
              <w:t xml:space="preserve"> </w:t>
            </w:r>
            <w:r w:rsidRPr="00D65A09">
              <w:rPr>
                <w:rFonts w:ascii="GHEA Grapalat" w:hAnsi="GHEA Grapalat" w:cs="Sylfaen"/>
                <w:spacing w:val="0"/>
              </w:rPr>
              <w:t>ձեռնարկության</w:t>
            </w:r>
            <w:r w:rsidRPr="00D65A09">
              <w:rPr>
                <w:rFonts w:ascii="GHEA Grapalat" w:hAnsi="GHEA Grapalat" w:cs="Arial Armenian"/>
                <w:spacing w:val="0"/>
              </w:rPr>
              <w:t xml:space="preserve"> (</w:t>
            </w:r>
            <w:r w:rsidRPr="00D65A09">
              <w:rPr>
                <w:rFonts w:ascii="GHEA Grapalat" w:hAnsi="GHEA Grapalat" w:cs="Sylfaen"/>
                <w:spacing w:val="0"/>
              </w:rPr>
              <w:t>ՀՁ</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երաշխիքային</w:t>
            </w:r>
            <w:r w:rsidRPr="00D65A09">
              <w:rPr>
                <w:rFonts w:ascii="GHEA Grapalat" w:hAnsi="GHEA Grapalat" w:cs="Arial Armenian"/>
                <w:spacing w:val="0"/>
              </w:rPr>
              <w:t xml:space="preserve"> </w:t>
            </w:r>
            <w:r w:rsidRPr="00D65A09">
              <w:rPr>
                <w:rFonts w:ascii="GHEA Grapalat" w:hAnsi="GHEA Grapalat" w:cs="Sylfaen"/>
                <w:spacing w:val="0"/>
              </w:rPr>
              <w:t>հայտարարագիրը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լինեն</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ներկայացնող</w:t>
            </w:r>
            <w:r w:rsidRPr="00D65A09">
              <w:rPr>
                <w:rFonts w:ascii="GHEA Grapalat" w:hAnsi="GHEA Grapalat" w:cs="Arial Armenian"/>
                <w:spacing w:val="0"/>
              </w:rPr>
              <w:t xml:space="preserve"> </w:t>
            </w:r>
            <w:r w:rsidRPr="00D65A09">
              <w:rPr>
                <w:rFonts w:ascii="GHEA Grapalat" w:hAnsi="GHEA Grapalat" w:cs="Sylfaen"/>
                <w:spacing w:val="0"/>
              </w:rPr>
              <w:t>ՀՁ</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w:t>
            </w:r>
            <w:r w:rsidRPr="00D65A09">
              <w:rPr>
                <w:rFonts w:ascii="GHEA Grapalat" w:hAnsi="GHEA Grapalat" w:cs="Sylfaen"/>
                <w:spacing w:val="0"/>
              </w:rPr>
              <w:t>անունով</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ներկայացնելու</w:t>
            </w:r>
            <w:r w:rsidRPr="00D65A09">
              <w:rPr>
                <w:rFonts w:ascii="GHEA Grapalat" w:hAnsi="GHEA Grapalat" w:cs="Arial Armenian"/>
                <w:spacing w:val="0"/>
              </w:rPr>
              <w:t xml:space="preserve"> </w:t>
            </w:r>
            <w:r w:rsidRPr="00D65A09">
              <w:rPr>
                <w:rFonts w:ascii="GHEA Grapalat" w:hAnsi="GHEA Grapalat" w:cs="Sylfaen"/>
                <w:spacing w:val="0"/>
              </w:rPr>
              <w:t>պահին</w:t>
            </w:r>
            <w:r w:rsidRPr="00D65A09">
              <w:rPr>
                <w:rFonts w:ascii="GHEA Grapalat" w:hAnsi="GHEA Grapalat" w:cs="Arial Armenian"/>
                <w:spacing w:val="0"/>
              </w:rPr>
              <w:t xml:space="preserve">, </w:t>
            </w:r>
            <w:r w:rsidRPr="00D65A09">
              <w:rPr>
                <w:rFonts w:ascii="GHEA Grapalat" w:hAnsi="GHEA Grapalat" w:cs="Sylfaen"/>
                <w:spacing w:val="0"/>
              </w:rPr>
              <w:t>ՀՁ</w:t>
            </w:r>
            <w:r w:rsidRPr="00D65A09">
              <w:rPr>
                <w:rFonts w:ascii="GHEA Grapalat" w:hAnsi="GHEA Grapalat" w:cs="Arial Armenian"/>
                <w:spacing w:val="0"/>
              </w:rPr>
              <w:t>-</w:t>
            </w:r>
            <w:r w:rsidRPr="00D65A09">
              <w:rPr>
                <w:rFonts w:ascii="GHEA Grapalat" w:hAnsi="GHEA Grapalat" w:cs="Sylfaen"/>
                <w:spacing w:val="0"/>
              </w:rPr>
              <w:t>ն</w:t>
            </w:r>
            <w:r w:rsidRPr="00D65A09">
              <w:rPr>
                <w:rFonts w:ascii="GHEA Grapalat" w:hAnsi="GHEA Grapalat" w:cs="Arial Armenian"/>
                <w:spacing w:val="0"/>
              </w:rPr>
              <w:t xml:space="preserve"> </w:t>
            </w:r>
            <w:r w:rsidRPr="00D65A09">
              <w:rPr>
                <w:rFonts w:ascii="GHEA Grapalat" w:hAnsi="GHEA Grapalat" w:cs="Sylfaen"/>
                <w:spacing w:val="0"/>
              </w:rPr>
              <w:t>իրավաբանորեն</w:t>
            </w:r>
            <w:r w:rsidRPr="00D65A09">
              <w:rPr>
                <w:rFonts w:ascii="GHEA Grapalat" w:hAnsi="GHEA Grapalat" w:cs="Arial Armenian"/>
                <w:spacing w:val="0"/>
              </w:rPr>
              <w:t xml:space="preserve"> </w:t>
            </w:r>
            <w:r w:rsidRPr="00D65A09">
              <w:rPr>
                <w:rFonts w:ascii="GHEA Grapalat" w:hAnsi="GHEA Grapalat" w:cs="Sylfaen"/>
                <w:spacing w:val="0"/>
              </w:rPr>
              <w:t>կազմավորված</w:t>
            </w:r>
            <w:r w:rsidRPr="00D65A09">
              <w:rPr>
                <w:rFonts w:ascii="GHEA Grapalat" w:hAnsi="GHEA Grapalat" w:cs="Arial Armenian"/>
                <w:spacing w:val="0"/>
              </w:rPr>
              <w:t xml:space="preserve"> </w:t>
            </w:r>
            <w:r w:rsidRPr="00D65A09">
              <w:rPr>
                <w:rFonts w:ascii="GHEA Grapalat" w:hAnsi="GHEA Grapalat" w:cs="Sylfaen"/>
                <w:spacing w:val="0"/>
              </w:rPr>
              <w:t>չէր</w:t>
            </w:r>
            <w:r w:rsidRPr="00D65A09">
              <w:rPr>
                <w:rFonts w:ascii="GHEA Grapalat" w:hAnsi="GHEA Grapalat" w:cs="Arial Armenian"/>
                <w:spacing w:val="0"/>
              </w:rPr>
              <w:t xml:space="preserve">, </w:t>
            </w:r>
            <w:r w:rsidRPr="00D65A09">
              <w:rPr>
                <w:rFonts w:ascii="GHEA Grapalat" w:hAnsi="GHEA Grapalat" w:cs="Sylfaen"/>
                <w:spacing w:val="0"/>
              </w:rPr>
              <w:t>ապա</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երաշխիքային</w:t>
            </w:r>
            <w:r w:rsidRPr="00D65A09">
              <w:rPr>
                <w:rFonts w:ascii="GHEA Grapalat" w:hAnsi="GHEA Grapalat" w:cs="Arial Armenian"/>
                <w:spacing w:val="0"/>
              </w:rPr>
              <w:t xml:space="preserve"> </w:t>
            </w:r>
            <w:r w:rsidRPr="00D65A09">
              <w:rPr>
                <w:rFonts w:ascii="GHEA Grapalat" w:hAnsi="GHEA Grapalat" w:cs="Sylfaen"/>
                <w:spacing w:val="0"/>
              </w:rPr>
              <w:t>հայտարարագիրը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լինեն</w:t>
            </w:r>
            <w:r w:rsidRPr="00D65A09">
              <w:rPr>
                <w:rFonts w:ascii="GHEA Grapalat" w:hAnsi="GHEA Grapalat" w:cs="Arial Armenian"/>
                <w:spacing w:val="0"/>
              </w:rPr>
              <w:t xml:space="preserve"> </w:t>
            </w:r>
            <w:r w:rsidRPr="00D65A09">
              <w:rPr>
                <w:rFonts w:ascii="GHEA Grapalat" w:hAnsi="GHEA Grapalat" w:cs="Sylfaen"/>
                <w:spacing w:val="0"/>
              </w:rPr>
              <w:t>բոլոր</w:t>
            </w:r>
            <w:r w:rsidRPr="00D65A09">
              <w:rPr>
                <w:rFonts w:ascii="GHEA Grapalat" w:hAnsi="GHEA Grapalat" w:cs="Arial Armenian"/>
                <w:spacing w:val="0"/>
              </w:rPr>
              <w:t xml:space="preserve"> </w:t>
            </w:r>
            <w:r w:rsidRPr="00D65A09">
              <w:rPr>
                <w:rFonts w:ascii="GHEA Grapalat" w:hAnsi="GHEA Grapalat" w:cs="Sylfaen"/>
                <w:spacing w:val="0"/>
              </w:rPr>
              <w:t>ապագա</w:t>
            </w:r>
            <w:r w:rsidRPr="00D65A09">
              <w:rPr>
                <w:rFonts w:ascii="GHEA Grapalat" w:hAnsi="GHEA Grapalat" w:cs="Arial Armenian"/>
                <w:spacing w:val="0"/>
              </w:rPr>
              <w:t xml:space="preserve"> </w:t>
            </w:r>
            <w:r w:rsidRPr="00D65A09">
              <w:rPr>
                <w:rFonts w:ascii="GHEA Grapalat" w:hAnsi="GHEA Grapalat" w:cs="Sylfaen"/>
                <w:spacing w:val="0"/>
              </w:rPr>
              <w:t>գործընկերների</w:t>
            </w:r>
            <w:r w:rsidRPr="00D65A09">
              <w:rPr>
                <w:rFonts w:ascii="GHEA Grapalat" w:hAnsi="GHEA Grapalat" w:cs="Arial Armenian"/>
                <w:spacing w:val="0"/>
              </w:rPr>
              <w:t xml:space="preserve"> </w:t>
            </w:r>
            <w:r w:rsidRPr="00D65A09">
              <w:rPr>
                <w:rFonts w:ascii="GHEA Grapalat" w:hAnsi="GHEA Grapalat" w:cs="Sylfaen"/>
                <w:spacing w:val="0"/>
              </w:rPr>
              <w:t>անունից</w:t>
            </w:r>
            <w:r w:rsidRPr="00D65A09">
              <w:rPr>
                <w:rFonts w:ascii="GHEA Grapalat" w:hAnsi="GHEA Grapalat" w:cs="Arial Armenian"/>
                <w:spacing w:val="0"/>
              </w:rPr>
              <w:t xml:space="preserve">, </w:t>
            </w:r>
            <w:r w:rsidRPr="00D65A09">
              <w:rPr>
                <w:rFonts w:ascii="GHEA Grapalat" w:hAnsi="GHEA Grapalat" w:cs="Sylfaen"/>
                <w:spacing w:val="0"/>
              </w:rPr>
              <w:t>ինչպես</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մտադրությունների</w:t>
            </w:r>
            <w:r w:rsidRPr="00D65A09">
              <w:rPr>
                <w:rFonts w:ascii="GHEA Grapalat" w:hAnsi="GHEA Grapalat" w:cs="Arial Armenian"/>
                <w:spacing w:val="0"/>
              </w:rPr>
              <w:t xml:space="preserve"> </w:t>
            </w:r>
            <w:r w:rsidRPr="00D65A09">
              <w:rPr>
                <w:rFonts w:ascii="GHEA Grapalat" w:hAnsi="GHEA Grapalat" w:cs="Sylfaen"/>
                <w:spacing w:val="0"/>
              </w:rPr>
              <w:t>մասին</w:t>
            </w:r>
            <w:r w:rsidRPr="00D65A09">
              <w:rPr>
                <w:rFonts w:ascii="GHEA Grapalat" w:hAnsi="GHEA Grapalat" w:cs="Arial Armenian"/>
                <w:spacing w:val="0"/>
              </w:rPr>
              <w:t xml:space="preserve"> </w:t>
            </w:r>
            <w:r w:rsidRPr="00D65A09">
              <w:rPr>
                <w:rFonts w:ascii="GHEA Grapalat" w:hAnsi="GHEA Grapalat" w:cs="Sylfaen"/>
                <w:spacing w:val="0"/>
              </w:rPr>
              <w:t>նամակում, (ՏՄՄ 4.1 և ՏՄՄ 11.2)</w:t>
            </w:r>
            <w:r w:rsidRPr="00D65A09">
              <w:rPr>
                <w:rFonts w:ascii="GHEA Grapalat" w:hAnsi="GHEA Grapalat" w:cs="Arial Armenian"/>
                <w:spacing w:val="0"/>
              </w:rPr>
              <w:t>:</w:t>
            </w:r>
          </w:p>
          <w:p w:rsidR="00076B5E" w:rsidRPr="00D65A09" w:rsidRDefault="00076B5E" w:rsidP="00E748FD">
            <w:pPr>
              <w:pStyle w:val="Sub-ClauseText"/>
              <w:numPr>
                <w:ilvl w:val="1"/>
                <w:numId w:val="23"/>
              </w:numPr>
              <w:spacing w:before="0" w:after="200"/>
              <w:ind w:left="0" w:firstLine="0"/>
              <w:rPr>
                <w:rFonts w:ascii="GHEA Grapalat" w:hAnsi="GHEA Grapalat"/>
                <w:kern w:val="28"/>
                <w:szCs w:val="24"/>
              </w:rPr>
            </w:pPr>
            <w:r w:rsidRPr="00D65A09">
              <w:rPr>
                <w:rFonts w:ascii="GHEA Grapalat" w:hAnsi="GHEA Grapalat"/>
                <w:szCs w:val="24"/>
              </w:rPr>
              <w:t xml:space="preserve"> Եթե </w:t>
            </w:r>
            <w:r w:rsidRPr="00D65A09">
              <w:rPr>
                <w:rFonts w:ascii="GHEA Grapalat" w:hAnsi="GHEA Grapalat" w:cs="Sylfaen"/>
                <w:b/>
              </w:rPr>
              <w:t>ՄՏԱ</w:t>
            </w:r>
            <w:r w:rsidRPr="00D65A09">
              <w:rPr>
                <w:rFonts w:ascii="GHEA Grapalat" w:hAnsi="GHEA Grapalat" w:cs="Arial Armenian"/>
                <w:b/>
              </w:rPr>
              <w:t>-</w:t>
            </w:r>
            <w:r w:rsidRPr="00D65A09">
              <w:rPr>
                <w:rFonts w:ascii="GHEA Grapalat" w:hAnsi="GHEA Grapalat" w:cs="Sylfaen"/>
                <w:b/>
              </w:rPr>
              <w:t>ի</w:t>
            </w:r>
            <w:r w:rsidRPr="00D65A09">
              <w:rPr>
                <w:rFonts w:ascii="GHEA Grapalat" w:hAnsi="GHEA Grapalat" w:cs="Arial Armenian"/>
                <w:b/>
              </w:rPr>
              <w:t xml:space="preserve"> </w:t>
            </w:r>
            <w:r w:rsidRPr="00D65A09">
              <w:rPr>
                <w:rFonts w:ascii="GHEA Grapalat" w:hAnsi="GHEA Grapalat" w:cs="Sylfaen"/>
                <w:b/>
              </w:rPr>
              <w:t>համաձայն</w:t>
            </w:r>
            <w:r w:rsidRPr="00D65A09">
              <w:rPr>
                <w:rFonts w:ascii="GHEA Grapalat" w:hAnsi="GHEA Grapalat" w:cs="Arial Armenian"/>
                <w:b/>
              </w:rPr>
              <w:t xml:space="preserve">, </w:t>
            </w:r>
            <w:r w:rsidRPr="00D65A09">
              <w:rPr>
                <w:rFonts w:ascii="GHEA Grapalat" w:hAnsi="GHEA Grapalat" w:cs="Sylfaen"/>
              </w:rPr>
              <w:t>չի</w:t>
            </w:r>
            <w:r w:rsidRPr="00D65A09">
              <w:rPr>
                <w:rFonts w:ascii="GHEA Grapalat" w:hAnsi="GHEA Grapalat" w:cs="Arial Armenian"/>
              </w:rPr>
              <w:t xml:space="preserve"> </w:t>
            </w:r>
            <w:r w:rsidRPr="00D65A09">
              <w:rPr>
                <w:rFonts w:ascii="GHEA Grapalat" w:hAnsi="GHEA Grapalat" w:cs="Sylfaen"/>
              </w:rPr>
              <w:t>պահանջվում</w:t>
            </w:r>
            <w:r w:rsidRPr="00D65A09">
              <w:rPr>
                <w:rFonts w:ascii="GHEA Grapalat" w:hAnsi="GHEA Grapalat" w:cs="Arial Armenian"/>
              </w:rPr>
              <w:t xml:space="preserve"> </w:t>
            </w:r>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երաշխիք</w:t>
            </w:r>
            <w:r w:rsidRPr="00D65A09">
              <w:rPr>
                <w:rFonts w:ascii="GHEA Grapalat" w:hAnsi="GHEA Grapalat" w:cs="Arial Armenian"/>
              </w:rPr>
              <w:t>, համաձայն ՏՄՄ 19.1 ենթադրույթի,</w:t>
            </w:r>
            <w:r w:rsidRPr="00D65A09">
              <w:rPr>
                <w:rFonts w:ascii="GHEA Grapalat" w:hAnsi="GHEA Grapalat"/>
                <w:b/>
              </w:rPr>
              <w:t xml:space="preserve"> </w:t>
            </w:r>
            <w:r w:rsidRPr="00D65A09">
              <w:rPr>
                <w:rFonts w:ascii="GHEA Grapalat" w:hAnsi="GHEA Grapalat" w:cs="Sylfaen"/>
              </w:rPr>
              <w:t>և</w:t>
            </w:r>
          </w:p>
          <w:p w:rsidR="00076B5E" w:rsidRPr="00D65A09" w:rsidRDefault="00076B5E" w:rsidP="00F05827">
            <w:pPr>
              <w:pStyle w:val="P3Header1-Clauses"/>
              <w:numPr>
                <w:ilvl w:val="2"/>
                <w:numId w:val="23"/>
              </w:numPr>
              <w:spacing w:before="0" w:after="200"/>
              <w:ind w:left="375" w:firstLine="0"/>
              <w:jc w:val="both"/>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lang w:val="es-ES_tradnl"/>
              </w:rPr>
              <w:t>եթե</w:t>
            </w:r>
            <w:r w:rsidRPr="00D65A09">
              <w:rPr>
                <w:rFonts w:ascii="GHEA Grapalat" w:hAnsi="GHEA Grapalat" w:cs="Arial Armenian"/>
              </w:rPr>
              <w:t xml:space="preserve"> </w:t>
            </w:r>
            <w:r w:rsidRPr="00D65A09">
              <w:rPr>
                <w:rFonts w:ascii="GHEA Grapalat" w:hAnsi="GHEA Grapalat" w:cs="Sylfaen"/>
                <w:lang w:val="es-ES_tradnl"/>
              </w:rPr>
              <w:t>Հայտատուն</w:t>
            </w:r>
            <w:r w:rsidRPr="00D65A09">
              <w:rPr>
                <w:rFonts w:ascii="GHEA Grapalat" w:hAnsi="GHEA Grapalat" w:cs="Arial Armenian"/>
              </w:rPr>
              <w:t xml:space="preserve"> </w:t>
            </w:r>
            <w:r w:rsidRPr="00D65A09">
              <w:rPr>
                <w:rFonts w:ascii="GHEA Grapalat" w:hAnsi="GHEA Grapalat" w:cs="Sylfaen"/>
                <w:lang w:val="es-ES_tradnl"/>
              </w:rPr>
              <w:t>հետ</w:t>
            </w:r>
            <w:r w:rsidRPr="00D65A09">
              <w:rPr>
                <w:rFonts w:ascii="GHEA Grapalat" w:hAnsi="GHEA Grapalat" w:cs="Arial Armenian"/>
              </w:rPr>
              <w:t xml:space="preserve"> </w:t>
            </w:r>
            <w:r w:rsidRPr="00D65A09">
              <w:rPr>
                <w:rFonts w:ascii="GHEA Grapalat" w:hAnsi="GHEA Grapalat" w:cs="Sylfaen"/>
                <w:lang w:val="es-ES_tradnl"/>
              </w:rPr>
              <w:t>է</w:t>
            </w:r>
            <w:r w:rsidRPr="00D65A09">
              <w:rPr>
                <w:rFonts w:ascii="GHEA Grapalat" w:hAnsi="GHEA Grapalat" w:cs="Arial Armenian"/>
              </w:rPr>
              <w:t xml:space="preserve"> </w:t>
            </w:r>
            <w:r w:rsidRPr="00D65A09">
              <w:rPr>
                <w:rFonts w:ascii="GHEA Grapalat" w:hAnsi="GHEA Grapalat" w:cs="Sylfaen"/>
                <w:lang w:val="es-ES_tradnl"/>
              </w:rPr>
              <w:t>վերցնում</w:t>
            </w:r>
            <w:r w:rsidRPr="00D65A09">
              <w:rPr>
                <w:rFonts w:ascii="GHEA Grapalat" w:hAnsi="GHEA Grapalat" w:cs="Arial Armenian"/>
              </w:rPr>
              <w:t xml:space="preserve"> </w:t>
            </w:r>
            <w:r w:rsidRPr="00D65A09">
              <w:rPr>
                <w:rFonts w:ascii="GHEA Grapalat" w:hAnsi="GHEA Grapalat" w:cs="Sylfaen"/>
                <w:lang w:val="es-ES_tradnl"/>
              </w:rPr>
              <w:t>իր</w:t>
            </w:r>
            <w:r w:rsidRPr="00D65A09">
              <w:rPr>
                <w:rFonts w:ascii="GHEA Grapalat" w:hAnsi="GHEA Grapalat" w:cs="Arial Armenian"/>
              </w:rPr>
              <w:t xml:space="preserve"> </w:t>
            </w:r>
            <w:r w:rsidRPr="00D65A09">
              <w:rPr>
                <w:rFonts w:ascii="GHEA Grapalat" w:hAnsi="GHEA Grapalat" w:cs="Sylfaen"/>
                <w:lang w:val="es-ES_tradnl"/>
              </w:rPr>
              <w:t>առաջարկը</w:t>
            </w:r>
            <w:r w:rsidRPr="00D65A09">
              <w:rPr>
                <w:rFonts w:ascii="GHEA Grapalat" w:hAnsi="GHEA Grapalat" w:cs="Arial Armenian"/>
              </w:rPr>
              <w:t xml:space="preserve"> </w:t>
            </w:r>
            <w:r w:rsidRPr="00D65A09">
              <w:rPr>
                <w:rFonts w:ascii="GHEA Grapalat" w:hAnsi="GHEA Grapalat" w:cs="Sylfaen"/>
                <w:lang w:val="es-ES_tradnl"/>
              </w:rPr>
              <w:t>Հայտի</w:t>
            </w:r>
            <w:r w:rsidRPr="00D65A09">
              <w:rPr>
                <w:rFonts w:ascii="GHEA Grapalat" w:hAnsi="GHEA Grapalat" w:cs="Arial Armenian"/>
              </w:rPr>
              <w:t xml:space="preserve"> </w:t>
            </w:r>
            <w:r w:rsidRPr="00D65A09">
              <w:rPr>
                <w:rFonts w:ascii="GHEA Grapalat" w:hAnsi="GHEA Grapalat" w:cs="Sylfaen"/>
                <w:lang w:val="es-ES_tradnl"/>
              </w:rPr>
              <w:t>Ձևի</w:t>
            </w:r>
            <w:r w:rsidRPr="00D65A09">
              <w:rPr>
                <w:rFonts w:ascii="GHEA Grapalat" w:hAnsi="GHEA Grapalat" w:cs="Arial Armenian"/>
              </w:rPr>
              <w:t xml:space="preserve"> </w:t>
            </w:r>
            <w:r w:rsidRPr="00D65A09">
              <w:rPr>
                <w:rFonts w:ascii="GHEA Grapalat" w:hAnsi="GHEA Grapalat" w:cs="Sylfaen"/>
                <w:lang w:val="es-ES_tradnl"/>
              </w:rPr>
              <w:t>նամակում</w:t>
            </w:r>
            <w:r w:rsidRPr="00D65A09">
              <w:rPr>
                <w:rFonts w:ascii="GHEA Grapalat" w:hAnsi="GHEA Grapalat" w:cs="Arial Armenian"/>
              </w:rPr>
              <w:t xml:space="preserve"> </w:t>
            </w:r>
            <w:r w:rsidRPr="00D65A09">
              <w:rPr>
                <w:rFonts w:ascii="GHEA Grapalat" w:hAnsi="GHEA Grapalat" w:cs="Sylfaen"/>
                <w:lang w:val="es-ES_tradnl"/>
              </w:rPr>
              <w:t>Հայտատուի</w:t>
            </w:r>
            <w:r w:rsidRPr="00D65A09">
              <w:rPr>
                <w:rFonts w:ascii="GHEA Grapalat" w:hAnsi="GHEA Grapalat" w:cs="Arial Armenian"/>
              </w:rPr>
              <w:t xml:space="preserve"> </w:t>
            </w:r>
            <w:r w:rsidRPr="00D65A09">
              <w:rPr>
                <w:rFonts w:ascii="GHEA Grapalat" w:hAnsi="GHEA Grapalat" w:cs="Sylfaen"/>
                <w:lang w:val="es-ES_tradnl"/>
              </w:rPr>
              <w:t>կողմից</w:t>
            </w:r>
            <w:r w:rsidRPr="00D65A09">
              <w:rPr>
                <w:rFonts w:ascii="GHEA Grapalat" w:hAnsi="GHEA Grapalat" w:cs="Arial Armenian"/>
              </w:rPr>
              <w:t xml:space="preserve"> </w:t>
            </w:r>
            <w:r w:rsidRPr="00D65A09">
              <w:rPr>
                <w:rFonts w:ascii="GHEA Grapalat" w:hAnsi="GHEA Grapalat" w:cs="Sylfaen"/>
                <w:lang w:val="es-ES_tradnl"/>
              </w:rPr>
              <w:t>դրա</w:t>
            </w:r>
            <w:r w:rsidRPr="00D65A09">
              <w:rPr>
                <w:rFonts w:ascii="GHEA Grapalat" w:hAnsi="GHEA Grapalat" w:cs="Arial Armenian"/>
              </w:rPr>
              <w:t xml:space="preserve"> </w:t>
            </w:r>
            <w:r w:rsidRPr="00D65A09">
              <w:rPr>
                <w:rFonts w:ascii="GHEA Grapalat" w:hAnsi="GHEA Grapalat" w:cs="Sylfaen"/>
                <w:lang w:val="es-ES_tradnl"/>
              </w:rPr>
              <w:t>ուժի</w:t>
            </w:r>
            <w:r w:rsidRPr="00D65A09">
              <w:rPr>
                <w:rFonts w:ascii="GHEA Grapalat" w:hAnsi="GHEA Grapalat" w:cs="Arial Armenian"/>
              </w:rPr>
              <w:t xml:space="preserve"> </w:t>
            </w:r>
            <w:r w:rsidRPr="00D65A09">
              <w:rPr>
                <w:rFonts w:ascii="GHEA Grapalat" w:hAnsi="GHEA Grapalat" w:cs="Sylfaen"/>
                <w:lang w:val="es-ES_tradnl"/>
              </w:rPr>
              <w:t>մեջ</w:t>
            </w:r>
            <w:r w:rsidRPr="00D65A09">
              <w:rPr>
                <w:rFonts w:ascii="GHEA Grapalat" w:hAnsi="GHEA Grapalat" w:cs="Arial Armenian"/>
              </w:rPr>
              <w:t xml:space="preserve"> </w:t>
            </w:r>
            <w:r w:rsidRPr="00D65A09">
              <w:rPr>
                <w:rFonts w:ascii="GHEA Grapalat" w:hAnsi="GHEA Grapalat" w:cs="Sylfaen"/>
                <w:lang w:val="es-ES_tradnl"/>
              </w:rPr>
              <w:t>լինելու</w:t>
            </w:r>
            <w:r w:rsidRPr="00D65A09">
              <w:rPr>
                <w:rFonts w:ascii="GHEA Grapalat" w:hAnsi="GHEA Grapalat" w:cs="Arial Armenian"/>
              </w:rPr>
              <w:t xml:space="preserve"> </w:t>
            </w:r>
            <w:r w:rsidRPr="00D65A09">
              <w:rPr>
                <w:rFonts w:ascii="GHEA Grapalat" w:hAnsi="GHEA Grapalat" w:cs="Sylfaen"/>
                <w:lang w:val="es-ES_tradnl"/>
              </w:rPr>
              <w:t>ժամկետի</w:t>
            </w:r>
            <w:r w:rsidRPr="00D65A09">
              <w:rPr>
                <w:rFonts w:ascii="GHEA Grapalat" w:hAnsi="GHEA Grapalat" w:cs="Arial Armenian"/>
              </w:rPr>
              <w:t xml:space="preserve"> </w:t>
            </w:r>
            <w:r w:rsidRPr="00D65A09">
              <w:rPr>
                <w:rFonts w:ascii="GHEA Grapalat" w:hAnsi="GHEA Grapalat" w:cs="Sylfaen"/>
                <w:lang w:val="es-ES_tradnl"/>
              </w:rPr>
              <w:t>ընթացքում</w:t>
            </w:r>
            <w:r w:rsidRPr="00D65A09">
              <w:rPr>
                <w:rFonts w:ascii="GHEA Grapalat" w:hAnsi="GHEA Grapalat" w:cs="Sylfaen"/>
              </w:rPr>
              <w:t xml:space="preserve">, </w:t>
            </w:r>
            <w:r w:rsidRPr="00D65A09">
              <w:rPr>
                <w:rFonts w:ascii="GHEA Grapalat" w:hAnsi="GHEA Grapalat" w:cs="Sylfaen"/>
                <w:lang w:val="es-ES_tradnl"/>
              </w:rPr>
              <w:t>կամ</w:t>
            </w:r>
            <w:r w:rsidRPr="00D65A09">
              <w:rPr>
                <w:rFonts w:ascii="GHEA Grapalat" w:hAnsi="GHEA Grapalat" w:cs="Arial Armenian"/>
              </w:rPr>
              <w:t xml:space="preserve"> </w:t>
            </w:r>
          </w:p>
          <w:p w:rsidR="00F05827" w:rsidRPr="00F05827" w:rsidRDefault="00076B5E" w:rsidP="00F05827">
            <w:pPr>
              <w:pStyle w:val="P3Header1-Clauses"/>
              <w:numPr>
                <w:ilvl w:val="2"/>
                <w:numId w:val="23"/>
              </w:numPr>
              <w:tabs>
                <w:tab w:val="clear" w:pos="1152"/>
                <w:tab w:val="num" w:pos="761"/>
              </w:tabs>
              <w:spacing w:before="0" w:after="200"/>
              <w:ind w:left="375" w:firstLine="0"/>
              <w:jc w:val="both"/>
              <w:rPr>
                <w:rFonts w:ascii="GHEA Grapalat" w:hAnsi="GHEA Grapalat"/>
              </w:rPr>
            </w:pPr>
            <w:r w:rsidRPr="00D65A09">
              <w:rPr>
                <w:rFonts w:ascii="GHEA Grapalat" w:hAnsi="GHEA Grapalat" w:cs="Sylfaen"/>
                <w:lang w:val="es-ES_tradnl"/>
              </w:rPr>
              <w:t>եթե</w:t>
            </w:r>
            <w:r w:rsidRPr="00D65A09">
              <w:rPr>
                <w:rFonts w:ascii="GHEA Grapalat" w:hAnsi="GHEA Grapalat" w:cs="Arial Armenian"/>
              </w:rPr>
              <w:t xml:space="preserve"> </w:t>
            </w:r>
            <w:r w:rsidRPr="00D65A09">
              <w:rPr>
                <w:rFonts w:ascii="GHEA Grapalat" w:hAnsi="GHEA Grapalat" w:cs="Sylfaen"/>
                <w:lang w:val="es-ES_tradnl"/>
              </w:rPr>
              <w:t>հաղթող</w:t>
            </w:r>
            <w:r w:rsidRPr="00D65A09">
              <w:rPr>
                <w:rFonts w:ascii="GHEA Grapalat" w:hAnsi="GHEA Grapalat" w:cs="Arial Armenian"/>
              </w:rPr>
              <w:t xml:space="preserve"> </w:t>
            </w:r>
            <w:r w:rsidRPr="00D65A09">
              <w:rPr>
                <w:rFonts w:ascii="GHEA Grapalat" w:hAnsi="GHEA Grapalat" w:cs="Sylfaen"/>
                <w:lang w:val="es-ES_tradnl"/>
              </w:rPr>
              <w:t>Հայտատուն</w:t>
            </w:r>
            <w:r w:rsidRPr="00D65A09">
              <w:rPr>
                <w:rFonts w:ascii="GHEA Grapalat" w:hAnsi="GHEA Grapalat" w:cs="Arial Armenian"/>
              </w:rPr>
              <w:t xml:space="preserve"> </w:t>
            </w:r>
            <w:r w:rsidRPr="00D65A09">
              <w:rPr>
                <w:rFonts w:ascii="GHEA Grapalat" w:hAnsi="GHEA Grapalat" w:cs="Sylfaen"/>
                <w:lang w:val="es-ES_tradnl"/>
              </w:rPr>
              <w:t>չստորագրի</w:t>
            </w:r>
            <w:r w:rsidRPr="00D65A09">
              <w:rPr>
                <w:rFonts w:ascii="GHEA Grapalat" w:hAnsi="GHEA Grapalat" w:cs="Arial Armenian"/>
              </w:rPr>
              <w:t xml:space="preserve"> </w:t>
            </w:r>
            <w:r w:rsidRPr="00D65A09">
              <w:rPr>
                <w:rFonts w:ascii="GHEA Grapalat" w:hAnsi="GHEA Grapalat" w:cs="Sylfaen"/>
                <w:lang w:val="es-ES_tradnl"/>
              </w:rPr>
              <w:t>Պայմանագիրը</w:t>
            </w:r>
            <w:r w:rsidRPr="00D65A09">
              <w:rPr>
                <w:rFonts w:ascii="GHEA Grapalat" w:hAnsi="GHEA Grapalat" w:cs="Arial Armenian"/>
              </w:rPr>
              <w:t xml:space="preserve">, </w:t>
            </w:r>
            <w:r w:rsidRPr="00D65A09">
              <w:rPr>
                <w:rFonts w:ascii="GHEA Grapalat" w:hAnsi="GHEA Grapalat" w:cs="Sylfaen"/>
                <w:lang w:val="es-ES_tradnl"/>
              </w:rPr>
              <w:t>համաձայն</w:t>
            </w:r>
            <w:r w:rsidRPr="00D65A09">
              <w:rPr>
                <w:rFonts w:ascii="GHEA Grapalat" w:hAnsi="GHEA Grapalat" w:cs="Arial Armenian"/>
              </w:rPr>
              <w:t xml:space="preserve"> </w:t>
            </w:r>
            <w:r w:rsidRPr="00D65A09">
              <w:rPr>
                <w:rFonts w:ascii="GHEA Grapalat" w:hAnsi="GHEA Grapalat" w:cs="Sylfaen"/>
                <w:lang w:val="es-ES_tradnl"/>
              </w:rPr>
              <w:t>ՏՄՄ</w:t>
            </w:r>
            <w:r w:rsidRPr="00D65A09">
              <w:rPr>
                <w:rFonts w:ascii="GHEA Grapalat" w:hAnsi="GHEA Grapalat" w:cs="Arial Armenian"/>
              </w:rPr>
              <w:t xml:space="preserve"> 39</w:t>
            </w:r>
            <w:r w:rsidRPr="00D65A09">
              <w:rPr>
                <w:rFonts w:ascii="GHEA Grapalat" w:hAnsi="GHEA Grapalat"/>
              </w:rPr>
              <w:t>-</w:t>
            </w:r>
            <w:r w:rsidRPr="00D65A09">
              <w:rPr>
                <w:rFonts w:ascii="GHEA Grapalat" w:hAnsi="GHEA Grapalat" w:cs="Sylfaen"/>
                <w:lang w:val="es-ES_tradnl"/>
              </w:rPr>
              <w:t>ի</w:t>
            </w:r>
            <w:r w:rsidRPr="00D65A09">
              <w:rPr>
                <w:rFonts w:ascii="GHEA Grapalat" w:hAnsi="GHEA Grapalat" w:cs="Arial Armenian"/>
              </w:rPr>
              <w:t xml:space="preserve">, </w:t>
            </w:r>
            <w:r w:rsidRPr="00D65A09">
              <w:rPr>
                <w:rFonts w:ascii="GHEA Grapalat" w:hAnsi="GHEA Grapalat" w:cs="Sylfaen"/>
                <w:lang w:val="es-ES_tradnl"/>
              </w:rPr>
              <w:t>կամ</w:t>
            </w:r>
            <w:r w:rsidRPr="00D65A09">
              <w:rPr>
                <w:rFonts w:ascii="GHEA Grapalat" w:hAnsi="GHEA Grapalat" w:cs="Arial Armenian"/>
              </w:rPr>
              <w:t xml:space="preserve"> </w:t>
            </w:r>
            <w:r w:rsidRPr="00D65A09">
              <w:rPr>
                <w:rFonts w:ascii="GHEA Grapalat" w:hAnsi="GHEA Grapalat" w:cs="Sylfaen"/>
                <w:lang w:val="es-ES_tradnl"/>
              </w:rPr>
              <w:t>չներկայացնի</w:t>
            </w:r>
            <w:r w:rsidRPr="00D65A09">
              <w:rPr>
                <w:rFonts w:ascii="GHEA Grapalat" w:hAnsi="GHEA Grapalat" w:cs="Arial Armenian"/>
              </w:rPr>
              <w:t xml:space="preserve"> </w:t>
            </w:r>
            <w:r w:rsidRPr="00D65A09">
              <w:rPr>
                <w:rFonts w:ascii="GHEA Grapalat" w:hAnsi="GHEA Grapalat" w:cs="Sylfaen"/>
                <w:lang w:val="es-ES_tradnl"/>
              </w:rPr>
              <w:t>Պայմանագրի</w:t>
            </w:r>
            <w:r w:rsidRPr="00D65A09">
              <w:rPr>
                <w:rFonts w:ascii="GHEA Grapalat" w:hAnsi="GHEA Grapalat" w:cs="Arial Armenian"/>
              </w:rPr>
              <w:t xml:space="preserve"> </w:t>
            </w:r>
            <w:r w:rsidRPr="00D65A09">
              <w:rPr>
                <w:rFonts w:ascii="GHEA Grapalat" w:hAnsi="GHEA Grapalat" w:cs="Sylfaen"/>
                <w:lang w:val="es-ES_tradnl"/>
              </w:rPr>
              <w:t>Կատարման</w:t>
            </w:r>
            <w:r w:rsidRPr="00D65A09">
              <w:rPr>
                <w:rFonts w:ascii="GHEA Grapalat" w:hAnsi="GHEA Grapalat" w:cs="Arial Armenian"/>
              </w:rPr>
              <w:t xml:space="preserve"> </w:t>
            </w:r>
            <w:r w:rsidRPr="00D65A09">
              <w:rPr>
                <w:rFonts w:ascii="GHEA Grapalat" w:hAnsi="GHEA Grapalat" w:cs="Sylfaen"/>
                <w:lang w:val="es-ES_tradnl"/>
              </w:rPr>
              <w:t>Երաշխիքը՝</w:t>
            </w:r>
            <w:r w:rsidRPr="00D65A09">
              <w:rPr>
                <w:rFonts w:ascii="GHEA Grapalat" w:hAnsi="GHEA Grapalat" w:cs="Arial Armenian"/>
              </w:rPr>
              <w:t xml:space="preserve"> </w:t>
            </w:r>
            <w:r w:rsidRPr="00D65A09">
              <w:rPr>
                <w:rFonts w:ascii="GHEA Grapalat" w:hAnsi="GHEA Grapalat" w:cs="Sylfaen"/>
                <w:lang w:val="es-ES_tradnl"/>
              </w:rPr>
              <w:t>ՏՄՄ</w:t>
            </w:r>
            <w:r w:rsidRPr="00D65A09">
              <w:rPr>
                <w:rFonts w:ascii="GHEA Grapalat" w:hAnsi="GHEA Grapalat" w:cs="Arial Armenian"/>
              </w:rPr>
              <w:t xml:space="preserve">  40-</w:t>
            </w:r>
            <w:r w:rsidRPr="00D65A09">
              <w:rPr>
                <w:rFonts w:ascii="GHEA Grapalat" w:hAnsi="GHEA Grapalat" w:cs="Sylfaen"/>
                <w:lang w:val="es-ES_tradnl"/>
              </w:rPr>
              <w:t>ի</w:t>
            </w:r>
            <w:r w:rsidRPr="00D65A09">
              <w:rPr>
                <w:rFonts w:ascii="GHEA Grapalat" w:hAnsi="GHEA Grapalat" w:cs="Sylfaen"/>
              </w:rPr>
              <w:t>,</w:t>
            </w:r>
          </w:p>
          <w:p w:rsidR="00076B5E" w:rsidRPr="00F05827" w:rsidRDefault="00076B5E" w:rsidP="00F05827">
            <w:pPr>
              <w:pStyle w:val="P3Header1-Clauses"/>
              <w:tabs>
                <w:tab w:val="clear" w:pos="864"/>
              </w:tabs>
              <w:spacing w:before="0" w:after="200"/>
              <w:ind w:left="0" w:firstLine="0"/>
              <w:jc w:val="both"/>
              <w:rPr>
                <w:rFonts w:ascii="GHEA Grapalat" w:hAnsi="GHEA Grapalat"/>
              </w:rPr>
            </w:pPr>
            <w:r w:rsidRPr="00F05827">
              <w:rPr>
                <w:rFonts w:ascii="GHEA Grapalat" w:hAnsi="GHEA Grapalat"/>
              </w:rPr>
              <w:t xml:space="preserve">ապա </w:t>
            </w:r>
            <w:r w:rsidRPr="00F05827">
              <w:rPr>
                <w:rFonts w:ascii="GHEA Grapalat" w:hAnsi="GHEA Grapalat" w:cs="Sylfaen"/>
                <w:b/>
              </w:rPr>
              <w:t>ՄՏԱ</w:t>
            </w:r>
            <w:r w:rsidRPr="00F05827">
              <w:rPr>
                <w:rFonts w:ascii="GHEA Grapalat" w:hAnsi="GHEA Grapalat" w:cs="Arial Armenian"/>
                <w:b/>
              </w:rPr>
              <w:t>-</w:t>
            </w:r>
            <w:r w:rsidRPr="00F05827">
              <w:rPr>
                <w:rFonts w:ascii="GHEA Grapalat" w:hAnsi="GHEA Grapalat" w:cs="Sylfaen"/>
                <w:b/>
              </w:rPr>
              <w:t>ում</w:t>
            </w:r>
            <w:r w:rsidRPr="00F05827">
              <w:rPr>
                <w:rFonts w:ascii="GHEA Grapalat" w:hAnsi="GHEA Grapalat" w:cs="Arial Armenian"/>
                <w:b/>
              </w:rPr>
              <w:t xml:space="preserve"> </w:t>
            </w:r>
            <w:r w:rsidRPr="00F05827">
              <w:rPr>
                <w:rFonts w:ascii="GHEA Grapalat" w:hAnsi="GHEA Grapalat" w:cs="Sylfaen"/>
                <w:b/>
              </w:rPr>
              <w:t>սահմանված</w:t>
            </w:r>
            <w:r w:rsidRPr="00F05827">
              <w:rPr>
                <w:rFonts w:ascii="GHEA Grapalat" w:hAnsi="GHEA Grapalat" w:cs="Arial Armenian"/>
                <w:b/>
              </w:rPr>
              <w:t xml:space="preserve"> </w:t>
            </w:r>
            <w:r w:rsidRPr="00F05827">
              <w:rPr>
                <w:rFonts w:ascii="GHEA Grapalat" w:hAnsi="GHEA Grapalat" w:cs="Sylfaen"/>
                <w:b/>
              </w:rPr>
              <w:t>լինելու</w:t>
            </w:r>
            <w:r w:rsidRPr="00F05827">
              <w:rPr>
                <w:rFonts w:ascii="GHEA Grapalat" w:hAnsi="GHEA Grapalat" w:cs="Arial Armenian"/>
                <w:b/>
              </w:rPr>
              <w:t xml:space="preserve"> </w:t>
            </w:r>
            <w:r w:rsidRPr="00F05827">
              <w:rPr>
                <w:rFonts w:ascii="GHEA Grapalat" w:hAnsi="GHEA Grapalat" w:cs="Sylfaen"/>
                <w:b/>
              </w:rPr>
              <w:t>դեպքում՝</w:t>
            </w:r>
            <w:r w:rsidRPr="00F05827">
              <w:rPr>
                <w:rFonts w:ascii="GHEA Grapalat" w:hAnsi="GHEA Grapalat"/>
              </w:rPr>
              <w:t xml:space="preserve"> </w:t>
            </w:r>
            <w:r w:rsidRPr="00F05827">
              <w:rPr>
                <w:rFonts w:ascii="GHEA Grapalat" w:hAnsi="GHEA Grapalat" w:cs="Sylfaen"/>
              </w:rPr>
              <w:t>Փոխառուն</w:t>
            </w:r>
            <w:r w:rsidRPr="00F05827">
              <w:rPr>
                <w:rFonts w:ascii="GHEA Grapalat" w:hAnsi="GHEA Grapalat" w:cs="Arial Armenian"/>
              </w:rPr>
              <w:t xml:space="preserve"> </w:t>
            </w:r>
            <w:r w:rsidRPr="00F05827">
              <w:rPr>
                <w:rFonts w:ascii="GHEA Grapalat" w:hAnsi="GHEA Grapalat" w:cs="Sylfaen"/>
              </w:rPr>
              <w:t>կարող</w:t>
            </w:r>
            <w:r w:rsidRPr="00F05827">
              <w:rPr>
                <w:rFonts w:ascii="GHEA Grapalat" w:hAnsi="GHEA Grapalat" w:cs="Arial Armenian"/>
              </w:rPr>
              <w:t xml:space="preserve"> </w:t>
            </w:r>
            <w:r w:rsidRPr="00F05827">
              <w:rPr>
                <w:rFonts w:ascii="GHEA Grapalat" w:hAnsi="GHEA Grapalat" w:cs="Sylfaen"/>
              </w:rPr>
              <w:t>է</w:t>
            </w:r>
            <w:r w:rsidRPr="00F05827">
              <w:rPr>
                <w:rFonts w:ascii="GHEA Grapalat" w:hAnsi="GHEA Grapalat" w:cs="Arial Armenian"/>
              </w:rPr>
              <w:t xml:space="preserve">, </w:t>
            </w:r>
            <w:r w:rsidRPr="00F05827">
              <w:rPr>
                <w:rFonts w:ascii="GHEA Grapalat" w:hAnsi="GHEA Grapalat" w:cs="Sylfaen"/>
              </w:rPr>
              <w:t>հայտարարել</w:t>
            </w:r>
            <w:r w:rsidRPr="00F05827">
              <w:rPr>
                <w:rFonts w:ascii="GHEA Grapalat" w:hAnsi="GHEA Grapalat" w:cs="Arial Armenian"/>
              </w:rPr>
              <w:t xml:space="preserve">, </w:t>
            </w:r>
            <w:r w:rsidRPr="00F05827">
              <w:rPr>
                <w:rFonts w:ascii="GHEA Grapalat" w:hAnsi="GHEA Grapalat" w:cs="Sylfaen"/>
              </w:rPr>
              <w:t>որ</w:t>
            </w:r>
            <w:r w:rsidRPr="00F05827">
              <w:rPr>
                <w:rFonts w:ascii="GHEA Grapalat" w:hAnsi="GHEA Grapalat" w:cs="Arial Armenian"/>
              </w:rPr>
              <w:t xml:space="preserve"> </w:t>
            </w:r>
            <w:r w:rsidRPr="00F05827">
              <w:rPr>
                <w:rFonts w:ascii="GHEA Grapalat" w:hAnsi="GHEA Grapalat" w:cs="Sylfaen"/>
              </w:rPr>
              <w:t>Հայտատուն</w:t>
            </w:r>
            <w:r w:rsidRPr="00F05827">
              <w:rPr>
                <w:rFonts w:ascii="GHEA Grapalat" w:hAnsi="GHEA Grapalat" w:cs="Arial Armenian"/>
              </w:rPr>
              <w:t xml:space="preserve"> </w:t>
            </w:r>
            <w:r w:rsidRPr="00F05827">
              <w:rPr>
                <w:rFonts w:ascii="GHEA Grapalat" w:hAnsi="GHEA Grapalat" w:cs="Sylfaen"/>
              </w:rPr>
              <w:t>որակազրկված</w:t>
            </w:r>
            <w:r w:rsidRPr="00F05827">
              <w:rPr>
                <w:rFonts w:ascii="GHEA Grapalat" w:hAnsi="GHEA Grapalat" w:cs="Arial Armenian"/>
              </w:rPr>
              <w:t xml:space="preserve"> </w:t>
            </w:r>
            <w:r w:rsidRPr="00F05827">
              <w:rPr>
                <w:rFonts w:ascii="GHEA Grapalat" w:hAnsi="GHEA Grapalat" w:cs="Sylfaen"/>
              </w:rPr>
              <w:t>է</w:t>
            </w:r>
            <w:r w:rsidRPr="00F05827">
              <w:rPr>
                <w:rFonts w:ascii="GHEA Grapalat" w:hAnsi="GHEA Grapalat" w:cs="Arial Armenian"/>
              </w:rPr>
              <w:t xml:space="preserve"> </w:t>
            </w:r>
            <w:r w:rsidRPr="00F05827">
              <w:rPr>
                <w:rFonts w:ascii="GHEA Grapalat" w:hAnsi="GHEA Grapalat" w:cs="Sylfaen"/>
              </w:rPr>
              <w:t>և</w:t>
            </w:r>
            <w:r w:rsidRPr="00F05827">
              <w:rPr>
                <w:rFonts w:ascii="GHEA Grapalat" w:hAnsi="GHEA Grapalat" w:cs="Arial Armenian"/>
              </w:rPr>
              <w:t xml:space="preserve"> </w:t>
            </w:r>
            <w:r w:rsidRPr="00F05827">
              <w:rPr>
                <w:rFonts w:ascii="GHEA Grapalat" w:hAnsi="GHEA Grapalat" w:cs="Sylfaen"/>
              </w:rPr>
              <w:t>Գործատուն</w:t>
            </w:r>
            <w:r w:rsidRPr="00F05827">
              <w:rPr>
                <w:rFonts w:ascii="GHEA Grapalat" w:hAnsi="GHEA Grapalat" w:cs="Arial Armenian"/>
              </w:rPr>
              <w:t xml:space="preserve"> </w:t>
            </w:r>
            <w:r w:rsidRPr="00F05827">
              <w:rPr>
                <w:rFonts w:ascii="GHEA Grapalat" w:hAnsi="GHEA Grapalat" w:cs="Sylfaen"/>
              </w:rPr>
              <w:t>չի</w:t>
            </w:r>
            <w:r w:rsidRPr="00F05827">
              <w:rPr>
                <w:rFonts w:ascii="GHEA Grapalat" w:hAnsi="GHEA Grapalat" w:cs="Arial Armenian"/>
              </w:rPr>
              <w:t xml:space="preserve"> </w:t>
            </w:r>
            <w:r w:rsidRPr="00F05827">
              <w:rPr>
                <w:rFonts w:ascii="GHEA Grapalat" w:hAnsi="GHEA Grapalat" w:cs="Sylfaen"/>
              </w:rPr>
              <w:t>կարող</w:t>
            </w:r>
            <w:r w:rsidRPr="00F05827">
              <w:rPr>
                <w:rFonts w:ascii="GHEA Grapalat" w:hAnsi="GHEA Grapalat" w:cs="Arial Armenian"/>
              </w:rPr>
              <w:t xml:space="preserve"> </w:t>
            </w:r>
            <w:r w:rsidRPr="00F05827">
              <w:rPr>
                <w:rFonts w:ascii="GHEA Grapalat" w:hAnsi="GHEA Grapalat" w:cs="Sylfaen"/>
              </w:rPr>
              <w:t>նրան</w:t>
            </w:r>
            <w:r w:rsidRPr="00F05827">
              <w:rPr>
                <w:rFonts w:ascii="GHEA Grapalat" w:hAnsi="GHEA Grapalat" w:cs="Arial Armenian"/>
              </w:rPr>
              <w:t xml:space="preserve"> </w:t>
            </w:r>
            <w:r w:rsidRPr="00F05827">
              <w:rPr>
                <w:rFonts w:ascii="GHEA Grapalat" w:hAnsi="GHEA Grapalat" w:cs="Sylfaen"/>
              </w:rPr>
              <w:t>Պայմանագիր</w:t>
            </w:r>
            <w:r w:rsidRPr="00F05827">
              <w:rPr>
                <w:rFonts w:ascii="GHEA Grapalat" w:hAnsi="GHEA Grapalat" w:cs="Arial Armenian"/>
              </w:rPr>
              <w:t xml:space="preserve"> </w:t>
            </w:r>
            <w:r w:rsidRPr="00F05827">
              <w:rPr>
                <w:rFonts w:ascii="GHEA Grapalat" w:hAnsi="GHEA Grapalat" w:cs="Sylfaen"/>
              </w:rPr>
              <w:t>շնորհել</w:t>
            </w:r>
            <w:r w:rsidRPr="00F05827">
              <w:rPr>
                <w:rFonts w:ascii="GHEA Grapalat" w:hAnsi="GHEA Grapalat" w:cs="Arial Armenian"/>
              </w:rPr>
              <w:t xml:space="preserve"> </w:t>
            </w:r>
            <w:r w:rsidRPr="00F05827">
              <w:rPr>
                <w:rFonts w:ascii="GHEA Grapalat" w:hAnsi="GHEA Grapalat" w:cs="Sylfaen"/>
              </w:rPr>
              <w:t>ՄՏԱ</w:t>
            </w:r>
            <w:r w:rsidRPr="00F05827">
              <w:rPr>
                <w:rFonts w:ascii="GHEA Grapalat" w:hAnsi="GHEA Grapalat" w:cs="Arial Armenian"/>
              </w:rPr>
              <w:t>-</w:t>
            </w:r>
            <w:r w:rsidRPr="00F05827">
              <w:rPr>
                <w:rFonts w:ascii="GHEA Grapalat" w:hAnsi="GHEA Grapalat" w:cs="Sylfaen"/>
              </w:rPr>
              <w:t>ում</w:t>
            </w:r>
            <w:r w:rsidRPr="00F05827">
              <w:rPr>
                <w:rFonts w:ascii="GHEA Grapalat" w:hAnsi="GHEA Grapalat" w:cs="Arial Armenian"/>
              </w:rPr>
              <w:t xml:space="preserve"> </w:t>
            </w:r>
            <w:r w:rsidRPr="00F05827">
              <w:rPr>
                <w:rFonts w:ascii="GHEA Grapalat" w:hAnsi="GHEA Grapalat" w:cs="Sylfaen"/>
              </w:rPr>
              <w:t>նշված</w:t>
            </w:r>
            <w:r w:rsidRPr="00F05827">
              <w:rPr>
                <w:rFonts w:ascii="GHEA Grapalat" w:hAnsi="GHEA Grapalat" w:cs="Arial Armenian"/>
              </w:rPr>
              <w:t xml:space="preserve"> </w:t>
            </w:r>
            <w:r w:rsidRPr="00F05827">
              <w:rPr>
                <w:rFonts w:ascii="GHEA Grapalat" w:hAnsi="GHEA Grapalat" w:cs="Sylfaen"/>
              </w:rPr>
              <w:t>ժամանակահատվածի</w:t>
            </w:r>
            <w:r w:rsidRPr="00F05827">
              <w:rPr>
                <w:rFonts w:ascii="GHEA Grapalat" w:hAnsi="GHEA Grapalat" w:cs="Arial Armenian"/>
              </w:rPr>
              <w:t xml:space="preserve"> </w:t>
            </w:r>
            <w:r w:rsidRPr="00F05827">
              <w:rPr>
                <w:rFonts w:ascii="GHEA Grapalat" w:hAnsi="GHEA Grapalat" w:cs="Sylfaen"/>
              </w:rPr>
              <w:t>ընթացքում</w:t>
            </w:r>
            <w:r w:rsidRPr="00F05827">
              <w:rPr>
                <w:rFonts w:ascii="GHEA Grapalat" w:hAnsi="GHEA Grapalat" w:cs="Arial Armenian"/>
              </w:rPr>
              <w:t xml:space="preserve">: Փոխառուն անհապաղ </w:t>
            </w:r>
            <w:r w:rsidRPr="00F05827">
              <w:rPr>
                <w:rFonts w:ascii="GHEA Grapalat" w:hAnsi="GHEA Grapalat" w:cs="Arial Armenian"/>
              </w:rPr>
              <w:lastRenderedPageBreak/>
              <w:t xml:space="preserve">հրապարակում է նման Հայտատուի անունը, մրցութային գործընթացի նույնականացման համարի համապատասխան հղումները, պայմանագրի խորագիրը և այդ Հայտատուի անընդունելի ճանաչվելու պատճառը էլ. Գնում համակարգում և/կամ ՏՄՄ 7.1 կետում նշված ինտերնետային էջում:  </w:t>
            </w:r>
          </w:p>
        </w:tc>
      </w:tr>
      <w:tr w:rsidR="00076B5E" w:rsidRPr="00A04A0B" w:rsidTr="00622575">
        <w:tc>
          <w:tcPr>
            <w:tcW w:w="2430" w:type="dxa"/>
            <w:gridSpan w:val="2"/>
            <w:tcBorders>
              <w:bottom w:val="nil"/>
            </w:tcBorders>
          </w:tcPr>
          <w:p w:rsidR="00076B5E" w:rsidRPr="00D65A09" w:rsidRDefault="00076B5E" w:rsidP="00E748FD">
            <w:pPr>
              <w:spacing w:after="200"/>
              <w:rPr>
                <w:rFonts w:ascii="GHEA Grapalat" w:hAnsi="GHEA Grapalat"/>
                <w:b/>
                <w:bCs/>
                <w:szCs w:val="24"/>
              </w:rPr>
            </w:pPr>
            <w:bookmarkStart w:id="127" w:name="_Toc438438843"/>
            <w:bookmarkStart w:id="128" w:name="_Toc438532612"/>
            <w:bookmarkStart w:id="129" w:name="_Toc438733987"/>
            <w:bookmarkStart w:id="130" w:name="_Toc438907026"/>
            <w:bookmarkStart w:id="131" w:name="_Toc438907225"/>
            <w:r w:rsidRPr="00D65A09">
              <w:rPr>
                <w:rFonts w:ascii="GHEA Grapalat" w:hAnsi="GHEA Grapalat"/>
              </w:rPr>
              <w:lastRenderedPageBreak/>
              <w:t>20.</w:t>
            </w:r>
            <w:r w:rsidRPr="00D65A09">
              <w:rPr>
                <w:rFonts w:ascii="GHEA Grapalat" w:hAnsi="GHEA Grapalat"/>
              </w:rPr>
              <w:tab/>
            </w:r>
            <w:bookmarkStart w:id="132" w:name="_Toc381360095"/>
            <w:r w:rsidRPr="00D65A09">
              <w:rPr>
                <w:rFonts w:ascii="GHEA Grapalat" w:hAnsi="GHEA Grapalat" w:cs="Sylfaen"/>
                <w:b/>
                <w:bCs/>
                <w:szCs w:val="24"/>
              </w:rPr>
              <w:t>Հայտի</w:t>
            </w:r>
            <w:r w:rsidRPr="00D65A09">
              <w:rPr>
                <w:rFonts w:ascii="GHEA Grapalat" w:hAnsi="GHEA Grapalat" w:cs="Arial Armenian"/>
                <w:b/>
                <w:bCs/>
                <w:szCs w:val="24"/>
              </w:rPr>
              <w:t xml:space="preserve"> </w:t>
            </w:r>
            <w:r w:rsidRPr="00D65A09">
              <w:rPr>
                <w:rFonts w:ascii="GHEA Grapalat" w:hAnsi="GHEA Grapalat" w:cs="Sylfaen"/>
                <w:b/>
                <w:bCs/>
                <w:szCs w:val="24"/>
              </w:rPr>
              <w:t>ձև</w:t>
            </w:r>
            <w:r w:rsidRPr="00D65A09">
              <w:rPr>
                <w:rFonts w:ascii="GHEA Grapalat" w:hAnsi="GHEA Grapalat" w:cs="Arial Armenian"/>
                <w:b/>
                <w:bCs/>
                <w:szCs w:val="24"/>
              </w:rPr>
              <w:t xml:space="preserve"> </w:t>
            </w:r>
            <w:r w:rsidRPr="00D65A09">
              <w:rPr>
                <w:rFonts w:ascii="GHEA Grapalat" w:hAnsi="GHEA Grapalat" w:cs="Sylfaen"/>
                <w:b/>
                <w:bCs/>
                <w:szCs w:val="24"/>
              </w:rPr>
              <w:t>և</w:t>
            </w:r>
            <w:r w:rsidRPr="00D65A09">
              <w:rPr>
                <w:rFonts w:ascii="GHEA Grapalat" w:hAnsi="GHEA Grapalat" w:cs="Arial Armenian"/>
                <w:b/>
                <w:bCs/>
                <w:szCs w:val="24"/>
              </w:rPr>
              <w:t xml:space="preserve"> </w:t>
            </w:r>
            <w:r w:rsidRPr="00D65A09">
              <w:rPr>
                <w:rFonts w:ascii="GHEA Grapalat" w:hAnsi="GHEA Grapalat" w:cs="Sylfaen"/>
                <w:b/>
                <w:bCs/>
                <w:szCs w:val="24"/>
              </w:rPr>
              <w:t>ստորագրում</w:t>
            </w:r>
            <w:bookmarkEnd w:id="132"/>
          </w:p>
          <w:bookmarkEnd w:id="127"/>
          <w:bookmarkEnd w:id="128"/>
          <w:bookmarkEnd w:id="129"/>
          <w:bookmarkEnd w:id="130"/>
          <w:bookmarkEnd w:id="131"/>
          <w:p w:rsidR="00076B5E" w:rsidRPr="00D65A09" w:rsidRDefault="00076B5E" w:rsidP="00E748FD">
            <w:pPr>
              <w:pStyle w:val="Sec1-Clauses"/>
              <w:spacing w:before="0" w:after="200"/>
              <w:ind w:left="0" w:firstLine="0"/>
              <w:rPr>
                <w:rFonts w:ascii="GHEA Grapalat" w:hAnsi="GHEA Grapalat"/>
              </w:rPr>
            </w:pPr>
          </w:p>
          <w:p w:rsidR="00076B5E" w:rsidRPr="00D65A09" w:rsidRDefault="00076B5E" w:rsidP="00E748FD">
            <w:pPr>
              <w:pStyle w:val="Sec1-Clauses"/>
              <w:tabs>
                <w:tab w:val="clear" w:pos="360"/>
              </w:tabs>
              <w:spacing w:before="0" w:after="200"/>
              <w:ind w:left="0" w:firstLine="0"/>
              <w:rPr>
                <w:rFonts w:ascii="GHEA Grapalat" w:hAnsi="GHEA Grapalat"/>
              </w:rPr>
            </w:pPr>
          </w:p>
        </w:tc>
        <w:tc>
          <w:tcPr>
            <w:tcW w:w="7513" w:type="dxa"/>
            <w:gridSpan w:val="2"/>
          </w:tcPr>
          <w:p w:rsidR="00076B5E" w:rsidRPr="00D65A09" w:rsidRDefault="00076B5E" w:rsidP="00E748FD">
            <w:pPr>
              <w:pStyle w:val="Sub-ClauseText"/>
              <w:numPr>
                <w:ilvl w:val="1"/>
                <w:numId w:val="24"/>
              </w:numPr>
              <w:spacing w:before="0" w:after="180"/>
              <w:ind w:left="0" w:firstLine="0"/>
              <w:rPr>
                <w:rFonts w:ascii="GHEA Grapalat" w:hAnsi="GHEA Grapalat"/>
                <w:spacing w:val="0"/>
              </w:rPr>
            </w:pP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տպված</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գրված</w:t>
            </w:r>
            <w:r w:rsidRPr="00D65A09">
              <w:rPr>
                <w:rFonts w:ascii="GHEA Grapalat" w:hAnsi="GHEA Grapalat" w:cs="Arial Armenian"/>
                <w:spacing w:val="0"/>
              </w:rPr>
              <w:t xml:space="preserve"> </w:t>
            </w:r>
            <w:r w:rsidRPr="00D65A09">
              <w:rPr>
                <w:rFonts w:ascii="GHEA Grapalat" w:hAnsi="GHEA Grapalat" w:cs="Sylfaen"/>
                <w:spacing w:val="0"/>
              </w:rPr>
              <w:t>լինի</w:t>
            </w:r>
            <w:r w:rsidRPr="00D65A09">
              <w:rPr>
                <w:rFonts w:ascii="GHEA Grapalat" w:hAnsi="GHEA Grapalat" w:cs="Arial Armenian"/>
                <w:spacing w:val="0"/>
              </w:rPr>
              <w:t xml:space="preserve"> </w:t>
            </w:r>
            <w:r w:rsidRPr="00D65A09">
              <w:rPr>
                <w:rFonts w:ascii="GHEA Grapalat" w:hAnsi="GHEA Grapalat" w:cs="Sylfaen"/>
                <w:spacing w:val="0"/>
              </w:rPr>
              <w:t>չջնջվող</w:t>
            </w:r>
            <w:r w:rsidRPr="00D65A09">
              <w:rPr>
                <w:rFonts w:ascii="GHEA Grapalat" w:hAnsi="GHEA Grapalat" w:cs="Arial Armenian"/>
                <w:spacing w:val="0"/>
              </w:rPr>
              <w:t xml:space="preserve"> </w:t>
            </w:r>
            <w:r w:rsidRPr="00D65A09">
              <w:rPr>
                <w:rFonts w:ascii="GHEA Grapalat" w:hAnsi="GHEA Grapalat" w:cs="Sylfaen"/>
                <w:spacing w:val="0"/>
              </w:rPr>
              <w:t>թանաքով</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ստորագրված</w:t>
            </w:r>
            <w:r w:rsidRPr="00D65A09">
              <w:rPr>
                <w:rFonts w:ascii="GHEA Grapalat" w:hAnsi="GHEA Grapalat" w:cs="Arial Armenian"/>
                <w:spacing w:val="0"/>
              </w:rPr>
              <w:t xml:space="preserve"> </w:t>
            </w:r>
            <w:r w:rsidRPr="00D65A09">
              <w:rPr>
                <w:rFonts w:ascii="GHEA Grapalat" w:hAnsi="GHEA Grapalat" w:cs="Sylfaen"/>
                <w:spacing w:val="0"/>
              </w:rPr>
              <w:t>լինի</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անունից</w:t>
            </w:r>
            <w:r w:rsidRPr="00D65A09">
              <w:rPr>
                <w:rFonts w:ascii="GHEA Grapalat" w:hAnsi="GHEA Grapalat" w:cs="Arial Armenian"/>
                <w:spacing w:val="0"/>
              </w:rPr>
              <w:t xml:space="preserve">` </w:t>
            </w:r>
            <w:r w:rsidRPr="00D65A09">
              <w:rPr>
                <w:rFonts w:ascii="GHEA Grapalat" w:hAnsi="GHEA Grapalat" w:cs="Sylfaen"/>
                <w:spacing w:val="0"/>
              </w:rPr>
              <w:t>համապատասխան</w:t>
            </w:r>
            <w:r w:rsidRPr="00D65A09">
              <w:rPr>
                <w:rFonts w:ascii="GHEA Grapalat" w:hAnsi="GHEA Grapalat" w:cs="Arial Armenian"/>
                <w:spacing w:val="0"/>
              </w:rPr>
              <w:t xml:space="preserve"> </w:t>
            </w:r>
            <w:r w:rsidRPr="00D65A09">
              <w:rPr>
                <w:rFonts w:ascii="GHEA Grapalat" w:hAnsi="GHEA Grapalat" w:cs="Sylfaen"/>
                <w:spacing w:val="0"/>
              </w:rPr>
              <w:t>լիազորություն</w:t>
            </w:r>
            <w:r w:rsidRPr="00D65A09">
              <w:rPr>
                <w:rFonts w:ascii="GHEA Grapalat" w:hAnsi="GHEA Grapalat" w:cs="Arial Armenian"/>
                <w:spacing w:val="0"/>
              </w:rPr>
              <w:t xml:space="preserve"> </w:t>
            </w:r>
            <w:r w:rsidRPr="00D65A09">
              <w:rPr>
                <w:rFonts w:ascii="GHEA Grapalat" w:hAnsi="GHEA Grapalat" w:cs="Sylfaen"/>
                <w:spacing w:val="0"/>
              </w:rPr>
              <w:t>ունեցող</w:t>
            </w:r>
            <w:r w:rsidRPr="00D65A09">
              <w:rPr>
                <w:rFonts w:ascii="GHEA Grapalat" w:hAnsi="GHEA Grapalat" w:cs="Arial Armenian"/>
                <w:spacing w:val="0"/>
              </w:rPr>
              <w:t xml:space="preserve"> </w:t>
            </w:r>
            <w:r w:rsidRPr="00D65A09">
              <w:rPr>
                <w:rFonts w:ascii="GHEA Grapalat" w:hAnsi="GHEA Grapalat" w:cs="Sylfaen"/>
                <w:spacing w:val="0"/>
              </w:rPr>
              <w:t>անձի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spacing w:val="0"/>
              </w:rPr>
              <w:t xml:space="preserve">: </w:t>
            </w:r>
            <w:r w:rsidRPr="00D65A09">
              <w:rPr>
                <w:rFonts w:ascii="GHEA Grapalat" w:hAnsi="GHEA Grapalat" w:cs="Sylfaen"/>
                <w:spacing w:val="0"/>
              </w:rPr>
              <w:t xml:space="preserve">Այդ լիազորությունը պետք է բաղկացած լինի </w:t>
            </w:r>
            <w:r w:rsidRPr="00D65A09">
              <w:rPr>
                <w:rFonts w:ascii="GHEA Grapalat" w:hAnsi="GHEA Grapalat" w:cs="Sylfaen"/>
                <w:b/>
                <w:spacing w:val="0"/>
              </w:rPr>
              <w:t>ՄՏԱ-ում նշված</w:t>
            </w:r>
            <w:r w:rsidRPr="00D65A09">
              <w:rPr>
                <w:rFonts w:ascii="GHEA Grapalat" w:hAnsi="GHEA Grapalat" w:cs="Sylfaen"/>
                <w:spacing w:val="0"/>
              </w:rPr>
              <w:t xml:space="preserve"> գրավոր հաստատումից և պետք է կցված լինի հայտին: Լիազորոթյունը ստորագրող յուրաքանչյուր անձի անունը և պաշտոնը պետք է տպել ստորագրութան տակ: Հայտի բոլոր այն էջերը, որտեղ կատարվել են մուտքեր կամ փոփոխություններ, պետք է ստորագրել կամ նշել հայտը ստորագրողի անվան սկզբնատառերը: Էլեկտրոնային ստորագրությունն ընդունելի է: Ստորագրված հայտի սկանավորված տարբերակը պետք է ներկայացնել էլ. գնում համակարգի միջոցով: </w:t>
            </w:r>
          </w:p>
          <w:p w:rsidR="00076B5E" w:rsidRPr="00D65A09" w:rsidRDefault="00076B5E" w:rsidP="00E748FD">
            <w:pPr>
              <w:pStyle w:val="Sub-ClauseText"/>
              <w:numPr>
                <w:ilvl w:val="1"/>
                <w:numId w:val="24"/>
              </w:numPr>
              <w:spacing w:before="0" w:after="180"/>
              <w:ind w:left="0" w:firstLine="0"/>
              <w:rPr>
                <w:rFonts w:ascii="GHEA Grapalat" w:hAnsi="GHEA Grapalat"/>
                <w:spacing w:val="0"/>
              </w:rPr>
            </w:pPr>
            <w:r w:rsidRPr="00D65A09">
              <w:rPr>
                <w:rFonts w:ascii="GHEA Grapalat" w:hAnsi="GHEA Grapalat" w:cs="Sylfaen"/>
              </w:rPr>
              <w:t xml:space="preserve">Եթե Հայտատուն ՀՁ է, Հայտը պետք է ստորագրի ՀՁ-ի  լիազոր ներկայացուցիչը ՀՁ-ի անունից, որը և պարտադիր է բոլոր անդամների համար լիազորագրով հիմնավորված, որը ստորագրված է օրենքով լիազորված ներկայացուցիչների կողմից: </w:t>
            </w:r>
          </w:p>
          <w:p w:rsidR="00076B5E" w:rsidRDefault="00076B5E" w:rsidP="00E748FD">
            <w:pPr>
              <w:pStyle w:val="Sub-ClauseText"/>
              <w:numPr>
                <w:ilvl w:val="1"/>
                <w:numId w:val="24"/>
              </w:numPr>
              <w:spacing w:before="0" w:after="180"/>
              <w:ind w:left="0" w:firstLine="0"/>
              <w:rPr>
                <w:rFonts w:ascii="GHEA Grapalat" w:hAnsi="GHEA Grapalat"/>
                <w:spacing w:val="0"/>
              </w:rPr>
            </w:pPr>
            <w:r w:rsidRPr="00D65A09">
              <w:rPr>
                <w:rFonts w:ascii="GHEA Grapalat" w:hAnsi="GHEA Grapalat" w:cs="Sylfaen"/>
                <w:spacing w:val="0"/>
              </w:rPr>
              <w:t>Հայտում</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լրացումը</w:t>
            </w:r>
            <w:r w:rsidRPr="00D65A09">
              <w:rPr>
                <w:rFonts w:ascii="GHEA Grapalat" w:hAnsi="GHEA Grapalat" w:cs="Arial Armenian"/>
                <w:spacing w:val="0"/>
              </w:rPr>
              <w:t xml:space="preserve">, </w:t>
            </w:r>
            <w:r w:rsidRPr="00D65A09">
              <w:rPr>
                <w:rFonts w:ascii="GHEA Grapalat" w:hAnsi="GHEA Grapalat" w:cs="Sylfaen"/>
                <w:spacing w:val="0"/>
              </w:rPr>
              <w:t>ջնջումը</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փոփոխությունը</w:t>
            </w:r>
            <w:r w:rsidRPr="00D65A09">
              <w:rPr>
                <w:rFonts w:ascii="GHEA Grapalat" w:hAnsi="GHEA Grapalat" w:cs="Arial Armenian"/>
                <w:spacing w:val="0"/>
              </w:rPr>
              <w:t xml:space="preserve"> </w:t>
            </w:r>
            <w:r w:rsidRPr="00D65A09">
              <w:rPr>
                <w:rFonts w:ascii="GHEA Grapalat" w:hAnsi="GHEA Grapalat" w:cs="Sylfaen"/>
                <w:spacing w:val="0"/>
              </w:rPr>
              <w:t>օրինական</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այն</w:t>
            </w:r>
            <w:r w:rsidRPr="00D65A09">
              <w:rPr>
                <w:rFonts w:ascii="GHEA Grapalat" w:hAnsi="GHEA Grapalat" w:cs="Arial Armenian"/>
                <w:spacing w:val="0"/>
              </w:rPr>
              <w:t xml:space="preserve"> </w:t>
            </w:r>
            <w:r w:rsidRPr="00D65A09">
              <w:rPr>
                <w:rFonts w:ascii="GHEA Grapalat" w:hAnsi="GHEA Grapalat" w:cs="Sylfaen"/>
                <w:spacing w:val="0"/>
              </w:rPr>
              <w:t>ստորագրված</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ստորագրող</w:t>
            </w:r>
            <w:r w:rsidRPr="00D65A09">
              <w:rPr>
                <w:rFonts w:ascii="GHEA Grapalat" w:hAnsi="GHEA Grapalat" w:cs="Arial Armenian"/>
                <w:spacing w:val="0"/>
              </w:rPr>
              <w:t xml:space="preserve"> </w:t>
            </w:r>
            <w:r w:rsidRPr="00D65A09">
              <w:rPr>
                <w:rFonts w:ascii="GHEA Grapalat" w:hAnsi="GHEA Grapalat" w:cs="Sylfaen"/>
                <w:spacing w:val="0"/>
              </w:rPr>
              <w:t>անձի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spacing w:val="0"/>
              </w:rPr>
              <w:t>:</w:t>
            </w:r>
          </w:p>
          <w:p w:rsidR="00EA42C5" w:rsidRPr="00D65A09" w:rsidRDefault="00EA42C5" w:rsidP="00EA42C5">
            <w:pPr>
              <w:pStyle w:val="Sub-ClauseText"/>
              <w:spacing w:before="0" w:after="180"/>
              <w:rPr>
                <w:rFonts w:ascii="GHEA Grapalat" w:hAnsi="GHEA Grapalat"/>
                <w:spacing w:val="0"/>
              </w:rPr>
            </w:pP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Borders>
              <w:bottom w:val="nil"/>
            </w:tcBorders>
          </w:tcPr>
          <w:p w:rsidR="00076B5E" w:rsidRPr="00D65A09" w:rsidRDefault="00076B5E" w:rsidP="00E748FD">
            <w:pPr>
              <w:pStyle w:val="BodyText2"/>
              <w:spacing w:before="0" w:after="200"/>
              <w:ind w:left="0" w:firstLine="0"/>
              <w:rPr>
                <w:rFonts w:ascii="GHEA Grapalat" w:hAnsi="GHEA Grapalat"/>
              </w:rPr>
            </w:pPr>
            <w:bookmarkStart w:id="133" w:name="_Toc503779946"/>
            <w:bookmarkStart w:id="134" w:name="_Toc505659526"/>
            <w:r w:rsidRPr="00D65A09">
              <w:rPr>
                <w:rFonts w:ascii="GHEA Grapalat" w:hAnsi="GHEA Grapalat"/>
              </w:rPr>
              <w:t>Դ. Հայտերի ներկայացում և բացում</w:t>
            </w:r>
            <w:bookmarkEnd w:id="133"/>
            <w:r w:rsidRPr="00D65A09">
              <w:rPr>
                <w:rFonts w:ascii="GHEA Grapalat" w:hAnsi="GHEA Grapalat"/>
              </w:rPr>
              <w:t xml:space="preserve"> </w:t>
            </w:r>
            <w:bookmarkEnd w:id="134"/>
          </w:p>
        </w:tc>
      </w:tr>
      <w:tr w:rsidR="00076B5E" w:rsidRPr="00A04A0B" w:rsidTr="00622575">
        <w:trPr>
          <w:trHeight w:val="360"/>
        </w:trPr>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35" w:name="_Toc438438845"/>
            <w:bookmarkStart w:id="136" w:name="_Toc438532614"/>
            <w:bookmarkStart w:id="137" w:name="_Toc438733989"/>
            <w:bookmarkStart w:id="138" w:name="_Toc438907027"/>
            <w:bookmarkStart w:id="139" w:name="_Toc438907226"/>
            <w:bookmarkStart w:id="140" w:name="_Toc503779947"/>
            <w:r w:rsidRPr="00D65A09">
              <w:rPr>
                <w:rFonts w:ascii="GHEA Grapalat" w:hAnsi="GHEA Grapalat"/>
              </w:rPr>
              <w:t>21.</w:t>
            </w:r>
            <w:r w:rsidRPr="00D65A09">
              <w:rPr>
                <w:rFonts w:ascii="GHEA Grapalat" w:hAnsi="GHEA Grapalat"/>
              </w:rPr>
              <w:tab/>
            </w:r>
            <w:bookmarkStart w:id="141" w:name="_Toc381360097"/>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կնքում և</w:t>
            </w:r>
            <w:r w:rsidRPr="00D65A09">
              <w:rPr>
                <w:rFonts w:ascii="GHEA Grapalat" w:hAnsi="GHEA Grapalat" w:cs="Arial Armenian"/>
              </w:rPr>
              <w:t xml:space="preserve"> </w:t>
            </w:r>
            <w:r w:rsidRPr="00D65A09">
              <w:rPr>
                <w:rFonts w:ascii="GHEA Grapalat" w:hAnsi="GHEA Grapalat" w:cs="Sylfaen"/>
              </w:rPr>
              <w:t>նշագրում</w:t>
            </w:r>
            <w:bookmarkEnd w:id="135"/>
            <w:bookmarkEnd w:id="136"/>
            <w:bookmarkEnd w:id="137"/>
            <w:bookmarkEnd w:id="138"/>
            <w:bookmarkEnd w:id="139"/>
            <w:bookmarkEnd w:id="140"/>
            <w:bookmarkEnd w:id="141"/>
          </w:p>
        </w:tc>
        <w:tc>
          <w:tcPr>
            <w:tcW w:w="7513" w:type="dxa"/>
            <w:gridSpan w:val="2"/>
            <w:tcBorders>
              <w:bottom w:val="nil"/>
            </w:tcBorders>
          </w:tcPr>
          <w:p w:rsidR="00076B5E" w:rsidRDefault="00076B5E" w:rsidP="00F05827">
            <w:pPr>
              <w:pStyle w:val="Sub-ClauseText"/>
              <w:numPr>
                <w:ilvl w:val="1"/>
                <w:numId w:val="25"/>
              </w:numPr>
              <w:spacing w:before="0" w:after="180"/>
              <w:ind w:left="0" w:firstLine="0"/>
              <w:rPr>
                <w:rFonts w:ascii="GHEA Grapalat" w:hAnsi="GHEA Grapalat"/>
                <w:spacing w:val="0"/>
              </w:rPr>
            </w:pPr>
            <w:r w:rsidRPr="00D65A09">
              <w:rPr>
                <w:rFonts w:ascii="GHEA Grapalat" w:hAnsi="GHEA Grapalat" w:cs="Sylfaen"/>
              </w:rPr>
              <w:t>Չի կիրառվում:</w:t>
            </w:r>
            <w:r w:rsidRPr="00D65A09">
              <w:rPr>
                <w:rFonts w:ascii="GHEA Grapalat" w:hAnsi="GHEA Grapalat" w:cs="Arial Armenian"/>
              </w:rPr>
              <w:t xml:space="preserve"> </w:t>
            </w:r>
          </w:p>
          <w:p w:rsidR="00F05827" w:rsidRPr="00F05827" w:rsidRDefault="00F05827" w:rsidP="00F05827">
            <w:pPr>
              <w:pStyle w:val="Sub-ClauseText"/>
              <w:spacing w:before="0" w:after="180"/>
              <w:rPr>
                <w:rFonts w:ascii="GHEA Grapalat" w:hAnsi="GHEA Grapalat"/>
                <w:spacing w:val="0"/>
              </w:rPr>
            </w:pPr>
          </w:p>
        </w:tc>
      </w:tr>
      <w:tr w:rsidR="00076B5E" w:rsidRPr="001D746A"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42" w:name="_Toc424009124"/>
            <w:bookmarkStart w:id="143" w:name="_Toc438438846"/>
            <w:bookmarkStart w:id="144" w:name="_Toc438532618"/>
            <w:bookmarkStart w:id="145" w:name="_Toc438733990"/>
            <w:bookmarkStart w:id="146" w:name="_Toc438907028"/>
            <w:bookmarkStart w:id="147" w:name="_Toc438907227"/>
            <w:bookmarkStart w:id="148" w:name="_Toc503779948"/>
            <w:r w:rsidRPr="00D65A09">
              <w:rPr>
                <w:rFonts w:ascii="GHEA Grapalat" w:hAnsi="GHEA Grapalat"/>
              </w:rPr>
              <w:t>22.</w:t>
            </w:r>
            <w:r w:rsidRPr="00D65A09">
              <w:rPr>
                <w:rFonts w:ascii="GHEA Grapalat" w:hAnsi="GHEA Grapalat"/>
              </w:rPr>
              <w:tab/>
            </w:r>
            <w:bookmarkStart w:id="149" w:name="_Toc381360098"/>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ներկայացման</w:t>
            </w:r>
            <w:r w:rsidRPr="00D65A09">
              <w:rPr>
                <w:rFonts w:ascii="GHEA Grapalat" w:hAnsi="GHEA Grapalat" w:cs="Arial Armenian"/>
              </w:rPr>
              <w:t xml:space="preserve"> </w:t>
            </w:r>
            <w:r w:rsidRPr="00D65A09">
              <w:rPr>
                <w:rFonts w:ascii="GHEA Grapalat" w:hAnsi="GHEA Grapalat" w:cs="Sylfaen"/>
              </w:rPr>
              <w:t>վերջնաժամկետ</w:t>
            </w:r>
            <w:bookmarkEnd w:id="142"/>
            <w:bookmarkEnd w:id="143"/>
            <w:bookmarkEnd w:id="144"/>
            <w:bookmarkEnd w:id="145"/>
            <w:bookmarkEnd w:id="146"/>
            <w:bookmarkEnd w:id="147"/>
            <w:bookmarkEnd w:id="148"/>
            <w:bookmarkEnd w:id="149"/>
          </w:p>
        </w:tc>
        <w:tc>
          <w:tcPr>
            <w:tcW w:w="7513" w:type="dxa"/>
            <w:gridSpan w:val="2"/>
          </w:tcPr>
          <w:p w:rsidR="00076B5E" w:rsidRPr="00D65A09" w:rsidRDefault="00076B5E" w:rsidP="00E748FD">
            <w:pPr>
              <w:pStyle w:val="Sub-ClauseText"/>
              <w:numPr>
                <w:ilvl w:val="1"/>
                <w:numId w:val="26"/>
              </w:numPr>
              <w:spacing w:before="0" w:after="0"/>
              <w:ind w:left="0" w:firstLine="0"/>
              <w:rPr>
                <w:rFonts w:ascii="GHEA Grapalat" w:hAnsi="GHEA Grapalat"/>
                <w:spacing w:val="0"/>
              </w:rPr>
            </w:pPr>
            <w:r w:rsidRPr="00D65A09">
              <w:rPr>
                <w:rFonts w:ascii="GHEA Grapalat" w:hAnsi="GHEA Grapalat"/>
                <w:spacing w:val="0"/>
              </w:rPr>
              <w:t>Հայտերը պետք է ստացվեն Armeps էլ. գնումների համակարգի միջոցով</w:t>
            </w:r>
            <w:r w:rsidR="00817B2D">
              <w:rPr>
                <w:rFonts w:ascii="GHEA Grapalat" w:hAnsi="GHEA Grapalat"/>
                <w:spacing w:val="0"/>
              </w:rPr>
              <w:t xml:space="preserve">՝ </w:t>
            </w:r>
            <w:r w:rsidRPr="00D65A09">
              <w:rPr>
                <w:rFonts w:ascii="GHEA Grapalat" w:hAnsi="GHEA Grapalat"/>
                <w:spacing w:val="0"/>
              </w:rPr>
              <w:t xml:space="preserve">ոչ ուշ, քան ՄՏԱ-ում նշված օրը և ժամին: </w:t>
            </w:r>
          </w:p>
          <w:p w:rsidR="00076B5E" w:rsidRPr="00D65A09" w:rsidRDefault="00076B5E" w:rsidP="00E748FD">
            <w:pPr>
              <w:pStyle w:val="Sub-ClauseText"/>
              <w:numPr>
                <w:ilvl w:val="1"/>
                <w:numId w:val="26"/>
              </w:numPr>
              <w:spacing w:before="0" w:after="0"/>
              <w:ind w:left="0" w:firstLine="0"/>
              <w:rPr>
                <w:rFonts w:ascii="GHEA Grapalat" w:hAnsi="GHEA Grapalat"/>
                <w:spacing w:val="0"/>
              </w:rPr>
            </w:pPr>
            <w:r w:rsidRPr="00D65A09">
              <w:rPr>
                <w:rFonts w:ascii="GHEA Grapalat" w:hAnsi="GHEA Grapalat" w:cs="Sylfaen"/>
              </w:rPr>
              <w:t>Գնորդը</w:t>
            </w:r>
            <w:r w:rsidRPr="00D65A09">
              <w:rPr>
                <w:rFonts w:ascii="GHEA Grapalat" w:hAnsi="GHEA Grapalat" w:cs="Arial Armenian"/>
              </w:rPr>
              <w:t xml:space="preserve"> </w:t>
            </w:r>
            <w:r w:rsidRPr="00D65A09">
              <w:rPr>
                <w:rFonts w:ascii="GHEA Grapalat" w:hAnsi="GHEA Grapalat" w:cs="Sylfaen"/>
              </w:rPr>
              <w:t>կարող</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իր</w:t>
            </w:r>
            <w:r w:rsidRPr="00D65A09">
              <w:rPr>
                <w:rFonts w:ascii="GHEA Grapalat" w:hAnsi="GHEA Grapalat" w:cs="Arial Armenian"/>
              </w:rPr>
              <w:t xml:space="preserve"> </w:t>
            </w:r>
            <w:r w:rsidRPr="00D65A09">
              <w:rPr>
                <w:rFonts w:ascii="GHEA Grapalat" w:hAnsi="GHEA Grapalat" w:cs="Sylfaen"/>
              </w:rPr>
              <w:t>հայեցողությամբ</w:t>
            </w:r>
            <w:r w:rsidRPr="00D65A09">
              <w:rPr>
                <w:rFonts w:ascii="GHEA Grapalat" w:hAnsi="GHEA Grapalat" w:cs="Arial Armenian"/>
              </w:rPr>
              <w:t xml:space="preserve">, </w:t>
            </w:r>
            <w:r w:rsidRPr="00D65A09">
              <w:rPr>
                <w:rFonts w:ascii="GHEA Grapalat" w:hAnsi="GHEA Grapalat" w:cs="Sylfaen"/>
              </w:rPr>
              <w:t>երկարաձգել</w:t>
            </w:r>
            <w:r w:rsidRPr="00D65A09">
              <w:rPr>
                <w:rFonts w:ascii="GHEA Grapalat" w:hAnsi="GHEA Grapalat" w:cs="Arial Armenian"/>
              </w:rPr>
              <w:t xml:space="preserve"> </w:t>
            </w:r>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ներկայացման</w:t>
            </w:r>
            <w:r w:rsidRPr="00D65A09">
              <w:rPr>
                <w:rFonts w:ascii="GHEA Grapalat" w:hAnsi="GHEA Grapalat" w:cs="Arial Armenian"/>
              </w:rPr>
              <w:t xml:space="preserve"> </w:t>
            </w:r>
            <w:r w:rsidRPr="00D65A09">
              <w:rPr>
                <w:rFonts w:ascii="GHEA Grapalat" w:hAnsi="GHEA Grapalat" w:cs="Sylfaen"/>
              </w:rPr>
              <w:t>վերջնաժամկետը</w:t>
            </w:r>
            <w:r w:rsidRPr="00D65A09">
              <w:rPr>
                <w:rFonts w:ascii="GHEA Grapalat" w:hAnsi="GHEA Grapalat" w:cs="Arial Armenian"/>
              </w:rPr>
              <w:t xml:space="preserve">, </w:t>
            </w:r>
            <w:r w:rsidRPr="00D65A09">
              <w:rPr>
                <w:rFonts w:ascii="GHEA Grapalat" w:hAnsi="GHEA Grapalat" w:cs="Sylfaen"/>
              </w:rPr>
              <w:t>փոփոխելով</w:t>
            </w:r>
            <w:r w:rsidRPr="00D65A09">
              <w:rPr>
                <w:rFonts w:ascii="GHEA Grapalat" w:hAnsi="GHEA Grapalat" w:cs="Arial Armenian"/>
              </w:rPr>
              <w:t xml:space="preserve"> </w:t>
            </w:r>
            <w:r w:rsidRPr="00D65A09">
              <w:rPr>
                <w:rFonts w:ascii="GHEA Grapalat" w:hAnsi="GHEA Grapalat" w:cs="Sylfaen"/>
              </w:rPr>
              <w:t>Մրցութային</w:t>
            </w:r>
            <w:r w:rsidRPr="00D65A09">
              <w:rPr>
                <w:rFonts w:ascii="GHEA Grapalat" w:hAnsi="GHEA Grapalat" w:cs="Arial Armenian"/>
              </w:rPr>
              <w:t xml:space="preserve"> </w:t>
            </w:r>
            <w:r w:rsidRPr="00D65A09">
              <w:rPr>
                <w:rFonts w:ascii="GHEA Grapalat" w:hAnsi="GHEA Grapalat" w:cs="Sylfaen"/>
              </w:rPr>
              <w:t>փաստաթղթերը</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8-</w:t>
            </w:r>
            <w:r w:rsidRPr="00D65A09">
              <w:rPr>
                <w:rFonts w:ascii="GHEA Grapalat" w:hAnsi="GHEA Grapalat" w:cs="Sylfaen"/>
              </w:rPr>
              <w:t>րդ</w:t>
            </w:r>
            <w:r w:rsidRPr="00D65A09">
              <w:rPr>
                <w:rFonts w:ascii="GHEA Grapalat" w:hAnsi="GHEA Grapalat" w:cs="Arial Armenian"/>
              </w:rPr>
              <w:t xml:space="preserve"> </w:t>
            </w:r>
            <w:r w:rsidRPr="00D65A09">
              <w:rPr>
                <w:rFonts w:ascii="GHEA Grapalat" w:hAnsi="GHEA Grapalat" w:cs="Sylfaen"/>
              </w:rPr>
              <w:t>դրույթի</w:t>
            </w:r>
            <w:r w:rsidRPr="00D65A09">
              <w:rPr>
                <w:rFonts w:ascii="GHEA Grapalat" w:hAnsi="GHEA Grapalat" w:cs="Arial Armenian"/>
              </w:rPr>
              <w:t xml:space="preserve">, </w:t>
            </w:r>
            <w:r w:rsidRPr="00D65A09">
              <w:rPr>
                <w:rFonts w:ascii="GHEA Grapalat" w:hAnsi="GHEA Grapalat" w:cs="Sylfaen"/>
              </w:rPr>
              <w:t>ինչի</w:t>
            </w:r>
            <w:r w:rsidRPr="00D65A09">
              <w:rPr>
                <w:rFonts w:ascii="GHEA Grapalat" w:hAnsi="GHEA Grapalat" w:cs="Arial Armenian"/>
              </w:rPr>
              <w:t xml:space="preserve"> </w:t>
            </w:r>
            <w:r w:rsidRPr="00D65A09">
              <w:rPr>
                <w:rFonts w:ascii="GHEA Grapalat" w:hAnsi="GHEA Grapalat" w:cs="Sylfaen"/>
              </w:rPr>
              <w:t>դեպքում</w:t>
            </w:r>
            <w:r w:rsidRPr="00D65A09">
              <w:rPr>
                <w:rFonts w:ascii="GHEA Grapalat" w:hAnsi="GHEA Grapalat" w:cs="Arial Armenian"/>
              </w:rPr>
              <w:t xml:space="preserve"> </w:t>
            </w:r>
            <w:r w:rsidRPr="00D65A09">
              <w:rPr>
                <w:rFonts w:ascii="GHEA Grapalat" w:hAnsi="GHEA Grapalat" w:cs="Sylfaen"/>
              </w:rPr>
              <w:t>Գնորդի</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Հայտատուների</w:t>
            </w:r>
            <w:r w:rsidRPr="00D65A09">
              <w:rPr>
                <w:rFonts w:ascii="GHEA Grapalat" w:hAnsi="GHEA Grapalat" w:cs="Arial Armenian"/>
              </w:rPr>
              <w:t xml:space="preserve"> </w:t>
            </w:r>
            <w:r w:rsidRPr="00D65A09">
              <w:rPr>
                <w:rFonts w:ascii="GHEA Grapalat" w:hAnsi="GHEA Grapalat" w:cs="Sylfaen"/>
              </w:rPr>
              <w:t>բոլոր</w:t>
            </w:r>
            <w:r w:rsidRPr="00D65A09">
              <w:rPr>
                <w:rFonts w:ascii="GHEA Grapalat" w:hAnsi="GHEA Grapalat" w:cs="Arial Armenian"/>
              </w:rPr>
              <w:t xml:space="preserve"> </w:t>
            </w:r>
            <w:r w:rsidRPr="00D65A09">
              <w:rPr>
                <w:rFonts w:ascii="GHEA Grapalat" w:hAnsi="GHEA Grapalat" w:cs="Sylfaen"/>
              </w:rPr>
              <w:t>իրավունքները</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պարտավորությունները</w:t>
            </w:r>
            <w:r w:rsidRPr="00D65A09">
              <w:rPr>
                <w:rFonts w:ascii="GHEA Grapalat" w:hAnsi="GHEA Grapalat" w:cs="Arial Armenian"/>
              </w:rPr>
              <w:t xml:space="preserve">, </w:t>
            </w:r>
            <w:r w:rsidRPr="00D65A09">
              <w:rPr>
                <w:rFonts w:ascii="GHEA Grapalat" w:hAnsi="GHEA Grapalat" w:cs="Sylfaen"/>
              </w:rPr>
              <w:t>որոնք</w:t>
            </w:r>
            <w:r w:rsidRPr="00D65A09">
              <w:rPr>
                <w:rFonts w:ascii="GHEA Grapalat" w:hAnsi="GHEA Grapalat" w:cs="Arial Armenian"/>
              </w:rPr>
              <w:t xml:space="preserve"> </w:t>
            </w:r>
            <w:r w:rsidRPr="00D65A09">
              <w:rPr>
                <w:rFonts w:ascii="GHEA Grapalat" w:hAnsi="GHEA Grapalat" w:cs="Sylfaen"/>
              </w:rPr>
              <w:t>նախկինում</w:t>
            </w:r>
            <w:r w:rsidRPr="00D65A09">
              <w:rPr>
                <w:rFonts w:ascii="GHEA Grapalat" w:hAnsi="GHEA Grapalat" w:cs="Arial Armenian"/>
              </w:rPr>
              <w:t xml:space="preserve"> </w:t>
            </w:r>
            <w:r w:rsidRPr="00D65A09">
              <w:rPr>
                <w:rFonts w:ascii="GHEA Grapalat" w:hAnsi="GHEA Grapalat" w:cs="Sylfaen"/>
              </w:rPr>
              <w:t>պայմանավորված</w:t>
            </w:r>
            <w:r w:rsidRPr="00D65A09">
              <w:rPr>
                <w:rFonts w:ascii="GHEA Grapalat" w:hAnsi="GHEA Grapalat" w:cs="Arial Armenian"/>
              </w:rPr>
              <w:t xml:space="preserve"> </w:t>
            </w:r>
            <w:r w:rsidRPr="00D65A09">
              <w:rPr>
                <w:rFonts w:ascii="GHEA Grapalat" w:hAnsi="GHEA Grapalat" w:cs="Sylfaen"/>
              </w:rPr>
              <w:t>էին</w:t>
            </w:r>
            <w:r w:rsidRPr="00D65A09">
              <w:rPr>
                <w:rFonts w:ascii="GHEA Grapalat" w:hAnsi="GHEA Grapalat" w:cs="Arial Armenian"/>
              </w:rPr>
              <w:t xml:space="preserve"> </w:t>
            </w:r>
            <w:r w:rsidRPr="00D65A09">
              <w:rPr>
                <w:rFonts w:ascii="GHEA Grapalat" w:hAnsi="GHEA Grapalat" w:cs="Sylfaen"/>
              </w:rPr>
              <w:lastRenderedPageBreak/>
              <w:t>վերջնաժամկետով</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դրա</w:t>
            </w:r>
            <w:r w:rsidRPr="00D65A09">
              <w:rPr>
                <w:rFonts w:ascii="GHEA Grapalat" w:hAnsi="GHEA Grapalat" w:cs="Arial Armenian"/>
              </w:rPr>
              <w:t xml:space="preserve"> </w:t>
            </w:r>
            <w:r w:rsidRPr="00D65A09">
              <w:rPr>
                <w:rFonts w:ascii="GHEA Grapalat" w:hAnsi="GHEA Grapalat" w:cs="Sylfaen"/>
              </w:rPr>
              <w:t>ենթակա</w:t>
            </w:r>
            <w:r w:rsidRPr="00D65A09">
              <w:rPr>
                <w:rFonts w:ascii="GHEA Grapalat" w:hAnsi="GHEA Grapalat" w:cs="Arial Armenian"/>
              </w:rPr>
              <w:t xml:space="preserve"> </w:t>
            </w:r>
            <w:r w:rsidRPr="00D65A09">
              <w:rPr>
                <w:rFonts w:ascii="GHEA Grapalat" w:hAnsi="GHEA Grapalat" w:cs="Sylfaen"/>
              </w:rPr>
              <w:t>կլինեն</w:t>
            </w:r>
            <w:r w:rsidRPr="00D65A09">
              <w:rPr>
                <w:rFonts w:ascii="GHEA Grapalat" w:hAnsi="GHEA Grapalat" w:cs="Arial Armenian"/>
              </w:rPr>
              <w:t xml:space="preserve"> </w:t>
            </w:r>
            <w:r w:rsidRPr="00D65A09">
              <w:rPr>
                <w:rFonts w:ascii="GHEA Grapalat" w:hAnsi="GHEA Grapalat" w:cs="Sylfaen"/>
              </w:rPr>
              <w:t>երկարացված</w:t>
            </w:r>
            <w:r w:rsidRPr="00D65A09">
              <w:rPr>
                <w:rFonts w:ascii="GHEA Grapalat" w:hAnsi="GHEA Grapalat" w:cs="Arial Armenian"/>
              </w:rPr>
              <w:t>/</w:t>
            </w:r>
            <w:r w:rsidRPr="00D65A09">
              <w:rPr>
                <w:rFonts w:ascii="GHEA Grapalat" w:hAnsi="GHEA Grapalat" w:cs="Sylfaen"/>
              </w:rPr>
              <w:t>նորացված</w:t>
            </w:r>
            <w:r w:rsidRPr="00D65A09">
              <w:rPr>
                <w:rFonts w:ascii="GHEA Grapalat" w:hAnsi="GHEA Grapalat" w:cs="Arial Armenian"/>
              </w:rPr>
              <w:t xml:space="preserve"> </w:t>
            </w:r>
            <w:r w:rsidRPr="00D65A09">
              <w:rPr>
                <w:rFonts w:ascii="GHEA Grapalat" w:hAnsi="GHEA Grapalat" w:cs="Sylfaen"/>
              </w:rPr>
              <w:t>վերջնաժամկետի:</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50" w:name="_Toc438438847"/>
            <w:bookmarkStart w:id="151" w:name="_Toc438532619"/>
            <w:bookmarkStart w:id="152" w:name="_Toc438733991"/>
            <w:bookmarkStart w:id="153" w:name="_Toc438907029"/>
            <w:bookmarkStart w:id="154" w:name="_Toc438907228"/>
            <w:bookmarkStart w:id="155" w:name="_Toc503779949"/>
            <w:r w:rsidRPr="00D65A09">
              <w:rPr>
                <w:rFonts w:ascii="GHEA Grapalat" w:hAnsi="GHEA Grapalat"/>
              </w:rPr>
              <w:lastRenderedPageBreak/>
              <w:t>23.</w:t>
            </w:r>
            <w:r w:rsidRPr="00D65A09">
              <w:rPr>
                <w:rFonts w:ascii="GHEA Grapalat" w:hAnsi="GHEA Grapalat"/>
              </w:rPr>
              <w:tab/>
            </w:r>
            <w:bookmarkStart w:id="156" w:name="_Toc381360099"/>
            <w:r w:rsidRPr="00D65A09">
              <w:rPr>
                <w:rFonts w:ascii="GHEA Grapalat" w:hAnsi="GHEA Grapalat" w:cs="Sylfaen"/>
              </w:rPr>
              <w:t>Ուշացրած</w:t>
            </w:r>
            <w:r w:rsidRPr="00D65A09">
              <w:rPr>
                <w:rFonts w:ascii="GHEA Grapalat" w:hAnsi="GHEA Grapalat" w:cs="Arial Armenian"/>
              </w:rPr>
              <w:t xml:space="preserve"> </w:t>
            </w:r>
            <w:r w:rsidRPr="00D65A09">
              <w:rPr>
                <w:rFonts w:ascii="GHEA Grapalat" w:hAnsi="GHEA Grapalat" w:cs="Sylfaen"/>
              </w:rPr>
              <w:t>հայտեր</w:t>
            </w:r>
            <w:bookmarkEnd w:id="150"/>
            <w:bookmarkEnd w:id="151"/>
            <w:bookmarkEnd w:id="152"/>
            <w:bookmarkEnd w:id="153"/>
            <w:bookmarkEnd w:id="154"/>
            <w:bookmarkEnd w:id="155"/>
            <w:bookmarkEnd w:id="156"/>
          </w:p>
        </w:tc>
        <w:tc>
          <w:tcPr>
            <w:tcW w:w="7513" w:type="dxa"/>
            <w:gridSpan w:val="2"/>
          </w:tcPr>
          <w:p w:rsidR="00076B5E" w:rsidRPr="00D65A09" w:rsidRDefault="00076B5E" w:rsidP="00E748FD">
            <w:pPr>
              <w:pStyle w:val="Sub-ClauseText"/>
              <w:numPr>
                <w:ilvl w:val="1"/>
                <w:numId w:val="50"/>
              </w:numPr>
              <w:spacing w:before="0" w:after="200"/>
              <w:ind w:left="0" w:firstLine="0"/>
              <w:rPr>
                <w:rFonts w:ascii="GHEA Grapalat" w:hAnsi="GHEA Grapalat"/>
                <w:spacing w:val="0"/>
              </w:rPr>
            </w:pPr>
            <w:r w:rsidRPr="00D65A09">
              <w:rPr>
                <w:rFonts w:ascii="GHEA Grapalat" w:hAnsi="GHEA Grapalat" w:cs="Sylfaen"/>
                <w:spacing w:val="0"/>
              </w:rPr>
              <w:t xml:space="preserve">Ուշացրած հայտերը չեն ընդունվի/թույլատրվի էլ. գնումների համակարգի կողմից: </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rPr>
            </w:pPr>
            <w:bookmarkStart w:id="157" w:name="_Toc424009126"/>
            <w:bookmarkStart w:id="158" w:name="_Toc438438848"/>
            <w:bookmarkStart w:id="159" w:name="_Toc438532620"/>
            <w:bookmarkStart w:id="160" w:name="_Toc438733992"/>
            <w:bookmarkStart w:id="161" w:name="_Toc438907030"/>
            <w:bookmarkStart w:id="162" w:name="_Toc438907229"/>
            <w:bookmarkStart w:id="163" w:name="_Toc503779950"/>
            <w:r w:rsidRPr="00D65A09">
              <w:rPr>
                <w:rFonts w:ascii="GHEA Grapalat" w:hAnsi="GHEA Grapalat"/>
              </w:rPr>
              <w:t>24.</w:t>
            </w:r>
            <w:r w:rsidRPr="00D65A09">
              <w:rPr>
                <w:rFonts w:ascii="GHEA Grapalat" w:hAnsi="GHEA Grapalat"/>
              </w:rPr>
              <w:tab/>
            </w:r>
            <w:bookmarkStart w:id="164" w:name="_Toc381360100"/>
            <w:r w:rsidRPr="00D65A09">
              <w:rPr>
                <w:rFonts w:ascii="GHEA Grapalat" w:hAnsi="GHEA Grapalat" w:cs="Sylfaen"/>
              </w:rPr>
              <w:t>Հայտերի</w:t>
            </w:r>
            <w:r w:rsidRPr="00D65A09">
              <w:rPr>
                <w:rFonts w:ascii="GHEA Grapalat" w:hAnsi="GHEA Grapalat" w:cs="Arial Armenian"/>
              </w:rPr>
              <w:t xml:space="preserve"> հ</w:t>
            </w:r>
            <w:r w:rsidRPr="00D65A09">
              <w:rPr>
                <w:rFonts w:ascii="GHEA Grapalat" w:hAnsi="GHEA Grapalat" w:cs="Sylfaen"/>
              </w:rPr>
              <w:t>ետ</w:t>
            </w:r>
            <w:r w:rsidRPr="00D65A09">
              <w:rPr>
                <w:rFonts w:ascii="GHEA Grapalat" w:hAnsi="GHEA Grapalat" w:cs="Arial Armenian"/>
              </w:rPr>
              <w:t xml:space="preserve"> </w:t>
            </w:r>
            <w:r w:rsidRPr="00D65A09">
              <w:rPr>
                <w:rFonts w:ascii="GHEA Grapalat" w:hAnsi="GHEA Grapalat" w:cs="Sylfaen"/>
              </w:rPr>
              <w:t>վերցնում</w:t>
            </w:r>
            <w:r w:rsidRPr="00D65A09">
              <w:rPr>
                <w:rFonts w:ascii="GHEA Grapalat" w:hAnsi="GHEA Grapalat" w:cs="Arial Armenian"/>
              </w:rPr>
              <w:t xml:space="preserve">, </w:t>
            </w:r>
            <w:r w:rsidRPr="00D65A09">
              <w:rPr>
                <w:rFonts w:ascii="GHEA Grapalat" w:hAnsi="GHEA Grapalat" w:cs="Sylfaen"/>
              </w:rPr>
              <w:t>փոխարինում</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փոփոխում</w:t>
            </w:r>
            <w:bookmarkEnd w:id="157"/>
            <w:bookmarkEnd w:id="158"/>
            <w:bookmarkEnd w:id="159"/>
            <w:bookmarkEnd w:id="160"/>
            <w:bookmarkEnd w:id="161"/>
            <w:bookmarkEnd w:id="162"/>
            <w:bookmarkEnd w:id="163"/>
            <w:bookmarkEnd w:id="164"/>
          </w:p>
        </w:tc>
        <w:tc>
          <w:tcPr>
            <w:tcW w:w="7513" w:type="dxa"/>
            <w:gridSpan w:val="2"/>
          </w:tcPr>
          <w:p w:rsidR="00076B5E" w:rsidRPr="00D65A09" w:rsidRDefault="00076B5E" w:rsidP="00E748FD">
            <w:pPr>
              <w:pStyle w:val="Sub-ClauseText"/>
              <w:numPr>
                <w:ilvl w:val="1"/>
                <w:numId w:val="27"/>
              </w:numPr>
              <w:spacing w:before="0" w:after="200"/>
              <w:ind w:left="0" w:firstLine="0"/>
              <w:rPr>
                <w:rFonts w:ascii="GHEA Grapalat" w:hAnsi="GHEA Grapalat"/>
                <w:spacing w:val="0"/>
              </w:rPr>
            </w:pPr>
            <w:r w:rsidRPr="00D65A09">
              <w:rPr>
                <w:rFonts w:ascii="GHEA Grapalat" w:hAnsi="GHEA Grapalat"/>
                <w:spacing w:val="0"/>
              </w:rPr>
              <w:t xml:space="preserve">Էլ. գնումների համակարգը հայտերը հետ վերցնելու և/կամ փոխարինելու հնարավորություն է տալիս: Հայտատուն կարող է հետ վերցնել և/կամ փոխարինել հայտը էլեկտրոնային գնումների համակարգով Armeps այն ներկայացնելուց հետո:    </w:t>
            </w:r>
          </w:p>
          <w:p w:rsidR="00076B5E" w:rsidRPr="00D65A09" w:rsidRDefault="00076B5E" w:rsidP="00E748FD">
            <w:pPr>
              <w:pStyle w:val="Sub-ClauseText"/>
              <w:numPr>
                <w:ilvl w:val="1"/>
                <w:numId w:val="27"/>
              </w:numPr>
              <w:spacing w:before="0" w:after="200"/>
              <w:ind w:left="0" w:firstLine="0"/>
              <w:rPr>
                <w:rFonts w:ascii="GHEA Grapalat" w:hAnsi="GHEA Grapalat"/>
                <w:spacing w:val="0"/>
              </w:rPr>
            </w:pPr>
            <w:r w:rsidRPr="00D65A09">
              <w:rPr>
                <w:rFonts w:ascii="GHEA Grapalat" w:hAnsi="GHEA Grapalat" w:cs="Sylfaen"/>
                <w:spacing w:val="0"/>
              </w:rPr>
              <w:t>Հնարավոր</w:t>
            </w:r>
            <w:r w:rsidRPr="00D65A09">
              <w:rPr>
                <w:rFonts w:ascii="GHEA Grapalat" w:hAnsi="GHEA Grapalat" w:cs="Arial Armenian"/>
                <w:spacing w:val="0"/>
              </w:rPr>
              <w:t xml:space="preserve"> </w:t>
            </w:r>
            <w:r w:rsidRPr="00D65A09">
              <w:rPr>
                <w:rFonts w:ascii="GHEA Grapalat" w:hAnsi="GHEA Grapalat" w:cs="Sylfaen"/>
                <w:spacing w:val="0"/>
              </w:rPr>
              <w:t>չէ</w:t>
            </w:r>
            <w:r w:rsidRPr="00D65A09">
              <w:rPr>
                <w:rFonts w:ascii="GHEA Grapalat" w:hAnsi="GHEA Grapalat" w:cs="Arial Armenian"/>
                <w:spacing w:val="0"/>
              </w:rPr>
              <w:t xml:space="preserve"> </w:t>
            </w:r>
            <w:r w:rsidRPr="00D65A09">
              <w:rPr>
                <w:rFonts w:ascii="GHEA Grapalat" w:hAnsi="GHEA Grapalat" w:cs="Sylfaen"/>
                <w:spacing w:val="0"/>
              </w:rPr>
              <w:t>հետ</w:t>
            </w:r>
            <w:r w:rsidRPr="00D65A09">
              <w:rPr>
                <w:rFonts w:ascii="GHEA Grapalat" w:hAnsi="GHEA Grapalat" w:cs="Arial Armenian"/>
                <w:spacing w:val="0"/>
              </w:rPr>
              <w:t xml:space="preserve"> </w:t>
            </w:r>
            <w:r w:rsidRPr="00D65A09">
              <w:rPr>
                <w:rFonts w:ascii="GHEA Grapalat" w:hAnsi="GHEA Grapalat" w:cs="Sylfaen"/>
                <w:spacing w:val="0"/>
              </w:rPr>
              <w:t>վերցնել</w:t>
            </w:r>
            <w:r w:rsidRPr="00D65A09">
              <w:rPr>
                <w:rFonts w:ascii="GHEA Grapalat" w:hAnsi="GHEA Grapalat" w:cs="Arial Armenian"/>
                <w:spacing w:val="0"/>
              </w:rPr>
              <w:t xml:space="preserve">, </w:t>
            </w:r>
            <w:r w:rsidRPr="00D65A09">
              <w:rPr>
                <w:rFonts w:ascii="GHEA Grapalat" w:hAnsi="GHEA Grapalat" w:cs="Sylfaen"/>
                <w:spacing w:val="0"/>
              </w:rPr>
              <w:t>փոխարինել</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փոփոխել</w:t>
            </w:r>
            <w:r w:rsidRPr="00D65A09">
              <w:rPr>
                <w:rFonts w:ascii="GHEA Grapalat" w:hAnsi="GHEA Grapalat" w:cs="Arial Armenian"/>
                <w:spacing w:val="0"/>
              </w:rPr>
              <w:t xml:space="preserve"> </w:t>
            </w:r>
            <w:r w:rsidRPr="00D65A09">
              <w:rPr>
                <w:rFonts w:ascii="GHEA Grapalat" w:hAnsi="GHEA Grapalat" w:cs="Sylfaen"/>
                <w:spacing w:val="0"/>
              </w:rPr>
              <w:t>որևիցէ</w:t>
            </w:r>
            <w:r w:rsidRPr="00D65A09">
              <w:rPr>
                <w:rFonts w:ascii="GHEA Grapalat" w:hAnsi="GHEA Grapalat" w:cs="Arial Armenian"/>
                <w:spacing w:val="0"/>
              </w:rPr>
              <w:t xml:space="preserve"> </w:t>
            </w:r>
            <w:r w:rsidRPr="00D65A09">
              <w:rPr>
                <w:rFonts w:ascii="GHEA Grapalat" w:hAnsi="GHEA Grapalat" w:cs="Sylfaen"/>
                <w:spacing w:val="0"/>
              </w:rPr>
              <w:t>հայտ</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ներկայացման</w:t>
            </w:r>
            <w:r w:rsidRPr="00D65A09">
              <w:rPr>
                <w:rFonts w:ascii="GHEA Grapalat" w:hAnsi="GHEA Grapalat" w:cs="Arial Armenian"/>
                <w:spacing w:val="0"/>
              </w:rPr>
              <w:t xml:space="preserve"> </w:t>
            </w:r>
            <w:r w:rsidRPr="00D65A09">
              <w:rPr>
                <w:rFonts w:ascii="GHEA Grapalat" w:hAnsi="GHEA Grapalat" w:cs="Sylfaen"/>
                <w:spacing w:val="0"/>
              </w:rPr>
              <w:t>վերջնաժամկետի</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Ներկայացման</w:t>
            </w:r>
            <w:r w:rsidRPr="00D65A09">
              <w:rPr>
                <w:rFonts w:ascii="GHEA Grapalat" w:hAnsi="GHEA Grapalat" w:cs="Arial Armenian"/>
                <w:spacing w:val="0"/>
              </w:rPr>
              <w:t xml:space="preserve"> </w:t>
            </w:r>
            <w:r w:rsidRPr="00D65A09">
              <w:rPr>
                <w:rFonts w:ascii="GHEA Grapalat" w:hAnsi="GHEA Grapalat" w:cs="Sylfaen"/>
                <w:spacing w:val="0"/>
              </w:rPr>
              <w:t>Ձևում</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ուժի</w:t>
            </w:r>
            <w:r w:rsidRPr="00D65A09">
              <w:rPr>
                <w:rFonts w:ascii="GHEA Grapalat" w:hAnsi="GHEA Grapalat" w:cs="Arial Armenian"/>
                <w:spacing w:val="0"/>
              </w:rPr>
              <w:t xml:space="preserve"> </w:t>
            </w:r>
            <w:r w:rsidRPr="00D65A09">
              <w:rPr>
                <w:rFonts w:ascii="GHEA Grapalat" w:hAnsi="GHEA Grapalat" w:cs="Sylfaen"/>
                <w:spacing w:val="0"/>
              </w:rPr>
              <w:t>մեջ</w:t>
            </w:r>
            <w:r w:rsidRPr="00D65A09">
              <w:rPr>
                <w:rFonts w:ascii="GHEA Grapalat" w:hAnsi="GHEA Grapalat" w:cs="Arial Armenian"/>
                <w:spacing w:val="0"/>
              </w:rPr>
              <w:t xml:space="preserve"> </w:t>
            </w:r>
            <w:r w:rsidRPr="00D65A09">
              <w:rPr>
                <w:rFonts w:ascii="GHEA Grapalat" w:hAnsi="GHEA Grapalat" w:cs="Sylfaen"/>
                <w:spacing w:val="0"/>
              </w:rPr>
              <w:t>լինելու</w:t>
            </w:r>
            <w:r w:rsidRPr="00D65A09">
              <w:rPr>
                <w:rFonts w:ascii="GHEA Grapalat" w:hAnsi="GHEA Grapalat" w:cs="Arial Armenian"/>
                <w:spacing w:val="0"/>
              </w:rPr>
              <w:t xml:space="preserve"> </w:t>
            </w:r>
            <w:r w:rsidRPr="00D65A09">
              <w:rPr>
                <w:rFonts w:ascii="GHEA Grapalat" w:hAnsi="GHEA Grapalat" w:cs="Sylfaen"/>
                <w:spacing w:val="0"/>
              </w:rPr>
              <w:t>ժամանակահատվածի</w:t>
            </w:r>
            <w:r w:rsidRPr="00D65A09">
              <w:rPr>
                <w:rFonts w:ascii="GHEA Grapalat" w:hAnsi="GHEA Grapalat" w:cs="Arial Armenian"/>
                <w:spacing w:val="0"/>
              </w:rPr>
              <w:t xml:space="preserve"> </w:t>
            </w:r>
            <w:r w:rsidRPr="00D65A09">
              <w:rPr>
                <w:rFonts w:ascii="GHEA Grapalat" w:hAnsi="GHEA Grapalat" w:cs="Sylfaen"/>
                <w:spacing w:val="0"/>
              </w:rPr>
              <w:t>միջև</w:t>
            </w:r>
            <w:r w:rsidRPr="00D65A09">
              <w:rPr>
                <w:rFonts w:ascii="GHEA Grapalat" w:hAnsi="GHEA Grapalat" w:cs="Arial Armenian"/>
                <w:spacing w:val="0"/>
              </w:rPr>
              <w:t xml:space="preserve"> </w:t>
            </w:r>
            <w:r w:rsidRPr="00D65A09">
              <w:rPr>
                <w:rFonts w:ascii="GHEA Grapalat" w:hAnsi="GHEA Grapalat" w:cs="Sylfaen"/>
                <w:spacing w:val="0"/>
              </w:rPr>
              <w:t>ընկած</w:t>
            </w:r>
            <w:r w:rsidRPr="00D65A09">
              <w:rPr>
                <w:rFonts w:ascii="GHEA Grapalat" w:hAnsi="GHEA Grapalat" w:cs="Arial Armenian"/>
                <w:spacing w:val="0"/>
              </w:rPr>
              <w:t xml:space="preserve"> </w:t>
            </w:r>
            <w:r w:rsidRPr="00D65A09">
              <w:rPr>
                <w:rFonts w:ascii="GHEA Grapalat" w:hAnsi="GHEA Grapalat" w:cs="Sylfaen"/>
                <w:spacing w:val="0"/>
              </w:rPr>
              <w:t>ժամանակահատվածում</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դրա</w:t>
            </w:r>
            <w:r w:rsidRPr="00D65A09">
              <w:rPr>
                <w:rFonts w:ascii="GHEA Grapalat" w:hAnsi="GHEA Grapalat" w:cs="Arial Armenian"/>
                <w:spacing w:val="0"/>
              </w:rPr>
              <w:t xml:space="preserve"> </w:t>
            </w:r>
            <w:r w:rsidRPr="00D65A09">
              <w:rPr>
                <w:rFonts w:ascii="GHEA Grapalat" w:hAnsi="GHEA Grapalat" w:cs="Sylfaen"/>
                <w:spacing w:val="0"/>
              </w:rPr>
              <w:t>երկարաձգված</w:t>
            </w:r>
            <w:r w:rsidRPr="00D65A09">
              <w:rPr>
                <w:rFonts w:ascii="GHEA Grapalat" w:hAnsi="GHEA Grapalat" w:cs="Arial Armenian"/>
                <w:spacing w:val="0"/>
              </w:rPr>
              <w:t xml:space="preserve"> </w:t>
            </w:r>
            <w:r w:rsidRPr="00D65A09">
              <w:rPr>
                <w:rFonts w:ascii="GHEA Grapalat" w:hAnsi="GHEA Grapalat" w:cs="Sylfaen"/>
                <w:spacing w:val="0"/>
              </w:rPr>
              <w:t>ժամկետի</w:t>
            </w:r>
            <w:r w:rsidRPr="00D65A09">
              <w:rPr>
                <w:rFonts w:ascii="GHEA Grapalat" w:hAnsi="GHEA Grapalat" w:cs="Arial Armenian"/>
                <w:spacing w:val="0"/>
              </w:rPr>
              <w:t xml:space="preserve"> </w:t>
            </w:r>
            <w:r w:rsidRPr="00D65A09">
              <w:rPr>
                <w:rFonts w:ascii="GHEA Grapalat" w:hAnsi="GHEA Grapalat" w:cs="Sylfaen"/>
                <w:spacing w:val="0"/>
              </w:rPr>
              <w:t>ընթացքում</w:t>
            </w:r>
            <w:r w:rsidRPr="00D65A09">
              <w:rPr>
                <w:rFonts w:ascii="GHEA Grapalat" w:hAnsi="GHEA Grapalat" w:cs="Arial Armenian"/>
                <w:spacing w:val="0"/>
              </w:rPr>
              <w:t>:</w:t>
            </w:r>
            <w:r w:rsidRPr="00D65A09">
              <w:rPr>
                <w:rFonts w:ascii="GHEA Grapalat" w:hAnsi="GHEA Grapalat"/>
                <w:spacing w:val="0"/>
              </w:rPr>
              <w:t xml:space="preserve"> </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rPr>
            </w:pPr>
            <w:bookmarkStart w:id="165" w:name="_Toc438438849"/>
            <w:bookmarkStart w:id="166" w:name="_Toc438532623"/>
            <w:bookmarkStart w:id="167" w:name="_Toc438733993"/>
            <w:bookmarkStart w:id="168" w:name="_Toc438907031"/>
            <w:bookmarkStart w:id="169" w:name="_Toc438907230"/>
            <w:bookmarkStart w:id="170" w:name="_Toc503779951"/>
            <w:r w:rsidRPr="00D65A09">
              <w:rPr>
                <w:rFonts w:ascii="GHEA Grapalat" w:hAnsi="GHEA Grapalat"/>
              </w:rPr>
              <w:t>25.</w:t>
            </w:r>
            <w:r w:rsidRPr="00D65A09">
              <w:rPr>
                <w:rFonts w:ascii="GHEA Grapalat" w:hAnsi="GHEA Grapalat"/>
              </w:rPr>
              <w:tab/>
            </w:r>
            <w:bookmarkStart w:id="171" w:name="_Toc381360101"/>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բացում</w:t>
            </w:r>
            <w:bookmarkEnd w:id="165"/>
            <w:bookmarkEnd w:id="166"/>
            <w:bookmarkEnd w:id="167"/>
            <w:bookmarkEnd w:id="168"/>
            <w:bookmarkEnd w:id="169"/>
            <w:bookmarkEnd w:id="170"/>
            <w:bookmarkEnd w:id="171"/>
          </w:p>
        </w:tc>
        <w:tc>
          <w:tcPr>
            <w:tcW w:w="7513" w:type="dxa"/>
            <w:gridSpan w:val="2"/>
          </w:tcPr>
          <w:p w:rsidR="00076B5E" w:rsidRPr="00D65A09" w:rsidRDefault="00076B5E" w:rsidP="00E748FD">
            <w:pPr>
              <w:pStyle w:val="Sub-ClauseText"/>
              <w:numPr>
                <w:ilvl w:val="1"/>
                <w:numId w:val="28"/>
              </w:numPr>
              <w:spacing w:before="0" w:after="200"/>
              <w:ind w:left="0" w:firstLine="0"/>
              <w:rPr>
                <w:rFonts w:ascii="GHEA Grapalat" w:hAnsi="GHEA Grapalat"/>
                <w:spacing w:val="0"/>
              </w:rPr>
            </w:pPr>
            <w:r w:rsidRPr="00D65A09">
              <w:rPr>
                <w:rFonts w:ascii="GHEA Grapalat" w:hAnsi="GHEA Grapalat" w:cs="Sylfaen"/>
                <w:spacing w:val="0"/>
              </w:rPr>
              <w:t xml:space="preserve"> Էլեկտրոնային հայտերի բացման ցանկացած յուրահատուկ ընթացակարգ, եթե էլեկտրոնային հայտեր թույլատրվում են՝ համաձայն ՏՄՄ 22.1 ենթադրույթի, պետք է </w:t>
            </w:r>
            <w:r w:rsidRPr="00D65A09">
              <w:rPr>
                <w:rFonts w:ascii="GHEA Grapalat" w:hAnsi="GHEA Grapalat" w:cs="Sylfaen"/>
                <w:b/>
                <w:spacing w:val="0"/>
              </w:rPr>
              <w:t>նախանշված լինեն ՄՏԱ-ում:</w:t>
            </w:r>
          </w:p>
          <w:p w:rsidR="00076B5E" w:rsidRPr="00D65A09" w:rsidRDefault="00076B5E" w:rsidP="00E748FD">
            <w:pPr>
              <w:pStyle w:val="Sub-ClauseText"/>
              <w:numPr>
                <w:ilvl w:val="1"/>
                <w:numId w:val="28"/>
              </w:numPr>
              <w:spacing w:before="0" w:after="200"/>
              <w:ind w:left="0" w:firstLine="0"/>
              <w:rPr>
                <w:rFonts w:ascii="GHEA Grapalat" w:hAnsi="GHEA Grapalat"/>
                <w:spacing w:val="0"/>
              </w:rPr>
            </w:pP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spacing w:val="0"/>
              </w:rPr>
              <w:t xml:space="preserve"> </w:t>
            </w:r>
            <w:r w:rsidRPr="00D65A09">
              <w:rPr>
                <w:rFonts w:ascii="GHEA Grapalat" w:hAnsi="GHEA Grapalat" w:cs="Sylfaen"/>
                <w:spacing w:val="0"/>
              </w:rPr>
              <w:t>կազմի</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բացման</w:t>
            </w:r>
            <w:r w:rsidRPr="00D65A09">
              <w:rPr>
                <w:rFonts w:ascii="GHEA Grapalat" w:hAnsi="GHEA Grapalat" w:cs="Arial Armenian"/>
                <w:spacing w:val="0"/>
              </w:rPr>
              <w:t xml:space="preserve"> </w:t>
            </w:r>
            <w:r w:rsidRPr="00D65A09">
              <w:rPr>
                <w:rFonts w:ascii="GHEA Grapalat" w:hAnsi="GHEA Grapalat" w:cs="Sylfaen"/>
                <w:spacing w:val="0"/>
              </w:rPr>
              <w:t>արձանագրություն</w:t>
            </w:r>
            <w:r w:rsidRPr="00D65A09">
              <w:rPr>
                <w:rFonts w:ascii="GHEA Grapalat" w:hAnsi="GHEA Grapalat" w:cs="Arial Armenian"/>
                <w:spacing w:val="0"/>
              </w:rPr>
              <w:t xml:space="preserve">, </w:t>
            </w:r>
            <w:r w:rsidRPr="00D65A09">
              <w:rPr>
                <w:rFonts w:ascii="GHEA Grapalat" w:hAnsi="GHEA Grapalat" w:cs="Sylfaen"/>
                <w:spacing w:val="0"/>
              </w:rPr>
              <w:t>որը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ներառի</w:t>
            </w:r>
            <w:r w:rsidRPr="00D65A09">
              <w:rPr>
                <w:rFonts w:ascii="GHEA Grapalat" w:hAnsi="GHEA Grapalat" w:cs="Arial Armenian"/>
                <w:spacing w:val="0"/>
              </w:rPr>
              <w:t xml:space="preserve"> </w:t>
            </w:r>
            <w:r w:rsidRPr="00D65A09">
              <w:rPr>
                <w:rFonts w:ascii="GHEA Grapalat" w:hAnsi="GHEA Grapalat" w:cs="Sylfaen"/>
                <w:spacing w:val="0"/>
              </w:rPr>
              <w:t>առնվազն</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անունը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կա</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հետ</w:t>
            </w:r>
            <w:r w:rsidRPr="00D65A09">
              <w:rPr>
                <w:rFonts w:ascii="GHEA Grapalat" w:hAnsi="GHEA Grapalat" w:cs="Arial Armenian"/>
                <w:spacing w:val="0"/>
              </w:rPr>
              <w:t xml:space="preserve"> </w:t>
            </w:r>
            <w:r w:rsidRPr="00D65A09">
              <w:rPr>
                <w:rFonts w:ascii="GHEA Grapalat" w:hAnsi="GHEA Grapalat" w:cs="Sylfaen"/>
                <w:spacing w:val="0"/>
              </w:rPr>
              <w:t>վերցնելու</w:t>
            </w:r>
            <w:r w:rsidRPr="00D65A09">
              <w:rPr>
                <w:rFonts w:ascii="GHEA Grapalat" w:hAnsi="GHEA Grapalat" w:cs="Arial Armenian"/>
                <w:spacing w:val="0"/>
              </w:rPr>
              <w:t xml:space="preserve">, </w:t>
            </w:r>
            <w:r w:rsidRPr="00D65A09">
              <w:rPr>
                <w:rFonts w:ascii="GHEA Grapalat" w:hAnsi="GHEA Grapalat" w:cs="Sylfaen"/>
                <w:spacing w:val="0"/>
              </w:rPr>
              <w:t>փոխարինման</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փոփոխման</w:t>
            </w:r>
            <w:r w:rsidRPr="00D65A09">
              <w:rPr>
                <w:rFonts w:ascii="GHEA Grapalat" w:hAnsi="GHEA Grapalat" w:cs="Arial Armenian"/>
                <w:spacing w:val="0"/>
              </w:rPr>
              <w:t xml:space="preserve"> </w:t>
            </w:r>
            <w:r w:rsidRPr="00D65A09">
              <w:rPr>
                <w:rFonts w:ascii="GHEA Grapalat" w:hAnsi="GHEA Grapalat" w:cs="Sylfaen"/>
                <w:spacing w:val="0"/>
              </w:rPr>
              <w:t>մասին</w:t>
            </w:r>
            <w:r w:rsidRPr="00D65A09">
              <w:rPr>
                <w:rFonts w:ascii="GHEA Grapalat" w:hAnsi="GHEA Grapalat" w:cs="Arial Armenian"/>
                <w:spacing w:val="0"/>
              </w:rPr>
              <w:t xml:space="preserve"> </w:t>
            </w:r>
            <w:r w:rsidRPr="00D65A09">
              <w:rPr>
                <w:rFonts w:ascii="GHEA Grapalat" w:hAnsi="GHEA Grapalat" w:cs="Sylfaen"/>
                <w:spacing w:val="0"/>
              </w:rPr>
              <w:t>գրառումը</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գինը</w:t>
            </w:r>
            <w:r w:rsidRPr="00D65A09">
              <w:rPr>
                <w:rFonts w:ascii="GHEA Grapalat" w:hAnsi="GHEA Grapalat" w:cs="Arial Armenian"/>
                <w:spacing w:val="0"/>
              </w:rPr>
              <w:t xml:space="preserve">` </w:t>
            </w:r>
            <w:r w:rsidRPr="00D65A09">
              <w:rPr>
                <w:rFonts w:ascii="GHEA Grapalat" w:hAnsi="GHEA Grapalat" w:cs="Sylfaen"/>
                <w:spacing w:val="0"/>
              </w:rPr>
              <w:t>ամեն</w:t>
            </w:r>
            <w:r w:rsidRPr="00D65A09">
              <w:rPr>
                <w:rFonts w:ascii="GHEA Grapalat" w:hAnsi="GHEA Grapalat" w:cs="Arial Armenian"/>
                <w:spacing w:val="0"/>
              </w:rPr>
              <w:t xml:space="preserve"> </w:t>
            </w:r>
            <w:r w:rsidRPr="00D65A09">
              <w:rPr>
                <w:rFonts w:ascii="GHEA Grapalat" w:hAnsi="GHEA Grapalat" w:cs="Sylfaen"/>
                <w:spacing w:val="0"/>
              </w:rPr>
              <w:t>լոտի</w:t>
            </w:r>
            <w:r w:rsidRPr="00D65A09">
              <w:rPr>
                <w:rFonts w:ascii="GHEA Grapalat" w:hAnsi="GHEA Grapalat" w:cs="Arial Armenian"/>
                <w:spacing w:val="0"/>
              </w:rPr>
              <w:t xml:space="preserve"> (պայմանագրի)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առանձին</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կիրառելի</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ներառելով</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զեղչ</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այլընտրանքային</w:t>
            </w:r>
            <w:r w:rsidRPr="00D65A09">
              <w:rPr>
                <w:rFonts w:ascii="GHEA Grapalat" w:hAnsi="GHEA Grapalat" w:cs="Arial Armenian"/>
                <w:spacing w:val="0"/>
              </w:rPr>
              <w:t xml:space="preserve"> </w:t>
            </w:r>
            <w:r w:rsidRPr="00D65A09">
              <w:rPr>
                <w:rFonts w:ascii="GHEA Grapalat" w:hAnsi="GHEA Grapalat" w:cs="Sylfaen"/>
                <w:spacing w:val="0"/>
              </w:rPr>
              <w:t>առաջարկ</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դրանք</w:t>
            </w:r>
            <w:r w:rsidRPr="00D65A09">
              <w:rPr>
                <w:rFonts w:ascii="GHEA Grapalat" w:hAnsi="GHEA Grapalat" w:cs="Arial Armenian"/>
                <w:spacing w:val="0"/>
              </w:rPr>
              <w:t xml:space="preserve"> </w:t>
            </w:r>
            <w:r w:rsidRPr="00D65A09">
              <w:rPr>
                <w:rFonts w:ascii="GHEA Grapalat" w:hAnsi="GHEA Grapalat" w:cs="Sylfaen"/>
                <w:spacing w:val="0"/>
              </w:rPr>
              <w:t>թույլատրելի</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երաշխիքի</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երաշխիքային</w:t>
            </w:r>
            <w:r w:rsidRPr="00D65A09">
              <w:rPr>
                <w:rFonts w:ascii="GHEA Grapalat" w:hAnsi="GHEA Grapalat" w:cs="Arial Armenian"/>
                <w:spacing w:val="0"/>
              </w:rPr>
              <w:t xml:space="preserve"> </w:t>
            </w:r>
            <w:r w:rsidRPr="00D65A09">
              <w:rPr>
                <w:rFonts w:ascii="GHEA Grapalat" w:hAnsi="GHEA Grapalat" w:cs="Sylfaen"/>
                <w:spacing w:val="0"/>
              </w:rPr>
              <w:t>հայտարարագրի</w:t>
            </w:r>
            <w:r w:rsidRPr="00D65A09">
              <w:rPr>
                <w:rFonts w:ascii="GHEA Grapalat" w:hAnsi="GHEA Grapalat" w:cs="Arial Armenian"/>
                <w:spacing w:val="0"/>
              </w:rPr>
              <w:t xml:space="preserve"> </w:t>
            </w:r>
            <w:r w:rsidRPr="00D65A09">
              <w:rPr>
                <w:rFonts w:ascii="GHEA Grapalat" w:hAnsi="GHEA Grapalat" w:cs="Sylfaen"/>
                <w:spacing w:val="0"/>
              </w:rPr>
              <w:t>առկայությունը</w:t>
            </w:r>
            <w:r w:rsidRPr="00D65A09">
              <w:rPr>
                <w:rFonts w:ascii="GHEA Grapalat" w:hAnsi="GHEA Grapalat" w:cs="Arial Armenian"/>
                <w:spacing w:val="0"/>
              </w:rPr>
              <w:t xml:space="preserve">: </w:t>
            </w:r>
            <w:r w:rsidRPr="00D65A09">
              <w:rPr>
                <w:rFonts w:ascii="GHEA Grapalat" w:hAnsi="GHEA Grapalat" w:cs="Sylfaen"/>
                <w:spacing w:val="0"/>
              </w:rPr>
              <w:t>Արձանագրության</w:t>
            </w:r>
            <w:r w:rsidRPr="00D65A09">
              <w:rPr>
                <w:rFonts w:ascii="GHEA Grapalat" w:hAnsi="GHEA Grapalat" w:cs="Arial Armenian"/>
                <w:spacing w:val="0"/>
              </w:rPr>
              <w:t xml:space="preserve"> </w:t>
            </w:r>
            <w:r w:rsidRPr="00D65A09">
              <w:rPr>
                <w:rFonts w:ascii="GHEA Grapalat" w:hAnsi="GHEA Grapalat" w:cs="Sylfaen"/>
                <w:spacing w:val="0"/>
              </w:rPr>
              <w:t>մեկական</w:t>
            </w:r>
            <w:r w:rsidRPr="00D65A09">
              <w:rPr>
                <w:rFonts w:ascii="GHEA Grapalat" w:hAnsi="GHEA Grapalat" w:cs="Arial Armenian"/>
                <w:spacing w:val="0"/>
              </w:rPr>
              <w:t xml:space="preserve"> </w:t>
            </w:r>
            <w:r w:rsidRPr="00D65A09">
              <w:rPr>
                <w:rFonts w:ascii="GHEA Grapalat" w:hAnsi="GHEA Grapalat" w:cs="Sylfaen"/>
                <w:spacing w:val="0"/>
              </w:rPr>
              <w:t>օրինակ</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ուղարկվի</w:t>
            </w:r>
            <w:r w:rsidRPr="00D65A09">
              <w:rPr>
                <w:rFonts w:ascii="GHEA Grapalat" w:hAnsi="GHEA Grapalat" w:cs="Arial Armenian"/>
                <w:spacing w:val="0"/>
              </w:rPr>
              <w:t xml:space="preserve"> </w:t>
            </w:r>
            <w:r w:rsidRPr="00D65A09">
              <w:rPr>
                <w:rFonts w:ascii="GHEA Grapalat" w:hAnsi="GHEA Grapalat" w:cs="Sylfaen"/>
                <w:spacing w:val="0"/>
              </w:rPr>
              <w:t>բոլոր</w:t>
            </w:r>
            <w:r w:rsidRPr="00D65A09">
              <w:rPr>
                <w:rFonts w:ascii="GHEA Grapalat" w:hAnsi="GHEA Grapalat" w:cs="Arial Armenian"/>
                <w:spacing w:val="0"/>
              </w:rPr>
              <w:t xml:space="preserve">  </w:t>
            </w:r>
            <w:r w:rsidRPr="00D65A09">
              <w:rPr>
                <w:rFonts w:ascii="GHEA Grapalat" w:hAnsi="GHEA Grapalat" w:cs="Sylfaen"/>
                <w:spacing w:val="0"/>
              </w:rPr>
              <w:t>Հայտատուներին:</w:t>
            </w:r>
            <w:r w:rsidRPr="00D65A09">
              <w:rPr>
                <w:rFonts w:ascii="GHEA Grapalat" w:hAnsi="GHEA Grapalat" w:cs="Arial Armenian"/>
                <w:spacing w:val="0"/>
              </w:rPr>
              <w:t xml:space="preserve"> Արձանագրությունը կարող է հրապարակվել ՏՄՄ 7.1 կետում նշված ինտերնետային էջում և/կամ էլեկտրոնային  գնումների համակարգում: </w:t>
            </w: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Borders>
              <w:bottom w:val="nil"/>
            </w:tcBorders>
          </w:tcPr>
          <w:p w:rsidR="00076B5E" w:rsidRPr="00D65A09" w:rsidRDefault="00076B5E" w:rsidP="00E748FD">
            <w:pPr>
              <w:pStyle w:val="BodyText2"/>
              <w:spacing w:before="0" w:after="200"/>
              <w:ind w:left="0" w:firstLine="0"/>
              <w:rPr>
                <w:rFonts w:ascii="GHEA Grapalat" w:hAnsi="GHEA Grapalat"/>
              </w:rPr>
            </w:pPr>
            <w:bookmarkStart w:id="172" w:name="_Toc503779952"/>
            <w:bookmarkStart w:id="173" w:name="_Toc505659527"/>
            <w:r w:rsidRPr="00D65A09">
              <w:rPr>
                <w:rFonts w:ascii="GHEA Grapalat" w:hAnsi="GHEA Grapalat"/>
              </w:rPr>
              <w:t>Ե. Հայտերի գնահատում և համեմատում</w:t>
            </w:r>
            <w:bookmarkEnd w:id="172"/>
            <w:r w:rsidRPr="00D65A09">
              <w:rPr>
                <w:rFonts w:ascii="GHEA Grapalat" w:hAnsi="GHEA Grapalat"/>
              </w:rPr>
              <w:t xml:space="preserve"> </w:t>
            </w:r>
            <w:bookmarkEnd w:id="173"/>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74" w:name="_Toc503779953"/>
            <w:r w:rsidRPr="00D65A09">
              <w:rPr>
                <w:rFonts w:ascii="GHEA Grapalat" w:hAnsi="GHEA Grapalat"/>
              </w:rPr>
              <w:t>26.</w:t>
            </w:r>
            <w:r w:rsidRPr="00D65A09">
              <w:rPr>
                <w:rFonts w:ascii="GHEA Grapalat" w:hAnsi="GHEA Grapalat"/>
              </w:rPr>
              <w:tab/>
              <w:t>Գաղտնիություն</w:t>
            </w:r>
            <w:bookmarkEnd w:id="174"/>
          </w:p>
        </w:tc>
        <w:tc>
          <w:tcPr>
            <w:tcW w:w="7513" w:type="dxa"/>
            <w:gridSpan w:val="2"/>
            <w:tcBorders>
              <w:bottom w:val="nil"/>
            </w:tcBorders>
          </w:tcPr>
          <w:p w:rsidR="00076B5E" w:rsidRPr="00D65A09" w:rsidRDefault="00076B5E" w:rsidP="00E748FD">
            <w:pPr>
              <w:pStyle w:val="Sub-ClauseText"/>
              <w:numPr>
                <w:ilvl w:val="1"/>
                <w:numId w:val="29"/>
              </w:numPr>
              <w:spacing w:before="0" w:after="180"/>
              <w:ind w:left="0" w:firstLine="0"/>
              <w:rPr>
                <w:rFonts w:ascii="GHEA Grapalat" w:hAnsi="GHEA Grapalat"/>
                <w:spacing w:val="0"/>
              </w:rPr>
            </w:pPr>
            <w:r w:rsidRPr="00D65A09">
              <w:rPr>
                <w:rFonts w:ascii="GHEA Grapalat" w:hAnsi="GHEA Grapalat" w:cs="Sylfaen"/>
                <w:spacing w:val="0"/>
              </w:rPr>
              <w:t>Մինչև</w:t>
            </w:r>
            <w:r w:rsidRPr="00D65A09">
              <w:rPr>
                <w:rFonts w:ascii="GHEA Grapalat" w:hAnsi="GHEA Grapalat" w:cs="Arial Armenian"/>
                <w:spacing w:val="0"/>
              </w:rPr>
              <w:t xml:space="preserve"> </w:t>
            </w:r>
            <w:r w:rsidRPr="00D65A09">
              <w:rPr>
                <w:rFonts w:ascii="GHEA Grapalat" w:hAnsi="GHEA Grapalat" w:cs="Sylfaen"/>
                <w:spacing w:val="0"/>
              </w:rPr>
              <w:t>Պայմանագրի</w:t>
            </w:r>
            <w:r w:rsidRPr="00D65A09">
              <w:rPr>
                <w:rFonts w:ascii="GHEA Grapalat" w:hAnsi="GHEA Grapalat" w:cs="Arial Armenian"/>
                <w:spacing w:val="0"/>
              </w:rPr>
              <w:t xml:space="preserve"> </w:t>
            </w:r>
            <w:r w:rsidRPr="00D65A09">
              <w:rPr>
                <w:rFonts w:ascii="GHEA Grapalat" w:hAnsi="GHEA Grapalat" w:cs="Sylfaen"/>
                <w:spacing w:val="0"/>
              </w:rPr>
              <w:t>շնորհումը</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ուսումնասիրմանը</w:t>
            </w:r>
            <w:r w:rsidRPr="00D65A09">
              <w:rPr>
                <w:rFonts w:ascii="GHEA Grapalat" w:hAnsi="GHEA Grapalat" w:cs="Arial Armenian"/>
                <w:spacing w:val="0"/>
              </w:rPr>
              <w:t xml:space="preserve">, </w:t>
            </w:r>
            <w:r w:rsidRPr="00D65A09">
              <w:rPr>
                <w:rFonts w:ascii="GHEA Grapalat" w:hAnsi="GHEA Grapalat" w:cs="Sylfaen"/>
                <w:spacing w:val="0"/>
              </w:rPr>
              <w:t>գնահատմանը</w:t>
            </w:r>
            <w:r w:rsidRPr="00D65A09">
              <w:rPr>
                <w:rFonts w:ascii="GHEA Grapalat" w:hAnsi="GHEA Grapalat" w:cs="Arial Armenian"/>
                <w:spacing w:val="0"/>
              </w:rPr>
              <w:t xml:space="preserve">, </w:t>
            </w:r>
            <w:r w:rsidRPr="00D65A09">
              <w:rPr>
                <w:rFonts w:ascii="GHEA Grapalat" w:hAnsi="GHEA Grapalat" w:cs="Sylfaen"/>
                <w:spacing w:val="0"/>
              </w:rPr>
              <w:t>համեմատմանը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հետորակավորմանը</w:t>
            </w:r>
            <w:r w:rsidRPr="00D65A09">
              <w:rPr>
                <w:rFonts w:ascii="GHEA Grapalat" w:hAnsi="GHEA Grapalat" w:cs="Arial Armenian"/>
                <w:spacing w:val="0"/>
              </w:rPr>
              <w:t xml:space="preserve"> </w:t>
            </w:r>
            <w:r w:rsidRPr="00D65A09">
              <w:rPr>
                <w:rFonts w:ascii="GHEA Grapalat" w:hAnsi="GHEA Grapalat" w:cs="Sylfaen"/>
                <w:spacing w:val="0"/>
              </w:rPr>
              <w:t>վերաբերող</w:t>
            </w:r>
            <w:r w:rsidRPr="00D65A09">
              <w:rPr>
                <w:rFonts w:ascii="GHEA Grapalat" w:hAnsi="GHEA Grapalat" w:cs="Arial Armenian"/>
                <w:spacing w:val="0"/>
              </w:rPr>
              <w:t xml:space="preserve"> </w:t>
            </w:r>
            <w:r w:rsidRPr="00D65A09">
              <w:rPr>
                <w:rFonts w:ascii="GHEA Grapalat" w:hAnsi="GHEA Grapalat" w:cs="Sylfaen"/>
                <w:spacing w:val="0"/>
              </w:rPr>
              <w:t>տեղեկատվությունը</w:t>
            </w:r>
            <w:r w:rsidRPr="00D65A09">
              <w:rPr>
                <w:rFonts w:ascii="GHEA Grapalat" w:hAnsi="GHEA Grapalat" w:cs="Arial Armenian"/>
                <w:spacing w:val="0"/>
              </w:rPr>
              <w:t xml:space="preserve">, </w:t>
            </w:r>
            <w:r w:rsidRPr="00D65A09">
              <w:rPr>
                <w:rFonts w:ascii="GHEA Grapalat" w:hAnsi="GHEA Grapalat" w:cs="Sylfaen"/>
                <w:spacing w:val="0"/>
              </w:rPr>
              <w:t>ինպես</w:t>
            </w:r>
            <w:r w:rsidRPr="00D65A09">
              <w:rPr>
                <w:rFonts w:ascii="GHEA Grapalat" w:hAnsi="GHEA Grapalat" w:cs="Arial Armenian"/>
                <w:spacing w:val="0"/>
              </w:rPr>
              <w:t xml:space="preserve"> </w:t>
            </w:r>
            <w:r w:rsidRPr="00D65A09">
              <w:rPr>
                <w:rFonts w:ascii="GHEA Grapalat" w:hAnsi="GHEA Grapalat" w:cs="Sylfaen"/>
                <w:spacing w:val="0"/>
              </w:rPr>
              <w:t>նաև</w:t>
            </w:r>
            <w:r w:rsidRPr="00D65A09">
              <w:rPr>
                <w:rFonts w:ascii="GHEA Grapalat" w:hAnsi="GHEA Grapalat" w:cs="Arial Armenian"/>
                <w:spacing w:val="0"/>
              </w:rPr>
              <w:t xml:space="preserve"> </w:t>
            </w:r>
            <w:r w:rsidRPr="00D65A09">
              <w:rPr>
                <w:rFonts w:ascii="GHEA Grapalat" w:hAnsi="GHEA Grapalat" w:cs="Sylfaen"/>
                <w:spacing w:val="0"/>
              </w:rPr>
              <w:t>պայմանագրի</w:t>
            </w:r>
            <w:r w:rsidRPr="00D65A09">
              <w:rPr>
                <w:rFonts w:ascii="GHEA Grapalat" w:hAnsi="GHEA Grapalat" w:cs="Arial Armenian"/>
                <w:spacing w:val="0"/>
              </w:rPr>
              <w:t xml:space="preserve"> </w:t>
            </w:r>
            <w:r w:rsidRPr="00D65A09">
              <w:rPr>
                <w:rFonts w:ascii="GHEA Grapalat" w:hAnsi="GHEA Grapalat" w:cs="Sylfaen"/>
                <w:spacing w:val="0"/>
              </w:rPr>
              <w:t>շնորհման</w:t>
            </w:r>
            <w:r w:rsidRPr="00D65A09">
              <w:rPr>
                <w:rFonts w:ascii="GHEA Grapalat" w:hAnsi="GHEA Grapalat" w:cs="Arial Armenian"/>
                <w:spacing w:val="0"/>
              </w:rPr>
              <w:t xml:space="preserve"> </w:t>
            </w:r>
            <w:r w:rsidRPr="00D65A09">
              <w:rPr>
                <w:rFonts w:ascii="GHEA Grapalat" w:hAnsi="GHEA Grapalat" w:cs="Sylfaen"/>
                <w:spacing w:val="0"/>
              </w:rPr>
              <w:t>վերաբերյալ</w:t>
            </w:r>
            <w:r w:rsidRPr="00D65A09">
              <w:rPr>
                <w:rFonts w:ascii="GHEA Grapalat" w:hAnsi="GHEA Grapalat" w:cs="Arial Armenian"/>
                <w:spacing w:val="0"/>
              </w:rPr>
              <w:t xml:space="preserve"> </w:t>
            </w:r>
            <w:r w:rsidRPr="00D65A09">
              <w:rPr>
                <w:rFonts w:ascii="GHEA Grapalat" w:hAnsi="GHEA Grapalat" w:cs="Sylfaen"/>
                <w:spacing w:val="0"/>
              </w:rPr>
              <w:t>առաջարկը</w:t>
            </w:r>
            <w:r w:rsidRPr="00D65A09">
              <w:rPr>
                <w:rFonts w:ascii="GHEA Grapalat" w:hAnsi="GHEA Grapalat" w:cs="Arial Armenian"/>
                <w:spacing w:val="0"/>
              </w:rPr>
              <w:t xml:space="preserve"> </w:t>
            </w:r>
            <w:r w:rsidRPr="00D65A09">
              <w:rPr>
                <w:rFonts w:ascii="GHEA Grapalat" w:hAnsi="GHEA Grapalat" w:cs="Sylfaen"/>
                <w:spacing w:val="0"/>
              </w:rPr>
              <w:t>չպետք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հաղորդվի</w:t>
            </w:r>
            <w:r w:rsidRPr="00D65A09">
              <w:rPr>
                <w:rFonts w:ascii="GHEA Grapalat" w:hAnsi="GHEA Grapalat" w:cs="Arial Armenian"/>
                <w:spacing w:val="0"/>
              </w:rPr>
              <w:t xml:space="preserve"> </w:t>
            </w:r>
            <w:r w:rsidRPr="00D65A09">
              <w:rPr>
                <w:rFonts w:ascii="GHEA Grapalat" w:hAnsi="GHEA Grapalat" w:cs="Sylfaen"/>
                <w:spacing w:val="0"/>
              </w:rPr>
              <w:t>հայտատուներին</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lastRenderedPageBreak/>
              <w:t>որևէ</w:t>
            </w:r>
            <w:r w:rsidRPr="00D65A09">
              <w:rPr>
                <w:rFonts w:ascii="GHEA Grapalat" w:hAnsi="GHEA Grapalat" w:cs="Arial Armenian"/>
                <w:spacing w:val="0"/>
              </w:rPr>
              <w:t xml:space="preserve"> </w:t>
            </w:r>
            <w:r w:rsidRPr="00D65A09">
              <w:rPr>
                <w:rFonts w:ascii="GHEA Grapalat" w:hAnsi="GHEA Grapalat" w:cs="Sylfaen"/>
                <w:spacing w:val="0"/>
              </w:rPr>
              <w:t>այլ</w:t>
            </w:r>
            <w:r w:rsidRPr="00D65A09">
              <w:rPr>
                <w:rFonts w:ascii="GHEA Grapalat" w:hAnsi="GHEA Grapalat" w:cs="Arial Armenian"/>
                <w:spacing w:val="0"/>
              </w:rPr>
              <w:t xml:space="preserve"> </w:t>
            </w:r>
            <w:r w:rsidRPr="00D65A09">
              <w:rPr>
                <w:rFonts w:ascii="GHEA Grapalat" w:hAnsi="GHEA Grapalat" w:cs="Sylfaen"/>
                <w:spacing w:val="0"/>
              </w:rPr>
              <w:t>անձանց</w:t>
            </w:r>
            <w:r w:rsidRPr="00D65A09">
              <w:rPr>
                <w:rFonts w:ascii="GHEA Grapalat" w:hAnsi="GHEA Grapalat" w:cs="Arial Armenian"/>
                <w:spacing w:val="0"/>
              </w:rPr>
              <w:t xml:space="preserve">, </w:t>
            </w:r>
            <w:r w:rsidRPr="00D65A09">
              <w:rPr>
                <w:rFonts w:ascii="GHEA Grapalat" w:hAnsi="GHEA Grapalat" w:cs="Sylfaen"/>
                <w:spacing w:val="0"/>
              </w:rPr>
              <w:t>որոնք</w:t>
            </w:r>
            <w:r w:rsidRPr="00D65A09">
              <w:rPr>
                <w:rFonts w:ascii="GHEA Grapalat" w:hAnsi="GHEA Grapalat" w:cs="Arial Armenian"/>
                <w:spacing w:val="0"/>
              </w:rPr>
              <w:t xml:space="preserve"> </w:t>
            </w:r>
            <w:r w:rsidRPr="00D65A09">
              <w:rPr>
                <w:rFonts w:ascii="GHEA Grapalat" w:hAnsi="GHEA Grapalat" w:cs="Sylfaen"/>
                <w:spacing w:val="0"/>
              </w:rPr>
              <w:t>պաշտոնապես</w:t>
            </w:r>
            <w:r w:rsidRPr="00D65A09">
              <w:rPr>
                <w:rFonts w:ascii="GHEA Grapalat" w:hAnsi="GHEA Grapalat" w:cs="Arial Armenian"/>
                <w:spacing w:val="0"/>
              </w:rPr>
              <w:t xml:space="preserve"> </w:t>
            </w:r>
            <w:r w:rsidRPr="00D65A09">
              <w:rPr>
                <w:rFonts w:ascii="GHEA Grapalat" w:hAnsi="GHEA Grapalat" w:cs="Sylfaen"/>
                <w:spacing w:val="0"/>
              </w:rPr>
              <w:t>կապված</w:t>
            </w:r>
            <w:r w:rsidRPr="00D65A09">
              <w:rPr>
                <w:rFonts w:ascii="GHEA Grapalat" w:hAnsi="GHEA Grapalat" w:cs="Arial Armenian"/>
                <w:spacing w:val="0"/>
              </w:rPr>
              <w:t xml:space="preserve"> </w:t>
            </w:r>
            <w:r w:rsidRPr="00D65A09">
              <w:rPr>
                <w:rFonts w:ascii="GHEA Grapalat" w:hAnsi="GHEA Grapalat" w:cs="Sylfaen"/>
                <w:spacing w:val="0"/>
              </w:rPr>
              <w:t>չեն</w:t>
            </w:r>
            <w:r w:rsidRPr="00D65A09">
              <w:rPr>
                <w:rFonts w:ascii="GHEA Grapalat" w:hAnsi="GHEA Grapalat" w:cs="Arial Armenian"/>
                <w:spacing w:val="0"/>
              </w:rPr>
              <w:t xml:space="preserve"> </w:t>
            </w:r>
            <w:r w:rsidRPr="00D65A09">
              <w:rPr>
                <w:rFonts w:ascii="GHEA Grapalat" w:hAnsi="GHEA Grapalat" w:cs="Sylfaen"/>
                <w:spacing w:val="0"/>
              </w:rPr>
              <w:t>տվյալ</w:t>
            </w:r>
            <w:r w:rsidRPr="00D65A09">
              <w:rPr>
                <w:rFonts w:ascii="GHEA Grapalat" w:hAnsi="GHEA Grapalat" w:cs="Arial Armenian"/>
                <w:spacing w:val="0"/>
              </w:rPr>
              <w:t xml:space="preserve"> </w:t>
            </w:r>
            <w:r w:rsidRPr="00D65A09">
              <w:rPr>
                <w:rFonts w:ascii="GHEA Grapalat" w:hAnsi="GHEA Grapalat" w:cs="Sylfaen"/>
                <w:spacing w:val="0"/>
              </w:rPr>
              <w:t>գործընթացի</w:t>
            </w:r>
            <w:r w:rsidRPr="00D65A09">
              <w:rPr>
                <w:rFonts w:ascii="GHEA Grapalat" w:hAnsi="GHEA Grapalat" w:cs="Arial Armenian"/>
                <w:spacing w:val="0"/>
              </w:rPr>
              <w:t xml:space="preserve"> </w:t>
            </w:r>
            <w:r w:rsidRPr="00D65A09">
              <w:rPr>
                <w:rFonts w:ascii="GHEA Grapalat" w:hAnsi="GHEA Grapalat" w:cs="Sylfaen"/>
                <w:spacing w:val="0"/>
              </w:rPr>
              <w:t>հետ, համաձայն ՏՄՄ 38 դրույթի</w:t>
            </w:r>
            <w:r w:rsidRPr="00D65A09">
              <w:rPr>
                <w:rFonts w:ascii="GHEA Grapalat" w:hAnsi="GHEA Grapalat"/>
                <w:spacing w:val="0"/>
              </w:rPr>
              <w:t>:</w:t>
            </w:r>
          </w:p>
          <w:p w:rsidR="00076B5E" w:rsidRPr="00D65A09" w:rsidRDefault="00076B5E" w:rsidP="00E748FD">
            <w:pPr>
              <w:pStyle w:val="Sub-ClauseText"/>
              <w:numPr>
                <w:ilvl w:val="1"/>
                <w:numId w:val="29"/>
              </w:numPr>
              <w:spacing w:before="0" w:after="180"/>
              <w:ind w:left="0" w:firstLine="0"/>
              <w:rPr>
                <w:rFonts w:ascii="GHEA Grapalat" w:hAnsi="GHEA Grapalat"/>
                <w:spacing w:val="0"/>
              </w:rPr>
            </w:pP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ուսումնասիրման</w:t>
            </w:r>
            <w:r w:rsidRPr="00D65A09">
              <w:rPr>
                <w:rFonts w:ascii="GHEA Grapalat" w:hAnsi="GHEA Grapalat" w:cs="Arial Armenian"/>
                <w:spacing w:val="0"/>
              </w:rPr>
              <w:t xml:space="preserve">, </w:t>
            </w:r>
            <w:r w:rsidRPr="00D65A09">
              <w:rPr>
                <w:rFonts w:ascii="GHEA Grapalat" w:hAnsi="GHEA Grapalat" w:cs="Sylfaen"/>
                <w:spacing w:val="0"/>
              </w:rPr>
              <w:t>գնահատման</w:t>
            </w:r>
            <w:r w:rsidRPr="00D65A09">
              <w:rPr>
                <w:rFonts w:ascii="GHEA Grapalat" w:hAnsi="GHEA Grapalat" w:cs="Arial Armenian"/>
                <w:spacing w:val="0"/>
              </w:rPr>
              <w:t xml:space="preserve">, </w:t>
            </w:r>
            <w:r w:rsidRPr="00D65A09">
              <w:rPr>
                <w:rFonts w:ascii="GHEA Grapalat" w:hAnsi="GHEA Grapalat" w:cs="Sylfaen"/>
                <w:spacing w:val="0"/>
              </w:rPr>
              <w:t>համեմատման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հետորակա</w:t>
            </w:r>
            <w:r w:rsidR="00747027" w:rsidRPr="00D65A09">
              <w:rPr>
                <w:rFonts w:ascii="GHEA Grapalat" w:hAnsi="GHEA Grapalat" w:cs="Sylfaen"/>
                <w:spacing w:val="0"/>
              </w:rPr>
              <w:t>վ</w:t>
            </w:r>
            <w:r w:rsidRPr="00D65A09">
              <w:rPr>
                <w:rFonts w:ascii="GHEA Grapalat" w:hAnsi="GHEA Grapalat" w:cs="Sylfaen"/>
                <w:spacing w:val="0"/>
              </w:rPr>
              <w:t>որման</w:t>
            </w:r>
            <w:r w:rsidRPr="00D65A09">
              <w:rPr>
                <w:rFonts w:ascii="GHEA Grapalat" w:hAnsi="GHEA Grapalat" w:cs="Arial Armenian"/>
                <w:spacing w:val="0"/>
              </w:rPr>
              <w:t xml:space="preserve">, </w:t>
            </w:r>
            <w:r w:rsidRPr="00D65A09">
              <w:rPr>
                <w:rFonts w:ascii="GHEA Grapalat" w:hAnsi="GHEA Grapalat" w:cs="Sylfaen"/>
                <w:spacing w:val="0"/>
              </w:rPr>
              <w:t>ինչպես</w:t>
            </w:r>
            <w:r w:rsidRPr="00D65A09">
              <w:rPr>
                <w:rFonts w:ascii="GHEA Grapalat" w:hAnsi="GHEA Grapalat" w:cs="Arial Armenian"/>
                <w:spacing w:val="0"/>
              </w:rPr>
              <w:t xml:space="preserve"> </w:t>
            </w:r>
            <w:r w:rsidRPr="00D65A09">
              <w:rPr>
                <w:rFonts w:ascii="GHEA Grapalat" w:hAnsi="GHEA Grapalat" w:cs="Sylfaen"/>
                <w:spacing w:val="0"/>
              </w:rPr>
              <w:t>նաև</w:t>
            </w:r>
            <w:r w:rsidRPr="00D65A09">
              <w:rPr>
                <w:rFonts w:ascii="GHEA Grapalat" w:hAnsi="GHEA Grapalat" w:cs="Arial Armenian"/>
                <w:spacing w:val="0"/>
              </w:rPr>
              <w:t xml:space="preserve"> </w:t>
            </w:r>
            <w:r w:rsidRPr="00D65A09">
              <w:rPr>
                <w:rFonts w:ascii="GHEA Grapalat" w:hAnsi="GHEA Grapalat" w:cs="Sylfaen"/>
                <w:spacing w:val="0"/>
              </w:rPr>
              <w:t>պայմանագիրը</w:t>
            </w:r>
            <w:r w:rsidRPr="00D65A09">
              <w:rPr>
                <w:rFonts w:ascii="GHEA Grapalat" w:hAnsi="GHEA Grapalat" w:cs="Arial Armenian"/>
                <w:spacing w:val="0"/>
              </w:rPr>
              <w:t xml:space="preserve"> </w:t>
            </w:r>
            <w:r w:rsidRPr="00D65A09">
              <w:rPr>
                <w:rFonts w:ascii="GHEA Grapalat" w:hAnsi="GHEA Grapalat" w:cs="Sylfaen"/>
                <w:spacing w:val="0"/>
              </w:rPr>
              <w:t>շնորհելու</w:t>
            </w:r>
            <w:r w:rsidRPr="00D65A09">
              <w:rPr>
                <w:rFonts w:ascii="GHEA Grapalat" w:hAnsi="GHEA Grapalat" w:cs="Arial Armenian"/>
                <w:spacing w:val="0"/>
              </w:rPr>
              <w:t xml:space="preserve"> </w:t>
            </w:r>
            <w:r w:rsidRPr="00D65A09">
              <w:rPr>
                <w:rFonts w:ascii="GHEA Grapalat" w:hAnsi="GHEA Grapalat" w:cs="Sylfaen"/>
                <w:spacing w:val="0"/>
              </w:rPr>
              <w:t>որոշումը</w:t>
            </w:r>
            <w:r w:rsidRPr="00D65A09">
              <w:rPr>
                <w:rFonts w:ascii="GHEA Grapalat" w:hAnsi="GHEA Grapalat" w:cs="Arial Armenian"/>
                <w:spacing w:val="0"/>
              </w:rPr>
              <w:t xml:space="preserve"> </w:t>
            </w:r>
            <w:r w:rsidRPr="00D65A09">
              <w:rPr>
                <w:rFonts w:ascii="GHEA Grapalat" w:hAnsi="GHEA Grapalat" w:cs="Sylfaen"/>
                <w:spacing w:val="0"/>
              </w:rPr>
              <w:t>ընդունելիս</w:t>
            </w:r>
            <w:r w:rsidRPr="00D65A09">
              <w:rPr>
                <w:rFonts w:ascii="GHEA Grapalat" w:hAnsi="GHEA Grapalat" w:cs="Arial Armenian"/>
                <w:spacing w:val="0"/>
              </w:rPr>
              <w:t xml:space="preserve">, </w:t>
            </w:r>
            <w:r w:rsidRPr="00D65A09">
              <w:rPr>
                <w:rFonts w:ascii="GHEA Grapalat" w:hAnsi="GHEA Grapalat" w:cs="Sylfaen"/>
                <w:spacing w:val="0"/>
              </w:rPr>
              <w:t>Գնորդի</w:t>
            </w:r>
            <w:r w:rsidRPr="00D65A09">
              <w:rPr>
                <w:rFonts w:ascii="GHEA Grapalat" w:hAnsi="GHEA Grapalat" w:cs="Arial Armenian"/>
                <w:spacing w:val="0"/>
              </w:rPr>
              <w:t xml:space="preserve"> </w:t>
            </w:r>
            <w:r w:rsidRPr="00D65A09">
              <w:rPr>
                <w:rFonts w:ascii="GHEA Grapalat" w:hAnsi="GHEA Grapalat" w:cs="Sylfaen"/>
                <w:spacing w:val="0"/>
              </w:rPr>
              <w:t>վրա</w:t>
            </w:r>
            <w:r w:rsidRPr="00D65A09">
              <w:rPr>
                <w:rFonts w:ascii="GHEA Grapalat" w:hAnsi="GHEA Grapalat" w:cs="Arial Armenian"/>
                <w:spacing w:val="0"/>
              </w:rPr>
              <w:t xml:space="preserve"> </w:t>
            </w:r>
            <w:r w:rsidRPr="00D65A09">
              <w:rPr>
                <w:rFonts w:ascii="GHEA Grapalat" w:hAnsi="GHEA Grapalat" w:cs="Sylfaen"/>
                <w:spacing w:val="0"/>
              </w:rPr>
              <w:t>ազդեցություն</w:t>
            </w:r>
            <w:r w:rsidRPr="00D65A09">
              <w:rPr>
                <w:rFonts w:ascii="GHEA Grapalat" w:hAnsi="GHEA Grapalat" w:cs="Arial Armenian"/>
                <w:spacing w:val="0"/>
              </w:rPr>
              <w:t xml:space="preserve"> </w:t>
            </w:r>
            <w:r w:rsidRPr="00D65A09">
              <w:rPr>
                <w:rFonts w:ascii="GHEA Grapalat" w:hAnsi="GHEA Grapalat" w:cs="Sylfaen"/>
                <w:spacing w:val="0"/>
              </w:rPr>
              <w:t>գործելու</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որևէ</w:t>
            </w:r>
            <w:r w:rsidRPr="00D65A09">
              <w:rPr>
                <w:rFonts w:ascii="GHEA Grapalat" w:hAnsi="GHEA Grapalat" w:cs="Arial Armenian"/>
                <w:spacing w:val="0"/>
              </w:rPr>
              <w:t xml:space="preserve"> </w:t>
            </w:r>
            <w:r w:rsidRPr="00D65A09">
              <w:rPr>
                <w:rFonts w:ascii="GHEA Grapalat" w:hAnsi="GHEA Grapalat" w:cs="Sylfaen"/>
                <w:spacing w:val="0"/>
              </w:rPr>
              <w:t>փորձ</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մերժման</w:t>
            </w:r>
            <w:r w:rsidRPr="00D65A09">
              <w:rPr>
                <w:rFonts w:ascii="GHEA Grapalat" w:hAnsi="GHEA Grapalat" w:cs="Arial Armenian"/>
                <w:spacing w:val="0"/>
              </w:rPr>
              <w:t xml:space="preserve"> </w:t>
            </w:r>
            <w:r w:rsidRPr="00D65A09">
              <w:rPr>
                <w:rFonts w:ascii="GHEA Grapalat" w:hAnsi="GHEA Grapalat" w:cs="Sylfaen"/>
                <w:spacing w:val="0"/>
              </w:rPr>
              <w:t>պատճառ</w:t>
            </w:r>
            <w:r w:rsidRPr="00D65A09">
              <w:rPr>
                <w:rFonts w:ascii="GHEA Grapalat" w:hAnsi="GHEA Grapalat" w:cs="Arial Armenian"/>
                <w:spacing w:val="0"/>
              </w:rPr>
              <w:t xml:space="preserve"> </w:t>
            </w:r>
            <w:r w:rsidRPr="00D65A09">
              <w:rPr>
                <w:rFonts w:ascii="GHEA Grapalat" w:hAnsi="GHEA Grapalat" w:cs="Sylfaen"/>
                <w:spacing w:val="0"/>
              </w:rPr>
              <w:t>հանդիսանալ</w:t>
            </w:r>
            <w:r w:rsidRPr="00D65A09">
              <w:rPr>
                <w:rFonts w:ascii="GHEA Grapalat" w:hAnsi="GHEA Grapalat"/>
                <w:spacing w:val="0"/>
              </w:rPr>
              <w:t>:</w:t>
            </w:r>
          </w:p>
          <w:p w:rsidR="00076B5E" w:rsidRPr="00D65A09" w:rsidRDefault="00076B5E" w:rsidP="00E748FD">
            <w:pPr>
              <w:pStyle w:val="Sub-ClauseText"/>
              <w:numPr>
                <w:ilvl w:val="1"/>
                <w:numId w:val="29"/>
              </w:numPr>
              <w:spacing w:before="0" w:after="180"/>
              <w:ind w:left="0" w:firstLine="0"/>
              <w:rPr>
                <w:rFonts w:ascii="GHEA Grapalat" w:hAnsi="GHEA Grapalat"/>
                <w:spacing w:val="0"/>
              </w:rPr>
            </w:pPr>
            <w:r w:rsidRPr="00D65A09">
              <w:rPr>
                <w:rFonts w:ascii="GHEA Grapalat" w:hAnsi="GHEA Grapalat" w:cs="Sylfaen"/>
                <w:spacing w:val="0"/>
              </w:rPr>
              <w:t>Սակայն</w:t>
            </w:r>
            <w:r w:rsidRPr="00D65A09">
              <w:rPr>
                <w:rFonts w:ascii="GHEA Grapalat" w:hAnsi="GHEA Grapalat" w:cs="Arial Armenian"/>
                <w:spacing w:val="0"/>
              </w:rPr>
              <w:t xml:space="preserve">, </w:t>
            </w:r>
            <w:r w:rsidRPr="00D65A09">
              <w:rPr>
                <w:rFonts w:ascii="GHEA Grapalat" w:hAnsi="GHEA Grapalat" w:cs="Sylfaen"/>
                <w:spacing w:val="0"/>
              </w:rPr>
              <w:t>չնայաց</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 xml:space="preserve"> 26.2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բացելու</w:t>
            </w:r>
            <w:r w:rsidRPr="00D65A09">
              <w:rPr>
                <w:rFonts w:ascii="GHEA Grapalat" w:hAnsi="GHEA Grapalat" w:cs="Arial Armenian"/>
                <w:spacing w:val="0"/>
              </w:rPr>
              <w:t xml:space="preserve"> </w:t>
            </w:r>
            <w:r w:rsidRPr="00D65A09">
              <w:rPr>
                <w:rFonts w:ascii="GHEA Grapalat" w:hAnsi="GHEA Grapalat" w:cs="Sylfaen"/>
                <w:spacing w:val="0"/>
              </w:rPr>
              <w:t>պահից</w:t>
            </w:r>
            <w:r w:rsidRPr="00D65A09">
              <w:rPr>
                <w:rFonts w:ascii="GHEA Grapalat" w:hAnsi="GHEA Grapalat" w:cs="Arial Armenian"/>
                <w:spacing w:val="0"/>
              </w:rPr>
              <w:t xml:space="preserve"> </w:t>
            </w:r>
            <w:r w:rsidRPr="00D65A09">
              <w:rPr>
                <w:rFonts w:ascii="GHEA Grapalat" w:hAnsi="GHEA Grapalat" w:cs="Sylfaen"/>
                <w:spacing w:val="0"/>
              </w:rPr>
              <w:t>մինչև</w:t>
            </w:r>
            <w:r w:rsidRPr="00D65A09">
              <w:rPr>
                <w:rFonts w:ascii="GHEA Grapalat" w:hAnsi="GHEA Grapalat" w:cs="Arial Armenian"/>
                <w:spacing w:val="0"/>
              </w:rPr>
              <w:t xml:space="preserve"> </w:t>
            </w:r>
            <w:r w:rsidRPr="00D65A09">
              <w:rPr>
                <w:rFonts w:ascii="GHEA Grapalat" w:hAnsi="GHEA Grapalat" w:cs="Sylfaen"/>
                <w:spacing w:val="0"/>
              </w:rPr>
              <w:t>Պայամանգրի</w:t>
            </w:r>
            <w:r w:rsidRPr="00D65A09">
              <w:rPr>
                <w:rFonts w:ascii="GHEA Grapalat" w:hAnsi="GHEA Grapalat" w:cs="Arial Armenian"/>
                <w:spacing w:val="0"/>
              </w:rPr>
              <w:t xml:space="preserve"> </w:t>
            </w:r>
            <w:r w:rsidRPr="00D65A09">
              <w:rPr>
                <w:rFonts w:ascii="GHEA Grapalat" w:hAnsi="GHEA Grapalat" w:cs="Sylfaen"/>
                <w:spacing w:val="0"/>
              </w:rPr>
              <w:t>շնորհումը</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ցանկանում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Գնորդի</w:t>
            </w:r>
            <w:r w:rsidRPr="00D65A09">
              <w:rPr>
                <w:rFonts w:ascii="GHEA Grapalat" w:hAnsi="GHEA Grapalat" w:cs="Arial Armenian"/>
                <w:spacing w:val="0"/>
              </w:rPr>
              <w:t xml:space="preserve"> </w:t>
            </w:r>
            <w:r w:rsidRPr="00D65A09">
              <w:rPr>
                <w:rFonts w:ascii="GHEA Grapalat" w:hAnsi="GHEA Grapalat" w:cs="Sylfaen"/>
                <w:spacing w:val="0"/>
              </w:rPr>
              <w:t>հետ</w:t>
            </w:r>
            <w:r w:rsidRPr="00D65A09">
              <w:rPr>
                <w:rFonts w:ascii="GHEA Grapalat" w:hAnsi="GHEA Grapalat" w:cs="Arial Armenian"/>
                <w:spacing w:val="0"/>
              </w:rPr>
              <w:t xml:space="preserve"> </w:t>
            </w:r>
            <w:r w:rsidRPr="00D65A09">
              <w:rPr>
                <w:rFonts w:ascii="GHEA Grapalat" w:hAnsi="GHEA Grapalat" w:cs="Sylfaen"/>
                <w:spacing w:val="0"/>
              </w:rPr>
              <w:t>կապվել</w:t>
            </w:r>
            <w:r w:rsidRPr="00D65A09">
              <w:rPr>
                <w:rFonts w:ascii="GHEA Grapalat" w:hAnsi="GHEA Grapalat" w:cs="Arial Armenian"/>
                <w:spacing w:val="0"/>
              </w:rPr>
              <w:t xml:space="preserve"> </w:t>
            </w:r>
            <w:r w:rsidRPr="00D65A09">
              <w:rPr>
                <w:rFonts w:ascii="GHEA Grapalat" w:hAnsi="GHEA Grapalat" w:cs="Sylfaen"/>
                <w:spacing w:val="0"/>
              </w:rPr>
              <w:t>մրցույթի</w:t>
            </w:r>
            <w:r w:rsidRPr="00D65A09">
              <w:rPr>
                <w:rFonts w:ascii="GHEA Grapalat" w:hAnsi="GHEA Grapalat" w:cs="Arial Armenian"/>
                <w:spacing w:val="0"/>
              </w:rPr>
              <w:t xml:space="preserve"> </w:t>
            </w:r>
            <w:r w:rsidRPr="00D65A09">
              <w:rPr>
                <w:rFonts w:ascii="GHEA Grapalat" w:hAnsi="GHEA Grapalat" w:cs="Sylfaen"/>
                <w:spacing w:val="0"/>
              </w:rPr>
              <w:t>հետ</w:t>
            </w:r>
            <w:r w:rsidRPr="00D65A09">
              <w:rPr>
                <w:rFonts w:ascii="GHEA Grapalat" w:hAnsi="GHEA Grapalat" w:cs="Arial Armenian"/>
                <w:spacing w:val="0"/>
              </w:rPr>
              <w:t xml:space="preserve"> </w:t>
            </w:r>
            <w:r w:rsidRPr="00D65A09">
              <w:rPr>
                <w:rFonts w:ascii="GHEA Grapalat" w:hAnsi="GHEA Grapalat" w:cs="Sylfaen"/>
                <w:spacing w:val="0"/>
              </w:rPr>
              <w:t>կապված</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հարցի</w:t>
            </w:r>
            <w:r w:rsidRPr="00D65A09">
              <w:rPr>
                <w:rFonts w:ascii="GHEA Grapalat" w:hAnsi="GHEA Grapalat" w:cs="Arial Armenian"/>
                <w:spacing w:val="0"/>
              </w:rPr>
              <w:t xml:space="preserve"> </w:t>
            </w:r>
            <w:r w:rsidRPr="00D65A09">
              <w:rPr>
                <w:rFonts w:ascii="GHEA Grapalat" w:hAnsi="GHEA Grapalat" w:cs="Sylfaen"/>
                <w:spacing w:val="0"/>
              </w:rPr>
              <w:t>վերաբերյալ</w:t>
            </w:r>
            <w:r w:rsidRPr="00D65A09">
              <w:rPr>
                <w:rFonts w:ascii="GHEA Grapalat" w:hAnsi="GHEA Grapalat" w:cs="Arial Armenian"/>
                <w:spacing w:val="0"/>
              </w:rPr>
              <w:t xml:space="preserve">, </w:t>
            </w:r>
            <w:r w:rsidRPr="00D65A09">
              <w:rPr>
                <w:rFonts w:ascii="GHEA Grapalat" w:hAnsi="GHEA Grapalat" w:cs="Sylfaen"/>
                <w:spacing w:val="0"/>
              </w:rPr>
              <w:t>ապա</w:t>
            </w:r>
            <w:r w:rsidRPr="00D65A09">
              <w:rPr>
                <w:rFonts w:ascii="GHEA Grapalat" w:hAnsi="GHEA Grapalat" w:cs="Arial Armenian"/>
                <w:spacing w:val="0"/>
              </w:rPr>
              <w:t xml:space="preserve"> </w:t>
            </w:r>
            <w:r w:rsidRPr="00D65A09">
              <w:rPr>
                <w:rFonts w:ascii="GHEA Grapalat" w:hAnsi="GHEA Grapalat" w:cs="Sylfaen"/>
                <w:spacing w:val="0"/>
              </w:rPr>
              <w:t>դա</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լինի</w:t>
            </w:r>
            <w:r w:rsidRPr="00D65A09">
              <w:rPr>
                <w:rFonts w:ascii="GHEA Grapalat" w:hAnsi="GHEA Grapalat" w:cs="Arial Armenian"/>
                <w:spacing w:val="0"/>
              </w:rPr>
              <w:t xml:space="preserve"> </w:t>
            </w:r>
            <w:r w:rsidRPr="00D65A09">
              <w:rPr>
                <w:rFonts w:ascii="GHEA Grapalat" w:hAnsi="GHEA Grapalat" w:cs="Sylfaen"/>
                <w:spacing w:val="0"/>
              </w:rPr>
              <w:t>գրովոր</w:t>
            </w:r>
            <w:r w:rsidRPr="00D65A09">
              <w:rPr>
                <w:rFonts w:ascii="GHEA Grapalat" w:hAnsi="GHEA Grapalat" w:cs="Arial Armenian"/>
                <w:spacing w:val="0"/>
              </w:rPr>
              <w:t xml:space="preserve"> </w:t>
            </w:r>
            <w:r w:rsidRPr="00D65A09">
              <w:rPr>
                <w:rFonts w:ascii="GHEA Grapalat" w:hAnsi="GHEA Grapalat" w:cs="Sylfaen"/>
                <w:spacing w:val="0"/>
              </w:rPr>
              <w:t>տեսքով</w:t>
            </w:r>
            <w:r w:rsidRPr="00D65A09">
              <w:rPr>
                <w:rFonts w:ascii="GHEA Grapalat" w:hAnsi="GHEA Grapalat" w:cs="Arial Armenian"/>
                <w:spacing w:val="0"/>
              </w:rPr>
              <w:t>:</w:t>
            </w:r>
          </w:p>
        </w:tc>
      </w:tr>
      <w:tr w:rsidR="00076B5E" w:rsidRPr="00A04A0B" w:rsidTr="00622575">
        <w:trPr>
          <w:trHeight w:val="1134"/>
        </w:trPr>
        <w:tc>
          <w:tcPr>
            <w:tcW w:w="2430" w:type="dxa"/>
            <w:gridSpan w:val="2"/>
          </w:tcPr>
          <w:p w:rsidR="00076B5E" w:rsidRPr="00D65A09" w:rsidRDefault="00076B5E" w:rsidP="00817B2D">
            <w:pPr>
              <w:pStyle w:val="Sec1-Clauses"/>
              <w:spacing w:before="0" w:after="200"/>
              <w:ind w:left="0" w:firstLine="0"/>
              <w:rPr>
                <w:rFonts w:ascii="GHEA Grapalat" w:hAnsi="GHEA Grapalat"/>
              </w:rPr>
            </w:pPr>
            <w:bookmarkStart w:id="175" w:name="_Toc503779954"/>
            <w:r w:rsidRPr="00D65A09">
              <w:rPr>
                <w:rFonts w:ascii="GHEA Grapalat" w:hAnsi="GHEA Grapalat"/>
              </w:rPr>
              <w:lastRenderedPageBreak/>
              <w:t>27.</w:t>
            </w:r>
            <w:r w:rsidRPr="00D65A09">
              <w:rPr>
                <w:rFonts w:ascii="GHEA Grapalat" w:hAnsi="GHEA Grapalat"/>
              </w:rPr>
              <w:tab/>
            </w:r>
            <w:bookmarkStart w:id="176" w:name="_Toc381360104"/>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պարզաբանում</w:t>
            </w:r>
            <w:bookmarkEnd w:id="175"/>
            <w:bookmarkEnd w:id="176"/>
          </w:p>
        </w:tc>
        <w:tc>
          <w:tcPr>
            <w:tcW w:w="7513" w:type="dxa"/>
            <w:gridSpan w:val="2"/>
          </w:tcPr>
          <w:p w:rsidR="00076B5E" w:rsidRPr="00D65A09" w:rsidRDefault="00076B5E" w:rsidP="00E748FD">
            <w:pPr>
              <w:pStyle w:val="Sub-ClauseText"/>
              <w:numPr>
                <w:ilvl w:val="1"/>
                <w:numId w:val="30"/>
              </w:numPr>
              <w:spacing w:before="0" w:after="180"/>
              <w:ind w:left="0" w:firstLine="0"/>
              <w:rPr>
                <w:rFonts w:ascii="GHEA Grapalat" w:hAnsi="GHEA Grapalat"/>
                <w:spacing w:val="0"/>
              </w:rPr>
            </w:pP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ուսումնասիրության</w:t>
            </w:r>
            <w:r w:rsidRPr="00D65A09">
              <w:rPr>
                <w:rFonts w:ascii="GHEA Grapalat" w:hAnsi="GHEA Grapalat" w:cs="Arial Armenian"/>
                <w:spacing w:val="0"/>
              </w:rPr>
              <w:t xml:space="preserve">, </w:t>
            </w:r>
            <w:r w:rsidRPr="00D65A09">
              <w:rPr>
                <w:rFonts w:ascii="GHEA Grapalat" w:hAnsi="GHEA Grapalat" w:cs="Sylfaen"/>
                <w:spacing w:val="0"/>
              </w:rPr>
              <w:t>գնահատման</w:t>
            </w:r>
            <w:r w:rsidRPr="00D65A09">
              <w:rPr>
                <w:rFonts w:ascii="GHEA Grapalat" w:hAnsi="GHEA Grapalat" w:cs="Arial Armenian"/>
                <w:spacing w:val="0"/>
              </w:rPr>
              <w:t xml:space="preserve">, </w:t>
            </w:r>
            <w:r w:rsidRPr="00D65A09">
              <w:rPr>
                <w:rFonts w:ascii="GHEA Grapalat" w:hAnsi="GHEA Grapalat" w:cs="Sylfaen"/>
                <w:spacing w:val="0"/>
              </w:rPr>
              <w:t>համեմատման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հետորակավորման</w:t>
            </w:r>
            <w:r w:rsidRPr="00D65A09">
              <w:rPr>
                <w:rFonts w:ascii="GHEA Grapalat" w:hAnsi="GHEA Grapalat" w:cs="Arial Armenian"/>
                <w:spacing w:val="0"/>
              </w:rPr>
              <w:t xml:space="preserve"> </w:t>
            </w:r>
            <w:r w:rsidRPr="00D65A09">
              <w:rPr>
                <w:rFonts w:ascii="GHEA Grapalat" w:hAnsi="GHEA Grapalat" w:cs="Sylfaen"/>
                <w:spacing w:val="0"/>
              </w:rPr>
              <w:t>գործընթացին</w:t>
            </w:r>
            <w:r w:rsidRPr="00D65A09">
              <w:rPr>
                <w:rFonts w:ascii="GHEA Grapalat" w:hAnsi="GHEA Grapalat" w:cs="Arial Armenian"/>
                <w:spacing w:val="0"/>
              </w:rPr>
              <w:t xml:space="preserve"> </w:t>
            </w:r>
            <w:r w:rsidRPr="00D65A09">
              <w:rPr>
                <w:rFonts w:ascii="GHEA Grapalat" w:hAnsi="GHEA Grapalat" w:cs="Sylfaen"/>
                <w:spacing w:val="0"/>
              </w:rPr>
              <w:t>աջակցելու</w:t>
            </w:r>
            <w:r w:rsidRPr="00D65A09">
              <w:rPr>
                <w:rFonts w:ascii="GHEA Grapalat" w:hAnsi="GHEA Grapalat" w:cs="Arial Armenian"/>
                <w:spacing w:val="0"/>
              </w:rPr>
              <w:t xml:space="preserve"> </w:t>
            </w:r>
            <w:r w:rsidRPr="00D65A09">
              <w:rPr>
                <w:rFonts w:ascii="GHEA Grapalat" w:hAnsi="GHEA Grapalat" w:cs="Sylfaen"/>
                <w:spacing w:val="0"/>
              </w:rPr>
              <w:t>նպատակով՝</w:t>
            </w:r>
            <w:r w:rsidRPr="00D65A09">
              <w:rPr>
                <w:rFonts w:ascii="GHEA Grapalat" w:hAnsi="GHEA Grapalat" w:cs="Arial Armenian"/>
                <w:spacing w:val="0"/>
              </w:rPr>
              <w:t xml:space="preserve">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իր</w:t>
            </w:r>
            <w:r w:rsidRPr="00D65A09">
              <w:rPr>
                <w:rFonts w:ascii="GHEA Grapalat" w:hAnsi="GHEA Grapalat" w:cs="Arial Armenian"/>
                <w:spacing w:val="0"/>
              </w:rPr>
              <w:t xml:space="preserve"> </w:t>
            </w:r>
            <w:r w:rsidRPr="00D65A09">
              <w:rPr>
                <w:rFonts w:ascii="GHEA Grapalat" w:hAnsi="GHEA Grapalat" w:cs="Sylfaen"/>
                <w:spacing w:val="0"/>
              </w:rPr>
              <w:t>հայեցողությամբ</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Հայտատուից</w:t>
            </w:r>
            <w:r w:rsidRPr="00D65A09">
              <w:rPr>
                <w:rFonts w:ascii="GHEA Grapalat" w:hAnsi="GHEA Grapalat" w:cs="Arial Armenian"/>
                <w:spacing w:val="0"/>
              </w:rPr>
              <w:t xml:space="preserve"> </w:t>
            </w:r>
            <w:r w:rsidRPr="00D65A09">
              <w:rPr>
                <w:rFonts w:ascii="GHEA Grapalat" w:hAnsi="GHEA Grapalat" w:cs="Sylfaen"/>
                <w:spacing w:val="0"/>
              </w:rPr>
              <w:t>իր</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վերաբերյալ</w:t>
            </w:r>
            <w:r w:rsidRPr="00D65A09">
              <w:rPr>
                <w:rFonts w:ascii="GHEA Grapalat" w:hAnsi="GHEA Grapalat" w:cs="Arial Armenian"/>
                <w:spacing w:val="0"/>
              </w:rPr>
              <w:t xml:space="preserve"> </w:t>
            </w:r>
            <w:r w:rsidRPr="00D65A09">
              <w:rPr>
                <w:rFonts w:ascii="GHEA Grapalat" w:hAnsi="GHEA Grapalat" w:cs="Sylfaen"/>
                <w:spacing w:val="0"/>
              </w:rPr>
              <w:t>պարզաբանում</w:t>
            </w:r>
            <w:r w:rsidRPr="00D65A09">
              <w:rPr>
                <w:rFonts w:ascii="GHEA Grapalat" w:hAnsi="GHEA Grapalat" w:cs="Arial Armenian"/>
                <w:spacing w:val="0"/>
              </w:rPr>
              <w:t xml:space="preserve"> </w:t>
            </w:r>
            <w:r w:rsidRPr="00D65A09">
              <w:rPr>
                <w:rFonts w:ascii="GHEA Grapalat" w:hAnsi="GHEA Grapalat" w:cs="Sylfaen"/>
                <w:spacing w:val="0"/>
              </w:rPr>
              <w:t>պահանջել</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ներկայացված</w:t>
            </w:r>
            <w:r w:rsidRPr="00D65A09">
              <w:rPr>
                <w:rFonts w:ascii="GHEA Grapalat" w:hAnsi="GHEA Grapalat" w:cs="Arial Armenian"/>
                <w:spacing w:val="0"/>
              </w:rPr>
              <w:t xml:space="preserve"> </w:t>
            </w:r>
            <w:r w:rsidRPr="00D65A09">
              <w:rPr>
                <w:rFonts w:ascii="GHEA Grapalat" w:hAnsi="GHEA Grapalat" w:cs="Sylfaen"/>
                <w:spacing w:val="0"/>
              </w:rPr>
              <w:t>որևէ</w:t>
            </w:r>
            <w:r w:rsidRPr="00D65A09">
              <w:rPr>
                <w:rFonts w:ascii="GHEA Grapalat" w:hAnsi="GHEA Grapalat" w:cs="Arial Armenian"/>
                <w:spacing w:val="0"/>
              </w:rPr>
              <w:t xml:space="preserve"> </w:t>
            </w:r>
            <w:r w:rsidRPr="00D65A09">
              <w:rPr>
                <w:rFonts w:ascii="GHEA Grapalat" w:hAnsi="GHEA Grapalat" w:cs="Sylfaen"/>
                <w:spacing w:val="0"/>
              </w:rPr>
              <w:t>պարզաբանում</w:t>
            </w:r>
            <w:r w:rsidRPr="00D65A09">
              <w:rPr>
                <w:rFonts w:ascii="GHEA Grapalat" w:hAnsi="GHEA Grapalat" w:cs="Arial Armenian"/>
                <w:spacing w:val="0"/>
              </w:rPr>
              <w:t xml:space="preserve">, </w:t>
            </w:r>
            <w:r w:rsidRPr="00D65A09">
              <w:rPr>
                <w:rFonts w:ascii="GHEA Grapalat" w:hAnsi="GHEA Grapalat" w:cs="Sylfaen"/>
                <w:spacing w:val="0"/>
              </w:rPr>
              <w:t>որը</w:t>
            </w:r>
            <w:r w:rsidRPr="00D65A09">
              <w:rPr>
                <w:rFonts w:ascii="GHEA Grapalat" w:hAnsi="GHEA Grapalat" w:cs="Arial Armenian"/>
                <w:spacing w:val="0"/>
              </w:rPr>
              <w:t xml:space="preserve"> </w:t>
            </w:r>
            <w:r w:rsidRPr="00D65A09">
              <w:rPr>
                <w:rFonts w:ascii="GHEA Grapalat" w:hAnsi="GHEA Grapalat" w:cs="Sylfaen"/>
                <w:spacing w:val="0"/>
              </w:rPr>
              <w:t>չի</w:t>
            </w:r>
            <w:r w:rsidRPr="00D65A09">
              <w:rPr>
                <w:rFonts w:ascii="GHEA Grapalat" w:hAnsi="GHEA Grapalat" w:cs="Arial Armenian"/>
                <w:spacing w:val="0"/>
              </w:rPr>
              <w:t xml:space="preserve"> </w:t>
            </w:r>
            <w:r w:rsidRPr="00D65A09">
              <w:rPr>
                <w:rFonts w:ascii="GHEA Grapalat" w:hAnsi="GHEA Grapalat" w:cs="Sylfaen"/>
                <w:spacing w:val="0"/>
              </w:rPr>
              <w:t>բավարարում</w:t>
            </w:r>
            <w:r w:rsidRPr="00D65A09">
              <w:rPr>
                <w:rFonts w:ascii="GHEA Grapalat" w:hAnsi="GHEA Grapalat" w:cs="Arial Armenian"/>
                <w:spacing w:val="0"/>
              </w:rPr>
              <w:t xml:space="preserve"> </w:t>
            </w:r>
            <w:r w:rsidRPr="00D65A09">
              <w:rPr>
                <w:rFonts w:ascii="GHEA Grapalat" w:hAnsi="GHEA Grapalat" w:cs="Sylfaen"/>
                <w:spacing w:val="0"/>
              </w:rPr>
              <w:t>Գնորդի</w:t>
            </w:r>
            <w:r w:rsidRPr="00D65A09">
              <w:rPr>
                <w:rFonts w:ascii="GHEA Grapalat" w:hAnsi="GHEA Grapalat" w:cs="Arial Armenian"/>
                <w:spacing w:val="0"/>
              </w:rPr>
              <w:t xml:space="preserve"> </w:t>
            </w:r>
            <w:r w:rsidRPr="00D65A09">
              <w:rPr>
                <w:rFonts w:ascii="GHEA Grapalat" w:hAnsi="GHEA Grapalat" w:cs="Sylfaen"/>
                <w:spacing w:val="0"/>
              </w:rPr>
              <w:t>պահանջը</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չընդունվել</w:t>
            </w:r>
            <w:r w:rsidRPr="00D65A09">
              <w:rPr>
                <w:rFonts w:ascii="GHEA Grapalat" w:hAnsi="GHEA Grapalat" w:cs="Arial Armenian"/>
                <w:spacing w:val="0"/>
              </w:rPr>
              <w:t xml:space="preserve">: </w:t>
            </w:r>
            <w:r w:rsidRPr="00D65A09">
              <w:rPr>
                <w:rFonts w:ascii="GHEA Grapalat" w:hAnsi="GHEA Grapalat" w:cs="Sylfaen"/>
                <w:spacing w:val="0"/>
              </w:rPr>
              <w:t>Պարզաբանման</w:t>
            </w:r>
            <w:r w:rsidRPr="00D65A09">
              <w:rPr>
                <w:rFonts w:ascii="GHEA Grapalat" w:hAnsi="GHEA Grapalat" w:cs="Arial Armenian"/>
                <w:spacing w:val="0"/>
              </w:rPr>
              <w:t xml:space="preserve"> </w:t>
            </w:r>
            <w:r w:rsidRPr="00D65A09">
              <w:rPr>
                <w:rFonts w:ascii="GHEA Grapalat" w:hAnsi="GHEA Grapalat" w:cs="Sylfaen"/>
                <w:spacing w:val="0"/>
              </w:rPr>
              <w:t>պահանջը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պատասխանը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լինեն</w:t>
            </w:r>
            <w:r w:rsidRPr="00D65A09">
              <w:rPr>
                <w:rFonts w:ascii="GHEA Grapalat" w:hAnsi="GHEA Grapalat" w:cs="Arial Armenian"/>
                <w:spacing w:val="0"/>
              </w:rPr>
              <w:t xml:space="preserve"> </w:t>
            </w:r>
            <w:r w:rsidRPr="00D65A09">
              <w:rPr>
                <w:rFonts w:ascii="GHEA Grapalat" w:hAnsi="GHEA Grapalat" w:cs="Sylfaen"/>
                <w:spacing w:val="0"/>
              </w:rPr>
              <w:t>գրավոր</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 xml:space="preserve"> 31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գների</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բովանդակության</w:t>
            </w:r>
            <w:r w:rsidRPr="00D65A09">
              <w:rPr>
                <w:rFonts w:ascii="GHEA Grapalat" w:hAnsi="GHEA Grapalat" w:cs="Arial Armenian"/>
                <w:spacing w:val="0"/>
              </w:rPr>
              <w:t xml:space="preserve"> </w:t>
            </w:r>
            <w:r w:rsidRPr="00D65A09">
              <w:rPr>
                <w:rFonts w:ascii="GHEA Grapalat" w:hAnsi="GHEA Grapalat" w:cs="Sylfaen"/>
                <w:spacing w:val="0"/>
              </w:rPr>
              <w:t>ոչ</w:t>
            </w:r>
            <w:r w:rsidRPr="00D65A09">
              <w:rPr>
                <w:rFonts w:ascii="GHEA Grapalat" w:hAnsi="GHEA Grapalat" w:cs="Arial Armenian"/>
                <w:spacing w:val="0"/>
              </w:rPr>
              <w:t xml:space="preserve"> </w:t>
            </w:r>
            <w:r w:rsidRPr="00D65A09">
              <w:rPr>
                <w:rFonts w:ascii="GHEA Grapalat" w:hAnsi="GHEA Grapalat" w:cs="Sylfaen"/>
                <w:spacing w:val="0"/>
              </w:rPr>
              <w:t>մի</w:t>
            </w:r>
            <w:r w:rsidRPr="00D65A09">
              <w:rPr>
                <w:rFonts w:ascii="GHEA Grapalat" w:hAnsi="GHEA Grapalat" w:cs="Arial Armenian"/>
                <w:spacing w:val="0"/>
              </w:rPr>
              <w:t xml:space="preserve"> </w:t>
            </w:r>
            <w:r w:rsidRPr="00D65A09">
              <w:rPr>
                <w:rFonts w:ascii="GHEA Grapalat" w:hAnsi="GHEA Grapalat" w:cs="Sylfaen"/>
                <w:spacing w:val="0"/>
              </w:rPr>
              <w:t>փոփոխություն</w:t>
            </w:r>
            <w:r w:rsidRPr="00D65A09">
              <w:rPr>
                <w:rFonts w:ascii="GHEA Grapalat" w:hAnsi="GHEA Grapalat" w:cs="Arial Armenian"/>
                <w:spacing w:val="0"/>
              </w:rPr>
              <w:t xml:space="preserve"> </w:t>
            </w:r>
            <w:r w:rsidRPr="00D65A09">
              <w:rPr>
                <w:rFonts w:ascii="GHEA Grapalat" w:hAnsi="GHEA Grapalat" w:cs="Sylfaen"/>
                <w:spacing w:val="0"/>
              </w:rPr>
              <w:t>չի</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պահանջվել</w:t>
            </w:r>
            <w:r w:rsidRPr="00D65A09">
              <w:rPr>
                <w:rFonts w:ascii="GHEA Grapalat" w:hAnsi="GHEA Grapalat" w:cs="Arial Armenian"/>
                <w:spacing w:val="0"/>
              </w:rPr>
              <w:t xml:space="preserve">, </w:t>
            </w:r>
            <w:r w:rsidRPr="00D65A09">
              <w:rPr>
                <w:rFonts w:ascii="GHEA Grapalat" w:hAnsi="GHEA Grapalat" w:cs="Sylfaen"/>
                <w:spacing w:val="0"/>
              </w:rPr>
              <w:t>առաջարկվել</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թույլատրվել</w:t>
            </w:r>
            <w:r w:rsidRPr="00D65A09">
              <w:rPr>
                <w:rFonts w:ascii="GHEA Grapalat" w:hAnsi="GHEA Grapalat" w:cs="Arial Armenian"/>
                <w:spacing w:val="0"/>
              </w:rPr>
              <w:t xml:space="preserve">, </w:t>
            </w:r>
            <w:r w:rsidRPr="00D65A09">
              <w:rPr>
                <w:rFonts w:ascii="GHEA Grapalat" w:hAnsi="GHEA Grapalat" w:cs="Sylfaen"/>
                <w:spacing w:val="0"/>
              </w:rPr>
              <w:t>բացառությամբ</w:t>
            </w:r>
            <w:r w:rsidRPr="00D65A09">
              <w:rPr>
                <w:rFonts w:ascii="GHEA Grapalat" w:hAnsi="GHEA Grapalat" w:cs="Arial Armenian"/>
                <w:spacing w:val="0"/>
              </w:rPr>
              <w:t xml:space="preserve"> </w:t>
            </w:r>
            <w:r w:rsidRPr="00D65A09">
              <w:rPr>
                <w:rFonts w:ascii="GHEA Grapalat" w:hAnsi="GHEA Grapalat" w:cs="Sylfaen"/>
                <w:spacing w:val="0"/>
              </w:rPr>
              <w:t>այն</w:t>
            </w:r>
            <w:r w:rsidRPr="00D65A09">
              <w:rPr>
                <w:rFonts w:ascii="GHEA Grapalat" w:hAnsi="GHEA Grapalat" w:cs="Arial Armenian"/>
                <w:spacing w:val="0"/>
              </w:rPr>
              <w:t xml:space="preserve"> </w:t>
            </w:r>
            <w:r w:rsidRPr="00D65A09">
              <w:rPr>
                <w:rFonts w:ascii="GHEA Grapalat" w:hAnsi="GHEA Grapalat" w:cs="Sylfaen"/>
                <w:spacing w:val="0"/>
              </w:rPr>
              <w:t>դեպքերի</w:t>
            </w:r>
            <w:r w:rsidRPr="00D65A09">
              <w:rPr>
                <w:rFonts w:ascii="GHEA Grapalat" w:hAnsi="GHEA Grapalat" w:cs="Arial Armenian"/>
                <w:spacing w:val="0"/>
              </w:rPr>
              <w:t xml:space="preserve">, </w:t>
            </w:r>
            <w:r w:rsidRPr="00D65A09">
              <w:rPr>
                <w:rFonts w:ascii="GHEA Grapalat" w:hAnsi="GHEA Grapalat" w:cs="Sylfaen"/>
                <w:spacing w:val="0"/>
              </w:rPr>
              <w:t>երբ</w:t>
            </w:r>
            <w:r w:rsidRPr="00D65A09">
              <w:rPr>
                <w:rFonts w:ascii="GHEA Grapalat" w:hAnsi="GHEA Grapalat" w:cs="Arial Armenian"/>
                <w:spacing w:val="0"/>
              </w:rPr>
              <w:t xml:space="preserve"> </w:t>
            </w:r>
            <w:r w:rsidRPr="00D65A09">
              <w:rPr>
                <w:rFonts w:ascii="GHEA Grapalat" w:hAnsi="GHEA Grapalat" w:cs="Sylfaen"/>
                <w:spacing w:val="0"/>
              </w:rPr>
              <w:t>հայտերը</w:t>
            </w:r>
            <w:r w:rsidRPr="00D65A09">
              <w:rPr>
                <w:rFonts w:ascii="GHEA Grapalat" w:hAnsi="GHEA Grapalat" w:cs="Arial Armenian"/>
                <w:spacing w:val="0"/>
              </w:rPr>
              <w:t xml:space="preserve"> </w:t>
            </w:r>
            <w:r w:rsidRPr="00D65A09">
              <w:rPr>
                <w:rFonts w:ascii="GHEA Grapalat" w:hAnsi="GHEA Grapalat" w:cs="Sylfaen"/>
                <w:spacing w:val="0"/>
              </w:rPr>
              <w:t>գնահատելիս</w:t>
            </w:r>
            <w:r w:rsidRPr="00D65A09">
              <w:rPr>
                <w:rFonts w:ascii="GHEA Grapalat" w:hAnsi="GHEA Grapalat" w:cs="Arial Armenian"/>
                <w:spacing w:val="0"/>
              </w:rPr>
              <w:t xml:space="preserve">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հայտնաբերում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մաթեմատիկական</w:t>
            </w:r>
            <w:r w:rsidRPr="00D65A09">
              <w:rPr>
                <w:rFonts w:ascii="GHEA Grapalat" w:hAnsi="GHEA Grapalat" w:cs="Arial Armenian"/>
                <w:spacing w:val="0"/>
              </w:rPr>
              <w:t xml:space="preserve"> </w:t>
            </w:r>
            <w:r w:rsidRPr="00D65A09">
              <w:rPr>
                <w:rFonts w:ascii="GHEA Grapalat" w:hAnsi="GHEA Grapalat" w:cs="Sylfaen"/>
                <w:spacing w:val="0"/>
              </w:rPr>
              <w:t>սխալներ</w:t>
            </w:r>
            <w:r w:rsidRPr="00D65A09">
              <w:rPr>
                <w:rFonts w:ascii="GHEA Grapalat" w:hAnsi="GHEA Grapalat" w:cs="Arial Armenian"/>
                <w:spacing w:val="0"/>
              </w:rPr>
              <w:t>:</w:t>
            </w:r>
          </w:p>
          <w:p w:rsidR="00076B5E" w:rsidRPr="00D65A09" w:rsidRDefault="00076B5E" w:rsidP="00E748FD">
            <w:pPr>
              <w:pStyle w:val="Sub-ClauseText"/>
              <w:numPr>
                <w:ilvl w:val="1"/>
                <w:numId w:val="30"/>
              </w:numPr>
              <w:spacing w:before="0" w:after="180"/>
              <w:ind w:left="0" w:firstLine="0"/>
              <w:rPr>
                <w:rFonts w:ascii="GHEA Grapalat" w:hAnsi="GHEA Grapalat"/>
                <w:spacing w:val="0"/>
              </w:rPr>
            </w:pPr>
            <w:r w:rsidRPr="00D65A09">
              <w:rPr>
                <w:rFonts w:ascii="GHEA Grapalat" w:hAnsi="GHEA Grapalat" w:cs="Sylfaen"/>
                <w:spacing w:val="0"/>
              </w:rPr>
              <w:t>Եթե Հայտատուն չի տրամադրում պարզաբանումներ իր հայտի վերաբերյալ մինչ Գնորդի պարզաբանման պահանջում նշված ժամկետը և ամսաթիվը, նրա հայտը կարող է մերժվել:</w:t>
            </w:r>
          </w:p>
        </w:tc>
      </w:tr>
      <w:tr w:rsidR="00076B5E" w:rsidRPr="00A04A0B" w:rsidTr="00622575">
        <w:trPr>
          <w:trHeight w:val="3571"/>
        </w:trPr>
        <w:tc>
          <w:tcPr>
            <w:tcW w:w="2430" w:type="dxa"/>
            <w:gridSpan w:val="2"/>
          </w:tcPr>
          <w:p w:rsidR="00076B5E" w:rsidRPr="00D65A09" w:rsidRDefault="00076B5E" w:rsidP="00E748FD">
            <w:pPr>
              <w:pStyle w:val="Sec1-Clauses"/>
              <w:spacing w:after="200"/>
              <w:ind w:left="0" w:firstLine="0"/>
              <w:rPr>
                <w:rFonts w:ascii="GHEA Grapalat" w:hAnsi="GHEA Grapalat"/>
              </w:rPr>
            </w:pPr>
            <w:bookmarkStart w:id="177" w:name="_Toc100032320"/>
            <w:bookmarkStart w:id="178" w:name="_Toc320179003"/>
            <w:bookmarkStart w:id="179" w:name="_Toc503779955"/>
            <w:r w:rsidRPr="00D65A09">
              <w:rPr>
                <w:rFonts w:ascii="GHEA Grapalat" w:hAnsi="GHEA Grapalat"/>
              </w:rPr>
              <w:t>28.</w:t>
            </w:r>
            <w:bookmarkStart w:id="180" w:name="_Toc381360106"/>
            <w:bookmarkEnd w:id="177"/>
            <w:bookmarkEnd w:id="178"/>
            <w:r w:rsidRPr="00D65A09">
              <w:rPr>
                <w:rFonts w:ascii="GHEA Grapalat" w:hAnsi="GHEA Grapalat" w:cs="Sylfaen"/>
              </w:rPr>
              <w:t xml:space="preserve"> Շեղումներ</w:t>
            </w:r>
            <w:r w:rsidRPr="00D65A09">
              <w:rPr>
                <w:rFonts w:ascii="GHEA Grapalat" w:hAnsi="GHEA Grapalat" w:cs="Arial Armenian"/>
              </w:rPr>
              <w:t xml:space="preserve">, </w:t>
            </w:r>
            <w:r w:rsidRPr="00D65A09">
              <w:rPr>
                <w:rFonts w:ascii="GHEA Grapalat" w:hAnsi="GHEA Grapalat" w:cs="Sylfaen"/>
              </w:rPr>
              <w:t>վերապահումներ և բացթողումներ</w:t>
            </w:r>
            <w:bookmarkEnd w:id="179"/>
            <w:bookmarkEnd w:id="180"/>
            <w:r w:rsidRPr="00D65A09">
              <w:rPr>
                <w:rFonts w:ascii="GHEA Grapalat" w:hAnsi="GHEA Grapalat"/>
              </w:rPr>
              <w:t xml:space="preserve"> </w:t>
            </w:r>
          </w:p>
        </w:tc>
        <w:tc>
          <w:tcPr>
            <w:tcW w:w="7513" w:type="dxa"/>
            <w:gridSpan w:val="2"/>
          </w:tcPr>
          <w:p w:rsidR="00076B5E" w:rsidRPr="00D65A09" w:rsidRDefault="00076B5E" w:rsidP="00E748FD">
            <w:pPr>
              <w:pStyle w:val="Sub-ClauseText"/>
              <w:numPr>
                <w:ilvl w:val="1"/>
                <w:numId w:val="51"/>
              </w:numPr>
              <w:spacing w:before="0" w:after="180"/>
              <w:ind w:left="0" w:firstLine="0"/>
              <w:rPr>
                <w:rFonts w:ascii="GHEA Grapalat" w:hAnsi="GHEA Grapalat"/>
              </w:rPr>
            </w:pPr>
            <w:r w:rsidRPr="00D65A09">
              <w:rPr>
                <w:rFonts w:ascii="GHEA Grapalat" w:hAnsi="GHEA Grapalat" w:cs="Sylfaen"/>
                <w:spacing w:val="0"/>
              </w:rPr>
              <w:t xml:space="preserve">Հայտերի գնահատման ընթացքում կիրառվում են հետևյալ սահմանումները. </w:t>
            </w:r>
          </w:p>
          <w:p w:rsidR="00076B5E" w:rsidRPr="00D65A09" w:rsidRDefault="00076B5E" w:rsidP="00E748FD">
            <w:pPr>
              <w:pStyle w:val="P3Header1-Clauses"/>
              <w:numPr>
                <w:ilvl w:val="0"/>
                <w:numId w:val="48"/>
              </w:numPr>
              <w:tabs>
                <w:tab w:val="left" w:pos="972"/>
              </w:tabs>
              <w:spacing w:before="0" w:after="200"/>
              <w:ind w:left="0" w:firstLine="0"/>
              <w:jc w:val="both"/>
              <w:rPr>
                <w:rFonts w:ascii="GHEA Grapalat" w:hAnsi="GHEA Grapalat"/>
              </w:rPr>
            </w:pPr>
            <w:r w:rsidRPr="00D65A09">
              <w:rPr>
                <w:rFonts w:ascii="GHEA Grapalat" w:hAnsi="GHEA Grapalat" w:cs="Sylfaen"/>
              </w:rPr>
              <w:t>«Շեղումը» Մրցութային փաստաթղթերում նշված պահանջներին հետամուտ չլինելն է,</w:t>
            </w:r>
          </w:p>
          <w:p w:rsidR="00076B5E" w:rsidRPr="00D65A09" w:rsidRDefault="00076B5E" w:rsidP="00E748FD">
            <w:pPr>
              <w:pStyle w:val="P3Header1-Clauses"/>
              <w:numPr>
                <w:ilvl w:val="0"/>
                <w:numId w:val="48"/>
              </w:numPr>
              <w:tabs>
                <w:tab w:val="left" w:pos="972"/>
              </w:tabs>
              <w:spacing w:before="0" w:after="200"/>
              <w:ind w:left="0" w:firstLine="0"/>
              <w:jc w:val="both"/>
              <w:rPr>
                <w:rFonts w:ascii="GHEA Grapalat" w:hAnsi="GHEA Grapalat"/>
              </w:rPr>
            </w:pPr>
            <w:r w:rsidRPr="00D65A09">
              <w:rPr>
                <w:rFonts w:ascii="GHEA Grapalat" w:hAnsi="GHEA Grapalat" w:cs="Sylfaen"/>
              </w:rPr>
              <w:t xml:space="preserve">«Վերապահումը» սահմանափակող պայմանների սահմանումն է կամ Մրցութային փաստաթղթերում նախանշված պահանջների լիարժեք ընդունումից ձեռնպահ մնալը, և </w:t>
            </w:r>
            <w:r w:rsidRPr="00D65A09">
              <w:rPr>
                <w:rFonts w:ascii="GHEA Grapalat" w:hAnsi="GHEA Grapalat"/>
              </w:rPr>
              <w:t xml:space="preserve"> </w:t>
            </w:r>
          </w:p>
          <w:p w:rsidR="00076B5E" w:rsidRPr="00D65A09" w:rsidRDefault="00076B5E" w:rsidP="00E748FD">
            <w:pPr>
              <w:pStyle w:val="P3Header1-Clauses"/>
              <w:numPr>
                <w:ilvl w:val="0"/>
                <w:numId w:val="48"/>
              </w:numPr>
              <w:tabs>
                <w:tab w:val="left" w:pos="972"/>
              </w:tabs>
              <w:spacing w:before="0" w:after="200"/>
              <w:ind w:left="0" w:firstLine="0"/>
              <w:jc w:val="both"/>
              <w:rPr>
                <w:rFonts w:ascii="GHEA Grapalat" w:hAnsi="GHEA Grapalat"/>
              </w:rPr>
            </w:pPr>
            <w:r w:rsidRPr="00D65A09">
              <w:rPr>
                <w:rFonts w:ascii="GHEA Grapalat" w:hAnsi="GHEA Grapalat" w:cs="Sylfaen"/>
              </w:rPr>
              <w:lastRenderedPageBreak/>
              <w:t>Բացթողումը Մրցութային փաստաթղթերում պահանջվող տեղեկատվության կամ փաստաթղթավորման ամբողջապես կամ մասնակի չներակայացնելն է:</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81" w:name="_Toc424009130"/>
            <w:bookmarkStart w:id="182" w:name="_Toc438438853"/>
            <w:bookmarkStart w:id="183" w:name="_Toc438532632"/>
            <w:bookmarkStart w:id="184" w:name="_Toc438733997"/>
            <w:bookmarkStart w:id="185" w:name="_Toc438907034"/>
            <w:bookmarkStart w:id="186" w:name="_Toc438907233"/>
            <w:bookmarkStart w:id="187" w:name="_Toc503779956"/>
            <w:r w:rsidRPr="00D65A09">
              <w:rPr>
                <w:rFonts w:ascii="GHEA Grapalat" w:hAnsi="GHEA Grapalat"/>
              </w:rPr>
              <w:lastRenderedPageBreak/>
              <w:t>29.</w:t>
            </w:r>
            <w:r w:rsidRPr="00D65A09">
              <w:rPr>
                <w:rFonts w:ascii="GHEA Grapalat" w:hAnsi="GHEA Grapalat"/>
              </w:rPr>
              <w:tab/>
            </w:r>
            <w:r w:rsidRPr="00D65A09">
              <w:rPr>
                <w:rFonts w:ascii="GHEA Grapalat" w:hAnsi="GHEA Grapalat"/>
              </w:rPr>
              <w:tab/>
              <w:t>Հայտերի համապատաս-խանելիության որոշում</w:t>
            </w:r>
            <w:bookmarkEnd w:id="181"/>
            <w:bookmarkEnd w:id="182"/>
            <w:bookmarkEnd w:id="183"/>
            <w:bookmarkEnd w:id="184"/>
            <w:bookmarkEnd w:id="185"/>
            <w:bookmarkEnd w:id="186"/>
            <w:bookmarkEnd w:id="187"/>
          </w:p>
        </w:tc>
        <w:tc>
          <w:tcPr>
            <w:tcW w:w="7513" w:type="dxa"/>
            <w:gridSpan w:val="2"/>
            <w:tcBorders>
              <w:bottom w:val="nil"/>
            </w:tcBorders>
          </w:tcPr>
          <w:p w:rsidR="00076B5E" w:rsidRPr="00D65A09" w:rsidRDefault="00076B5E" w:rsidP="00E748FD">
            <w:pPr>
              <w:pStyle w:val="Sub-ClauseText"/>
              <w:spacing w:before="0" w:after="180"/>
              <w:rPr>
                <w:rFonts w:ascii="GHEA Grapalat" w:hAnsi="GHEA Grapalat"/>
                <w:spacing w:val="0"/>
              </w:rPr>
            </w:pPr>
            <w:r w:rsidRPr="00D65A09">
              <w:rPr>
                <w:rFonts w:ascii="GHEA Grapalat" w:hAnsi="GHEA Grapalat" w:cs="Sylfaen"/>
                <w:spacing w:val="0"/>
              </w:rPr>
              <w:t xml:space="preserve">29.1 Գնորդի կողմից հայտի համապատասխանելիության որոշումը հիմնվում է հայտի բովանդակության վրա՝ ինչպես սահմանված է ՏՄՄ 11-րդ դրույթում:  </w:t>
            </w:r>
          </w:p>
          <w:p w:rsidR="00076B5E" w:rsidRPr="00D65A09" w:rsidRDefault="00076B5E" w:rsidP="00E748FD">
            <w:pPr>
              <w:pStyle w:val="Sub-ClauseText"/>
              <w:spacing w:before="0" w:after="180"/>
              <w:rPr>
                <w:rFonts w:ascii="GHEA Grapalat" w:hAnsi="GHEA Grapalat"/>
                <w:spacing w:val="0"/>
              </w:rPr>
            </w:pPr>
            <w:r w:rsidRPr="00D65A09">
              <w:rPr>
                <w:rFonts w:ascii="GHEA Grapalat" w:hAnsi="GHEA Grapalat"/>
                <w:spacing w:val="0"/>
              </w:rPr>
              <w:t xml:space="preserve">29.2 Ըստ էության համապատասխան Հայտը այն </w:t>
            </w:r>
            <w:r w:rsidR="00747027" w:rsidRPr="00D65A09">
              <w:rPr>
                <w:rFonts w:ascii="GHEA Grapalat" w:hAnsi="GHEA Grapalat"/>
                <w:spacing w:val="0"/>
              </w:rPr>
              <w:t>հ</w:t>
            </w:r>
            <w:r w:rsidRPr="00D65A09">
              <w:rPr>
                <w:rFonts w:ascii="GHEA Grapalat" w:hAnsi="GHEA Grapalat"/>
                <w:spacing w:val="0"/>
              </w:rPr>
              <w:t xml:space="preserve">այտն է, որը համապատասխանում է Մրցութային փաստաթղթերում ամրագրված պայմաններին, առանց էական շեղումների, վերապահումների կամ բացթողումների: Էական շեղումները, վերապահումները կամ բացթողումներն են. </w:t>
            </w:r>
          </w:p>
          <w:p w:rsidR="00076B5E" w:rsidRPr="00D65A09" w:rsidRDefault="00076B5E" w:rsidP="00E748FD">
            <w:pPr>
              <w:pStyle w:val="Heading3"/>
              <w:numPr>
                <w:ilvl w:val="2"/>
                <w:numId w:val="38"/>
              </w:numPr>
              <w:spacing w:after="180"/>
              <w:ind w:left="0" w:firstLine="0"/>
              <w:rPr>
                <w:rFonts w:ascii="GHEA Grapalat" w:hAnsi="GHEA Grapalat"/>
              </w:rPr>
            </w:pPr>
            <w:r w:rsidRPr="00D65A09">
              <w:rPr>
                <w:rFonts w:ascii="GHEA Grapalat" w:hAnsi="GHEA Grapalat" w:cs="Sylfaen"/>
              </w:rPr>
              <w:t xml:space="preserve">եթե ընդունվում են, </w:t>
            </w:r>
            <w:r w:rsidRPr="00D65A09">
              <w:rPr>
                <w:rFonts w:ascii="GHEA Grapalat" w:hAnsi="GHEA Grapalat"/>
              </w:rPr>
              <w:t xml:space="preserve"> </w:t>
            </w:r>
          </w:p>
          <w:p w:rsidR="00076B5E" w:rsidRPr="00D65A09" w:rsidRDefault="00076B5E" w:rsidP="00817B2D">
            <w:pPr>
              <w:pStyle w:val="Heading3"/>
              <w:numPr>
                <w:ilvl w:val="3"/>
                <w:numId w:val="38"/>
              </w:numPr>
              <w:spacing w:after="180"/>
              <w:ind w:left="517" w:firstLine="0"/>
              <w:rPr>
                <w:rFonts w:ascii="GHEA Grapalat" w:hAnsi="GHEA Grapalat"/>
              </w:rPr>
            </w:pPr>
            <w:r w:rsidRPr="00D65A09">
              <w:rPr>
                <w:rFonts w:ascii="GHEA Grapalat" w:hAnsi="GHEA Grapalat"/>
              </w:rPr>
              <w:t>որոնք էապես ազդում են Պայմանագրով նախատես</w:t>
            </w:r>
            <w:r w:rsidR="00817B2D">
              <w:rPr>
                <w:rFonts w:ascii="GHEA Grapalat" w:hAnsi="GHEA Grapalat"/>
              </w:rPr>
              <w:softHyphen/>
            </w:r>
            <w:r w:rsidRPr="00D65A09">
              <w:rPr>
                <w:rFonts w:ascii="GHEA Grapalat" w:hAnsi="GHEA Grapalat"/>
              </w:rPr>
              <w:t>ված Ապրանքների և հարակից ծառայություննրի ծավալի, բովանդակության, որակի և կատարման վրա, կամ</w:t>
            </w:r>
          </w:p>
          <w:p w:rsidR="00076B5E" w:rsidRPr="00D65A09" w:rsidRDefault="00076B5E" w:rsidP="00817B2D">
            <w:pPr>
              <w:pStyle w:val="Heading3"/>
              <w:numPr>
                <w:ilvl w:val="3"/>
                <w:numId w:val="38"/>
              </w:numPr>
              <w:spacing w:after="180"/>
              <w:ind w:left="517" w:firstLine="0"/>
              <w:rPr>
                <w:rFonts w:ascii="GHEA Grapalat" w:hAnsi="GHEA Grapalat"/>
              </w:rPr>
            </w:pPr>
            <w:r w:rsidRPr="00D65A09">
              <w:rPr>
                <w:rFonts w:ascii="GHEA Grapalat" w:hAnsi="GHEA Grapalat"/>
              </w:rPr>
              <w:t xml:space="preserve">որոնք էակապես սահմանափակում, չեն համապատասխանում Մրցութային փաստաթղթերին, Պայմանագրով հաստատված Գնորդի իրավունքին կամ Հայտատուի պարտավորություններին, կամ </w:t>
            </w:r>
          </w:p>
          <w:p w:rsidR="00076B5E" w:rsidRPr="00D65A09" w:rsidRDefault="00076B5E" w:rsidP="00E748FD">
            <w:pPr>
              <w:rPr>
                <w:rFonts w:ascii="GHEA Grapalat" w:hAnsi="GHEA Grapalat"/>
              </w:rPr>
            </w:pPr>
          </w:p>
          <w:p w:rsidR="00076B5E" w:rsidRPr="00D65A09" w:rsidRDefault="00076B5E" w:rsidP="00E748FD">
            <w:pPr>
              <w:pStyle w:val="Sub-ClauseText"/>
              <w:numPr>
                <w:ilvl w:val="2"/>
                <w:numId w:val="38"/>
              </w:numPr>
              <w:spacing w:before="0" w:after="180"/>
              <w:ind w:left="0" w:firstLine="0"/>
              <w:rPr>
                <w:rFonts w:ascii="GHEA Grapalat" w:hAnsi="GHEA Grapalat"/>
                <w:spacing w:val="0"/>
              </w:rPr>
            </w:pPr>
            <w:r w:rsidRPr="00D65A09">
              <w:rPr>
                <w:rFonts w:ascii="GHEA Grapalat" w:hAnsi="GHEA Grapalat"/>
                <w:spacing w:val="0"/>
              </w:rPr>
              <w:t xml:space="preserve">որոնք ուղղման դեպքում անարդարացի կերպով կազդեն այն հայտատուների մրցութային դիրքի վրա, որոնք ներկայացրել են ըստ էության համապատասխանող հայտեր: </w:t>
            </w:r>
          </w:p>
          <w:p w:rsidR="00076B5E" w:rsidRPr="00D65A09" w:rsidRDefault="00076B5E" w:rsidP="00E748FD">
            <w:pPr>
              <w:pStyle w:val="Sub-ClauseText"/>
              <w:spacing w:before="0" w:after="180"/>
              <w:rPr>
                <w:rFonts w:ascii="GHEA Grapalat" w:hAnsi="GHEA Grapalat"/>
                <w:spacing w:val="0"/>
              </w:rPr>
            </w:pPr>
            <w:r w:rsidRPr="00D65A09">
              <w:rPr>
                <w:rFonts w:ascii="GHEA Grapalat" w:hAnsi="GHEA Grapalat" w:cs="Sylfaen"/>
              </w:rPr>
              <w:t>29.3 Գնորդը պետք է ուսումնասիրի հայտի տեխնիկական ասպեկտները՝ համաձայն ՏՄՄ 16 և 17 դրույթների, մասնավորապես հաստատելու, որ Մաս VII-ում (Պահանջների ժամանակացույց) նշված պահանջները բավարարվել են առանց որևէ էական շեղման, վերապահման կամ բացթողման:</w:t>
            </w:r>
          </w:p>
          <w:p w:rsidR="00076B5E" w:rsidRPr="00D65A09" w:rsidRDefault="00076B5E" w:rsidP="00E748FD">
            <w:pPr>
              <w:pStyle w:val="Sub-ClauseText"/>
              <w:spacing w:before="0" w:after="180"/>
              <w:rPr>
                <w:rFonts w:ascii="GHEA Grapalat" w:hAnsi="GHEA Grapalat"/>
                <w:spacing w:val="0"/>
              </w:rPr>
            </w:pPr>
            <w:r w:rsidRPr="00D65A09">
              <w:rPr>
                <w:rFonts w:ascii="GHEA Grapalat" w:hAnsi="GHEA Grapalat" w:cs="Sylfaen"/>
                <w:spacing w:val="0"/>
              </w:rPr>
              <w:lastRenderedPageBreak/>
              <w:t>29.4 Եթե</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ըստ</w:t>
            </w:r>
            <w:r w:rsidRPr="00D65A09">
              <w:rPr>
                <w:rFonts w:ascii="GHEA Grapalat" w:hAnsi="GHEA Grapalat" w:cs="Arial Armenian"/>
                <w:spacing w:val="0"/>
              </w:rPr>
              <w:t xml:space="preserve"> </w:t>
            </w:r>
            <w:r w:rsidRPr="00D65A09">
              <w:rPr>
                <w:rFonts w:ascii="GHEA Grapalat" w:hAnsi="GHEA Grapalat" w:cs="Sylfaen"/>
                <w:spacing w:val="0"/>
              </w:rPr>
              <w:t>էության</w:t>
            </w:r>
            <w:r w:rsidRPr="00D65A09">
              <w:rPr>
                <w:rFonts w:ascii="GHEA Grapalat" w:hAnsi="GHEA Grapalat" w:cs="Arial Armenian"/>
                <w:spacing w:val="0"/>
              </w:rPr>
              <w:t xml:space="preserve"> </w:t>
            </w:r>
            <w:r w:rsidRPr="00D65A09">
              <w:rPr>
                <w:rFonts w:ascii="GHEA Grapalat" w:hAnsi="GHEA Grapalat" w:cs="Sylfaen"/>
                <w:spacing w:val="0"/>
              </w:rPr>
              <w:t>չի</w:t>
            </w:r>
            <w:r w:rsidRPr="00D65A09">
              <w:rPr>
                <w:rFonts w:ascii="GHEA Grapalat" w:hAnsi="GHEA Grapalat" w:cs="Arial Armenian"/>
                <w:spacing w:val="0"/>
              </w:rPr>
              <w:t xml:space="preserve"> </w:t>
            </w:r>
            <w:r w:rsidRPr="00D65A09">
              <w:rPr>
                <w:rFonts w:ascii="GHEA Grapalat" w:hAnsi="GHEA Grapalat" w:cs="Sylfaen"/>
                <w:spacing w:val="0"/>
              </w:rPr>
              <w:t>համապատասխանում</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փաստաթղթերի</w:t>
            </w:r>
            <w:r w:rsidRPr="00D65A09">
              <w:rPr>
                <w:rFonts w:ascii="GHEA Grapalat" w:hAnsi="GHEA Grapalat" w:cs="Arial Armenian"/>
                <w:spacing w:val="0"/>
              </w:rPr>
              <w:t xml:space="preserve"> </w:t>
            </w:r>
            <w:r w:rsidRPr="00D65A09">
              <w:rPr>
                <w:rFonts w:ascii="GHEA Grapalat" w:hAnsi="GHEA Grapalat" w:cs="Sylfaen"/>
                <w:spacing w:val="0"/>
              </w:rPr>
              <w:t>պայմաններին</w:t>
            </w:r>
            <w:r w:rsidRPr="00D65A09">
              <w:rPr>
                <w:rFonts w:ascii="GHEA Grapalat" w:hAnsi="GHEA Grapalat" w:cs="Arial Armenian"/>
                <w:spacing w:val="0"/>
              </w:rPr>
              <w:t xml:space="preserve">, </w:t>
            </w:r>
            <w:r w:rsidRPr="00D65A09">
              <w:rPr>
                <w:rFonts w:ascii="GHEA Grapalat" w:hAnsi="GHEA Grapalat" w:cs="Sylfaen"/>
                <w:spacing w:val="0"/>
              </w:rPr>
              <w:t>այն</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Գնորդի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մերժվի</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չի</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համապատասխանեցվել</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էական շեղումների, վերապահումների կամ բացթողման</w:t>
            </w:r>
            <w:r w:rsidRPr="00D65A09">
              <w:rPr>
                <w:rFonts w:ascii="GHEA Grapalat" w:hAnsi="GHEA Grapalat" w:cs="Arial Armenian"/>
                <w:spacing w:val="0"/>
              </w:rPr>
              <w:t xml:space="preserve"> </w:t>
            </w:r>
            <w:r w:rsidRPr="00D65A09">
              <w:rPr>
                <w:rFonts w:ascii="GHEA Grapalat" w:hAnsi="GHEA Grapalat" w:cs="Sylfaen"/>
                <w:spacing w:val="0"/>
              </w:rPr>
              <w:t>ուղղումների</w:t>
            </w:r>
            <w:r w:rsidRPr="00D65A09">
              <w:rPr>
                <w:rFonts w:ascii="GHEA Grapalat" w:hAnsi="GHEA Grapalat" w:cs="Arial Armenian"/>
                <w:spacing w:val="0"/>
              </w:rPr>
              <w:t xml:space="preserve"> </w:t>
            </w:r>
            <w:r w:rsidRPr="00D65A09">
              <w:rPr>
                <w:rFonts w:ascii="GHEA Grapalat" w:hAnsi="GHEA Grapalat" w:cs="Sylfaen"/>
                <w:spacing w:val="0"/>
              </w:rPr>
              <w:t>արդյունքում</w:t>
            </w:r>
            <w:r w:rsidRPr="00D65A09">
              <w:rPr>
                <w:rFonts w:ascii="GHEA Grapalat" w:hAnsi="GHEA Grapalat" w:cs="Arial Armenian"/>
                <w:spacing w:val="0"/>
              </w:rPr>
              <w:t xml:space="preserve">: </w:t>
            </w:r>
            <w:r w:rsidRPr="00D65A09">
              <w:rPr>
                <w:rFonts w:ascii="GHEA Grapalat" w:hAnsi="GHEA Grapalat"/>
                <w:spacing w:val="0"/>
              </w:rPr>
              <w:t xml:space="preserve"> </w:t>
            </w:r>
          </w:p>
        </w:tc>
      </w:tr>
      <w:tr w:rsidR="00076B5E" w:rsidRPr="00A064BD" w:rsidTr="00622575">
        <w:tc>
          <w:tcPr>
            <w:tcW w:w="2430" w:type="dxa"/>
            <w:gridSpan w:val="2"/>
          </w:tcPr>
          <w:p w:rsidR="00076B5E" w:rsidRPr="00D65A09" w:rsidRDefault="00076B5E" w:rsidP="0020101C">
            <w:pPr>
              <w:pStyle w:val="Sec1-Clauses"/>
              <w:spacing w:before="0" w:after="200"/>
              <w:ind w:left="0" w:firstLine="0"/>
              <w:rPr>
                <w:rFonts w:ascii="GHEA Grapalat" w:hAnsi="GHEA Grapalat"/>
                <w:lang w:val="fr-FR"/>
              </w:rPr>
            </w:pPr>
            <w:bookmarkStart w:id="188" w:name="_Toc438438854"/>
            <w:bookmarkStart w:id="189" w:name="_Toc438532636"/>
            <w:bookmarkStart w:id="190" w:name="_Toc438733998"/>
            <w:bookmarkStart w:id="191" w:name="_Toc438907035"/>
            <w:bookmarkStart w:id="192" w:name="_Toc438907234"/>
            <w:bookmarkStart w:id="193" w:name="_Toc503779957"/>
            <w:r w:rsidRPr="00D65A09">
              <w:rPr>
                <w:rFonts w:ascii="GHEA Grapalat" w:hAnsi="GHEA Grapalat"/>
              </w:rPr>
              <w:lastRenderedPageBreak/>
              <w:t>30.</w:t>
            </w:r>
            <w:r w:rsidRPr="00D65A09">
              <w:rPr>
                <w:rFonts w:ascii="GHEA Grapalat" w:hAnsi="GHEA Grapalat" w:cs="Sylfaen"/>
              </w:rPr>
              <w:t>Անհամապա</w:t>
            </w:r>
            <w:r w:rsidRPr="00D65A09">
              <w:rPr>
                <w:rFonts w:ascii="GHEA Grapalat" w:hAnsi="GHEA Grapalat" w:cs="Arial Armenian"/>
              </w:rPr>
              <w:t>-</w:t>
            </w:r>
            <w:r w:rsidRPr="00D65A09">
              <w:rPr>
                <w:rFonts w:ascii="GHEA Grapalat" w:hAnsi="GHEA Grapalat" w:cs="Sylfaen"/>
              </w:rPr>
              <w:t>տասխանու</w:t>
            </w:r>
            <w:r w:rsidRPr="00D65A09">
              <w:rPr>
                <w:rFonts w:ascii="GHEA Grapalat" w:hAnsi="GHEA Grapalat" w:cs="Arial Armenian"/>
              </w:rPr>
              <w:t>-</w:t>
            </w:r>
            <w:r w:rsidRPr="00D65A09">
              <w:rPr>
                <w:rFonts w:ascii="GHEA Grapalat" w:hAnsi="GHEA Grapalat" w:cs="Sylfaen"/>
              </w:rPr>
              <w:t>թյուններ</w:t>
            </w:r>
            <w:r w:rsidRPr="00D65A09">
              <w:rPr>
                <w:rFonts w:ascii="GHEA Grapalat" w:hAnsi="GHEA Grapalat" w:cs="Arial Armenian"/>
              </w:rPr>
              <w:t xml:space="preserve">, </w:t>
            </w:r>
            <w:r w:rsidRPr="00D65A09">
              <w:rPr>
                <w:rFonts w:ascii="GHEA Grapalat" w:hAnsi="GHEA Grapalat" w:cs="Sylfaen"/>
              </w:rPr>
              <w:t>սխալներ</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բացթողումներ</w:t>
            </w:r>
            <w:bookmarkStart w:id="194" w:name="_Hlt438533232"/>
            <w:bookmarkEnd w:id="188"/>
            <w:bookmarkEnd w:id="189"/>
            <w:bookmarkEnd w:id="190"/>
            <w:bookmarkEnd w:id="191"/>
            <w:bookmarkEnd w:id="192"/>
            <w:bookmarkEnd w:id="193"/>
            <w:bookmarkEnd w:id="194"/>
          </w:p>
        </w:tc>
        <w:tc>
          <w:tcPr>
            <w:tcW w:w="7513" w:type="dxa"/>
            <w:gridSpan w:val="2"/>
          </w:tcPr>
          <w:p w:rsidR="00076B5E" w:rsidRPr="00D65A09" w:rsidRDefault="00076B5E" w:rsidP="00E748FD">
            <w:pPr>
              <w:pStyle w:val="Sub-ClauseText"/>
              <w:numPr>
                <w:ilvl w:val="1"/>
                <w:numId w:val="31"/>
              </w:numPr>
              <w:spacing w:before="0" w:after="200"/>
              <w:ind w:left="0" w:firstLine="0"/>
              <w:rPr>
                <w:rFonts w:ascii="GHEA Grapalat" w:hAnsi="GHEA Grapalat"/>
                <w:spacing w:val="0"/>
                <w:lang w:val="fr-FR"/>
              </w:rPr>
            </w:pPr>
            <w:r w:rsidRPr="00D65A09">
              <w:rPr>
                <w:rFonts w:ascii="GHEA Grapalat" w:hAnsi="GHEA Grapalat" w:cs="Sylfaen"/>
                <w:spacing w:val="0"/>
              </w:rPr>
              <w:t>Հաշվի</w:t>
            </w:r>
            <w:r w:rsidRPr="00D65A09">
              <w:rPr>
                <w:rFonts w:ascii="GHEA Grapalat" w:hAnsi="GHEA Grapalat" w:cs="Arial Armenian"/>
                <w:spacing w:val="0"/>
                <w:lang w:val="fr-FR"/>
              </w:rPr>
              <w:t xml:space="preserve"> </w:t>
            </w:r>
            <w:r w:rsidRPr="00D65A09">
              <w:rPr>
                <w:rFonts w:ascii="GHEA Grapalat" w:hAnsi="GHEA Grapalat" w:cs="Sylfaen"/>
                <w:spacing w:val="0"/>
              </w:rPr>
              <w:t>առնելով</w:t>
            </w:r>
            <w:r w:rsidRPr="00D65A09">
              <w:rPr>
                <w:rFonts w:ascii="GHEA Grapalat" w:hAnsi="GHEA Grapalat" w:cs="Arial Armenian"/>
                <w:spacing w:val="0"/>
                <w:lang w:val="fr-FR"/>
              </w:rPr>
              <w:t xml:space="preserve">, </w:t>
            </w:r>
            <w:r w:rsidRPr="00D65A09">
              <w:rPr>
                <w:rFonts w:ascii="GHEA Grapalat" w:hAnsi="GHEA Grapalat" w:cs="Sylfaen"/>
                <w:spacing w:val="0"/>
              </w:rPr>
              <w:t>որ</w:t>
            </w:r>
            <w:r w:rsidRPr="00D65A09">
              <w:rPr>
                <w:rFonts w:ascii="GHEA Grapalat" w:hAnsi="GHEA Grapalat" w:cs="Arial Armenian"/>
                <w:spacing w:val="0"/>
                <w:lang w:val="fr-FR"/>
              </w:rPr>
              <w:t xml:space="preserve"> </w:t>
            </w:r>
            <w:r w:rsidRPr="00D65A09">
              <w:rPr>
                <w:rFonts w:ascii="GHEA Grapalat" w:hAnsi="GHEA Grapalat" w:cs="Sylfaen"/>
                <w:spacing w:val="0"/>
              </w:rPr>
              <w:t>Հայտը</w:t>
            </w:r>
            <w:r w:rsidRPr="00D65A09">
              <w:rPr>
                <w:rFonts w:ascii="GHEA Grapalat" w:hAnsi="GHEA Grapalat" w:cs="Arial Armenian"/>
                <w:spacing w:val="0"/>
                <w:lang w:val="fr-FR"/>
              </w:rPr>
              <w:t xml:space="preserve"> </w:t>
            </w:r>
            <w:r w:rsidRPr="00D65A09">
              <w:rPr>
                <w:rFonts w:ascii="GHEA Grapalat" w:hAnsi="GHEA Grapalat" w:cs="Sylfaen"/>
                <w:spacing w:val="0"/>
              </w:rPr>
              <w:t>ըստ</w:t>
            </w:r>
            <w:r w:rsidRPr="00D65A09">
              <w:rPr>
                <w:rFonts w:ascii="GHEA Grapalat" w:hAnsi="GHEA Grapalat" w:cs="Arial Armenian"/>
                <w:spacing w:val="0"/>
                <w:lang w:val="fr-FR"/>
              </w:rPr>
              <w:t xml:space="preserve"> </w:t>
            </w:r>
            <w:r w:rsidRPr="00D65A09">
              <w:rPr>
                <w:rFonts w:ascii="GHEA Grapalat" w:hAnsi="GHEA Grapalat" w:cs="Sylfaen"/>
                <w:spacing w:val="0"/>
              </w:rPr>
              <w:t>էության</w:t>
            </w:r>
            <w:r w:rsidRPr="00D65A09">
              <w:rPr>
                <w:rFonts w:ascii="GHEA Grapalat" w:hAnsi="GHEA Grapalat" w:cs="Arial Armenian"/>
                <w:spacing w:val="0"/>
                <w:lang w:val="fr-FR"/>
              </w:rPr>
              <w:t xml:space="preserve">  </w:t>
            </w:r>
            <w:r w:rsidRPr="00D65A09">
              <w:rPr>
                <w:rFonts w:ascii="GHEA Grapalat" w:hAnsi="GHEA Grapalat" w:cs="Sylfaen"/>
                <w:spacing w:val="0"/>
              </w:rPr>
              <w:t>համապատասխանում</w:t>
            </w:r>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r w:rsidRPr="00D65A09">
              <w:rPr>
                <w:rFonts w:ascii="GHEA Grapalat" w:hAnsi="GHEA Grapalat" w:cs="Sylfaen"/>
                <w:spacing w:val="0"/>
              </w:rPr>
              <w:t>հիմնական</w:t>
            </w:r>
            <w:r w:rsidRPr="00D65A09">
              <w:rPr>
                <w:rFonts w:ascii="GHEA Grapalat" w:hAnsi="GHEA Grapalat" w:cs="Arial Armenian"/>
                <w:spacing w:val="0"/>
                <w:lang w:val="fr-FR"/>
              </w:rPr>
              <w:t xml:space="preserve"> </w:t>
            </w:r>
            <w:r w:rsidRPr="00D65A09">
              <w:rPr>
                <w:rFonts w:ascii="GHEA Grapalat" w:hAnsi="GHEA Grapalat" w:cs="Sylfaen"/>
                <w:spacing w:val="0"/>
              </w:rPr>
              <w:t>պայմաններին</w:t>
            </w:r>
            <w:r w:rsidRPr="00D65A09">
              <w:rPr>
                <w:rFonts w:ascii="GHEA Grapalat" w:hAnsi="GHEA Grapalat" w:cs="Arial Armenian"/>
                <w:spacing w:val="0"/>
                <w:lang w:val="fr-FR"/>
              </w:rPr>
              <w:t xml:space="preserve">, </w:t>
            </w:r>
            <w:r w:rsidRPr="00D65A09">
              <w:rPr>
                <w:rFonts w:ascii="GHEA Grapalat" w:hAnsi="GHEA Grapalat" w:cs="Sylfaen"/>
                <w:spacing w:val="0"/>
              </w:rPr>
              <w:t>Գնորդը</w:t>
            </w:r>
            <w:r w:rsidRPr="00D65A09">
              <w:rPr>
                <w:rFonts w:ascii="GHEA Grapalat" w:hAnsi="GHEA Grapalat" w:cs="Arial Armenian"/>
                <w:spacing w:val="0"/>
                <w:lang w:val="fr-FR"/>
              </w:rPr>
              <w:t xml:space="preserve"> </w:t>
            </w:r>
            <w:r w:rsidRPr="00D65A09">
              <w:rPr>
                <w:rFonts w:ascii="GHEA Grapalat" w:hAnsi="GHEA Grapalat" w:cs="Sylfaen"/>
                <w:spacing w:val="0"/>
              </w:rPr>
              <w:t>կարող</w:t>
            </w:r>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r w:rsidRPr="00D65A09">
              <w:rPr>
                <w:rFonts w:ascii="GHEA Grapalat" w:hAnsi="GHEA Grapalat" w:cs="Sylfaen"/>
                <w:spacing w:val="0"/>
              </w:rPr>
              <w:t>անտեսել</w:t>
            </w:r>
            <w:r w:rsidRPr="00D65A09">
              <w:rPr>
                <w:rFonts w:ascii="GHEA Grapalat" w:hAnsi="GHEA Grapalat" w:cs="Arial Armenian"/>
                <w:spacing w:val="0"/>
                <w:lang w:val="fr-FR"/>
              </w:rPr>
              <w:t xml:space="preserve"> </w:t>
            </w:r>
            <w:r w:rsidRPr="00D65A09">
              <w:rPr>
                <w:rFonts w:ascii="GHEA Grapalat" w:hAnsi="GHEA Grapalat" w:cs="Sylfaen"/>
                <w:spacing w:val="0"/>
              </w:rPr>
              <w:t>Հայտում</w:t>
            </w:r>
            <w:r w:rsidRPr="00D65A09">
              <w:rPr>
                <w:rFonts w:ascii="GHEA Grapalat" w:hAnsi="GHEA Grapalat" w:cs="Arial Armenian"/>
                <w:spacing w:val="0"/>
                <w:lang w:val="fr-FR"/>
              </w:rPr>
              <w:t xml:space="preserve"> </w:t>
            </w:r>
            <w:r w:rsidRPr="00D65A09">
              <w:rPr>
                <w:rFonts w:ascii="GHEA Grapalat" w:hAnsi="GHEA Grapalat" w:cs="Sylfaen"/>
                <w:spacing w:val="0"/>
              </w:rPr>
              <w:t>եղած</w:t>
            </w:r>
            <w:r w:rsidRPr="00D65A09">
              <w:rPr>
                <w:rFonts w:ascii="GHEA Grapalat" w:hAnsi="GHEA Grapalat" w:cs="Arial Armenian"/>
                <w:spacing w:val="0"/>
                <w:lang w:val="fr-FR"/>
              </w:rPr>
              <w:t xml:space="preserve"> </w:t>
            </w:r>
            <w:r w:rsidRPr="00D65A09">
              <w:rPr>
                <w:rFonts w:ascii="GHEA Grapalat" w:hAnsi="GHEA Grapalat" w:cs="Sylfaen"/>
                <w:spacing w:val="0"/>
              </w:rPr>
              <w:t>ցանկացած</w:t>
            </w:r>
            <w:r w:rsidRPr="00D65A09">
              <w:rPr>
                <w:rFonts w:ascii="GHEA Grapalat" w:hAnsi="GHEA Grapalat" w:cs="Arial Armenian"/>
                <w:spacing w:val="0"/>
                <w:lang w:val="fr-FR"/>
              </w:rPr>
              <w:t xml:space="preserve"> </w:t>
            </w:r>
            <w:r w:rsidRPr="00D65A09">
              <w:rPr>
                <w:rFonts w:ascii="GHEA Grapalat" w:hAnsi="GHEA Grapalat" w:cs="Sylfaen"/>
                <w:spacing w:val="0"/>
              </w:rPr>
              <w:t>անհամապատասխանություն</w:t>
            </w:r>
            <w:r w:rsidRPr="00D65A09">
              <w:rPr>
                <w:rFonts w:ascii="GHEA Grapalat" w:hAnsi="GHEA Grapalat" w:cs="Sylfaen"/>
                <w:spacing w:val="0"/>
                <w:lang w:val="fr-FR"/>
              </w:rPr>
              <w:t>:</w:t>
            </w:r>
          </w:p>
          <w:p w:rsidR="00076B5E" w:rsidRPr="00D65A09" w:rsidRDefault="00076B5E" w:rsidP="00E748FD">
            <w:pPr>
              <w:pStyle w:val="Sub-ClauseText"/>
              <w:numPr>
                <w:ilvl w:val="1"/>
                <w:numId w:val="31"/>
              </w:numPr>
              <w:spacing w:before="0" w:after="200"/>
              <w:ind w:left="0" w:firstLine="0"/>
              <w:rPr>
                <w:rFonts w:ascii="GHEA Grapalat" w:hAnsi="GHEA Grapalat"/>
                <w:spacing w:val="0"/>
                <w:lang w:val="fr-FR"/>
              </w:rPr>
            </w:pPr>
            <w:r w:rsidRPr="00D65A09">
              <w:rPr>
                <w:rFonts w:ascii="GHEA Grapalat" w:hAnsi="GHEA Grapalat" w:cs="Sylfaen"/>
                <w:spacing w:val="0"/>
              </w:rPr>
              <w:t>Եթե</w:t>
            </w:r>
            <w:r w:rsidRPr="00D65A09">
              <w:rPr>
                <w:rFonts w:ascii="GHEA Grapalat" w:hAnsi="GHEA Grapalat" w:cs="Arial Armenian"/>
                <w:spacing w:val="0"/>
                <w:lang w:val="fr-FR"/>
              </w:rPr>
              <w:t xml:space="preserve"> </w:t>
            </w:r>
            <w:r w:rsidRPr="00D65A09">
              <w:rPr>
                <w:rFonts w:ascii="GHEA Grapalat" w:hAnsi="GHEA Grapalat" w:cs="Sylfaen"/>
                <w:spacing w:val="0"/>
              </w:rPr>
              <w:t>Հայտը</w:t>
            </w:r>
            <w:r w:rsidRPr="00D65A09">
              <w:rPr>
                <w:rFonts w:ascii="GHEA Grapalat" w:hAnsi="GHEA Grapalat" w:cs="Arial Armenian"/>
                <w:spacing w:val="0"/>
                <w:lang w:val="fr-FR"/>
              </w:rPr>
              <w:t xml:space="preserve"> </w:t>
            </w:r>
            <w:r w:rsidRPr="00D65A09">
              <w:rPr>
                <w:rFonts w:ascii="GHEA Grapalat" w:hAnsi="GHEA Grapalat" w:cs="Sylfaen"/>
                <w:spacing w:val="0"/>
              </w:rPr>
              <w:t>ըստ</w:t>
            </w:r>
            <w:r w:rsidRPr="00D65A09">
              <w:rPr>
                <w:rFonts w:ascii="GHEA Grapalat" w:hAnsi="GHEA Grapalat" w:cs="Arial Armenian"/>
                <w:spacing w:val="0"/>
                <w:lang w:val="fr-FR"/>
              </w:rPr>
              <w:t xml:space="preserve"> </w:t>
            </w:r>
            <w:r w:rsidRPr="00D65A09">
              <w:rPr>
                <w:rFonts w:ascii="GHEA Grapalat" w:hAnsi="GHEA Grapalat" w:cs="Sylfaen"/>
                <w:spacing w:val="0"/>
              </w:rPr>
              <w:t>էության</w:t>
            </w:r>
            <w:r w:rsidRPr="00D65A09">
              <w:rPr>
                <w:rFonts w:ascii="GHEA Grapalat" w:hAnsi="GHEA Grapalat" w:cs="Arial Armenian"/>
                <w:spacing w:val="0"/>
                <w:lang w:val="fr-FR"/>
              </w:rPr>
              <w:t xml:space="preserve"> </w:t>
            </w:r>
            <w:r w:rsidRPr="00D65A09">
              <w:rPr>
                <w:rFonts w:ascii="GHEA Grapalat" w:hAnsi="GHEA Grapalat" w:cs="Sylfaen"/>
                <w:spacing w:val="0"/>
              </w:rPr>
              <w:t>համապատասխանում</w:t>
            </w:r>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r w:rsidRPr="00D65A09">
              <w:rPr>
                <w:rFonts w:ascii="GHEA Grapalat" w:hAnsi="GHEA Grapalat" w:cs="Sylfaen"/>
                <w:spacing w:val="0"/>
              </w:rPr>
              <w:t>հիմնական</w:t>
            </w:r>
            <w:r w:rsidRPr="00D65A09">
              <w:rPr>
                <w:rFonts w:ascii="GHEA Grapalat" w:hAnsi="GHEA Grapalat" w:cs="Arial Armenian"/>
                <w:spacing w:val="0"/>
                <w:lang w:val="fr-FR"/>
              </w:rPr>
              <w:t xml:space="preserve"> </w:t>
            </w:r>
            <w:r w:rsidRPr="00D65A09">
              <w:rPr>
                <w:rFonts w:ascii="GHEA Grapalat" w:hAnsi="GHEA Grapalat" w:cs="Sylfaen"/>
                <w:spacing w:val="0"/>
              </w:rPr>
              <w:t>պայմաններին</w:t>
            </w:r>
            <w:r w:rsidRPr="00D65A09">
              <w:rPr>
                <w:rFonts w:ascii="GHEA Grapalat" w:hAnsi="GHEA Grapalat" w:cs="Arial Armenian"/>
                <w:spacing w:val="0"/>
                <w:lang w:val="fr-FR"/>
              </w:rPr>
              <w:t xml:space="preserve">, </w:t>
            </w:r>
            <w:r w:rsidRPr="00D65A09">
              <w:rPr>
                <w:rFonts w:ascii="GHEA Grapalat" w:hAnsi="GHEA Grapalat" w:cs="Sylfaen"/>
                <w:spacing w:val="0"/>
              </w:rPr>
              <w:t>Գնորդը</w:t>
            </w:r>
            <w:r w:rsidRPr="00D65A09">
              <w:rPr>
                <w:rFonts w:ascii="GHEA Grapalat" w:hAnsi="GHEA Grapalat" w:cs="Arial Armenian"/>
                <w:spacing w:val="0"/>
                <w:lang w:val="fr-FR"/>
              </w:rPr>
              <w:t xml:space="preserve"> </w:t>
            </w:r>
            <w:r w:rsidRPr="00D65A09">
              <w:rPr>
                <w:rFonts w:ascii="GHEA Grapalat" w:hAnsi="GHEA Grapalat" w:cs="Sylfaen"/>
                <w:spacing w:val="0"/>
              </w:rPr>
              <w:t>կարող</w:t>
            </w:r>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r w:rsidRPr="00D65A09">
              <w:rPr>
                <w:rFonts w:ascii="GHEA Grapalat" w:hAnsi="GHEA Grapalat" w:cs="Sylfaen"/>
                <w:spacing w:val="0"/>
              </w:rPr>
              <w:t>պահանջել</w:t>
            </w:r>
            <w:r w:rsidRPr="00D65A09">
              <w:rPr>
                <w:rFonts w:ascii="GHEA Grapalat" w:hAnsi="GHEA Grapalat" w:cs="Arial Armenian"/>
                <w:spacing w:val="0"/>
                <w:lang w:val="fr-FR"/>
              </w:rPr>
              <w:t xml:space="preserve">, </w:t>
            </w:r>
            <w:r w:rsidRPr="00D65A09">
              <w:rPr>
                <w:rFonts w:ascii="GHEA Grapalat" w:hAnsi="GHEA Grapalat" w:cs="Sylfaen"/>
                <w:spacing w:val="0"/>
              </w:rPr>
              <w:t>որ</w:t>
            </w:r>
            <w:r w:rsidRPr="00D65A09">
              <w:rPr>
                <w:rFonts w:ascii="GHEA Grapalat" w:hAnsi="GHEA Grapalat" w:cs="Arial Armenian"/>
                <w:spacing w:val="0"/>
                <w:lang w:val="fr-FR"/>
              </w:rPr>
              <w:t xml:space="preserve"> </w:t>
            </w:r>
            <w:r w:rsidRPr="00D65A09">
              <w:rPr>
                <w:rFonts w:ascii="GHEA Grapalat" w:hAnsi="GHEA Grapalat" w:cs="Sylfaen"/>
                <w:spacing w:val="0"/>
              </w:rPr>
              <w:t>Հայտատուն</w:t>
            </w:r>
            <w:r w:rsidRPr="00D65A09">
              <w:rPr>
                <w:rFonts w:ascii="GHEA Grapalat" w:hAnsi="GHEA Grapalat" w:cs="Arial Armenian"/>
                <w:spacing w:val="0"/>
                <w:lang w:val="fr-FR"/>
              </w:rPr>
              <w:t xml:space="preserve"> </w:t>
            </w:r>
            <w:r w:rsidRPr="00D65A09">
              <w:rPr>
                <w:rFonts w:ascii="GHEA Grapalat" w:hAnsi="GHEA Grapalat" w:cs="Sylfaen"/>
                <w:spacing w:val="0"/>
              </w:rPr>
              <w:t>ներկայացնի</w:t>
            </w:r>
            <w:r w:rsidRPr="00D65A09">
              <w:rPr>
                <w:rFonts w:ascii="GHEA Grapalat" w:hAnsi="GHEA Grapalat" w:cs="Arial Armenian"/>
                <w:spacing w:val="0"/>
                <w:lang w:val="fr-FR"/>
              </w:rPr>
              <w:t xml:space="preserve"> </w:t>
            </w:r>
            <w:r w:rsidRPr="00D65A09">
              <w:rPr>
                <w:rFonts w:ascii="GHEA Grapalat" w:hAnsi="GHEA Grapalat" w:cs="Sylfaen"/>
                <w:spacing w:val="0"/>
              </w:rPr>
              <w:t>անհրաժեշտ</w:t>
            </w:r>
            <w:r w:rsidRPr="00D65A09">
              <w:rPr>
                <w:rFonts w:ascii="GHEA Grapalat" w:hAnsi="GHEA Grapalat" w:cs="Arial Armenian"/>
                <w:spacing w:val="0"/>
                <w:lang w:val="fr-FR"/>
              </w:rPr>
              <w:t xml:space="preserve"> </w:t>
            </w:r>
            <w:r w:rsidRPr="00D65A09">
              <w:rPr>
                <w:rFonts w:ascii="GHEA Grapalat" w:hAnsi="GHEA Grapalat" w:cs="Sylfaen"/>
                <w:spacing w:val="0"/>
              </w:rPr>
              <w:t>փաստաթղթեր</w:t>
            </w:r>
            <w:r w:rsidRPr="00D65A09">
              <w:rPr>
                <w:rFonts w:ascii="GHEA Grapalat" w:hAnsi="GHEA Grapalat" w:cs="Arial Armenian"/>
                <w:spacing w:val="0"/>
                <w:lang w:val="fr-FR"/>
              </w:rPr>
              <w:t xml:space="preserve"> </w:t>
            </w:r>
            <w:r w:rsidRPr="00D65A09">
              <w:rPr>
                <w:rFonts w:ascii="GHEA Grapalat" w:hAnsi="GHEA Grapalat" w:cs="Sylfaen"/>
                <w:spacing w:val="0"/>
              </w:rPr>
              <w:t>կամ</w:t>
            </w:r>
            <w:r w:rsidRPr="00D65A09">
              <w:rPr>
                <w:rFonts w:ascii="GHEA Grapalat" w:hAnsi="GHEA Grapalat" w:cs="Arial Armenian"/>
                <w:spacing w:val="0"/>
                <w:lang w:val="fr-FR"/>
              </w:rPr>
              <w:t xml:space="preserve"> </w:t>
            </w:r>
            <w:r w:rsidRPr="00D65A09">
              <w:rPr>
                <w:rFonts w:ascii="GHEA Grapalat" w:hAnsi="GHEA Grapalat" w:cs="Sylfaen"/>
                <w:spacing w:val="0"/>
              </w:rPr>
              <w:t>տեղեկատվություն</w:t>
            </w:r>
            <w:r w:rsidRPr="00D65A09">
              <w:rPr>
                <w:rFonts w:ascii="GHEA Grapalat" w:hAnsi="GHEA Grapalat" w:cs="Arial Armenian"/>
                <w:spacing w:val="0"/>
                <w:lang w:val="fr-FR"/>
              </w:rPr>
              <w:t xml:space="preserve">, </w:t>
            </w:r>
            <w:r w:rsidRPr="00D65A09">
              <w:rPr>
                <w:rFonts w:ascii="GHEA Grapalat" w:hAnsi="GHEA Grapalat" w:cs="Sylfaen"/>
                <w:spacing w:val="0"/>
              </w:rPr>
              <w:t>ողջամիտ</w:t>
            </w:r>
            <w:r w:rsidRPr="00D65A09">
              <w:rPr>
                <w:rFonts w:ascii="GHEA Grapalat" w:hAnsi="GHEA Grapalat" w:cs="Arial Armenian"/>
                <w:spacing w:val="0"/>
                <w:lang w:val="fr-FR"/>
              </w:rPr>
              <w:t xml:space="preserve"> </w:t>
            </w:r>
            <w:r w:rsidRPr="00D65A09">
              <w:rPr>
                <w:rFonts w:ascii="GHEA Grapalat" w:hAnsi="GHEA Grapalat" w:cs="Sylfaen"/>
                <w:spacing w:val="0"/>
              </w:rPr>
              <w:t>ժամանակահատվածում</w:t>
            </w:r>
            <w:r w:rsidRPr="00D65A09">
              <w:rPr>
                <w:rFonts w:ascii="GHEA Grapalat" w:hAnsi="GHEA Grapalat" w:cs="Arial Armenian"/>
                <w:spacing w:val="0"/>
                <w:lang w:val="fr-FR"/>
              </w:rPr>
              <w:t xml:space="preserve">, </w:t>
            </w:r>
            <w:r w:rsidRPr="00D65A09">
              <w:rPr>
                <w:rFonts w:ascii="GHEA Grapalat" w:hAnsi="GHEA Grapalat" w:cs="Sylfaen"/>
                <w:spacing w:val="0"/>
              </w:rPr>
              <w:t>որպեսզի</w:t>
            </w:r>
            <w:r w:rsidRPr="00D65A09">
              <w:rPr>
                <w:rFonts w:ascii="GHEA Grapalat" w:hAnsi="GHEA Grapalat" w:cs="Arial Armenian"/>
                <w:spacing w:val="0"/>
                <w:lang w:val="fr-FR"/>
              </w:rPr>
              <w:t xml:space="preserve"> </w:t>
            </w:r>
            <w:r w:rsidRPr="00D65A09">
              <w:rPr>
                <w:rFonts w:ascii="GHEA Grapalat" w:hAnsi="GHEA Grapalat" w:cs="Sylfaen"/>
                <w:spacing w:val="0"/>
              </w:rPr>
              <w:t>ուղղի</w:t>
            </w:r>
            <w:r w:rsidRPr="00D65A09">
              <w:rPr>
                <w:rFonts w:ascii="GHEA Grapalat" w:hAnsi="GHEA Grapalat" w:cs="Arial Armenian"/>
                <w:spacing w:val="0"/>
                <w:lang w:val="fr-FR"/>
              </w:rPr>
              <w:t xml:space="preserve"> </w:t>
            </w:r>
            <w:r w:rsidRPr="00D65A09">
              <w:rPr>
                <w:rFonts w:ascii="GHEA Grapalat" w:hAnsi="GHEA Grapalat" w:cs="Sylfaen"/>
                <w:spacing w:val="0"/>
              </w:rPr>
              <w:t>հայտում</w:t>
            </w:r>
            <w:r w:rsidRPr="00D65A09">
              <w:rPr>
                <w:rFonts w:ascii="GHEA Grapalat" w:hAnsi="GHEA Grapalat" w:cs="Arial Armenian"/>
                <w:spacing w:val="0"/>
                <w:lang w:val="fr-FR"/>
              </w:rPr>
              <w:t xml:space="preserve"> </w:t>
            </w:r>
            <w:r w:rsidRPr="00D65A09">
              <w:rPr>
                <w:rFonts w:ascii="GHEA Grapalat" w:hAnsi="GHEA Grapalat" w:cs="Sylfaen"/>
                <w:spacing w:val="0"/>
              </w:rPr>
              <w:t>եղած</w:t>
            </w:r>
            <w:r w:rsidRPr="00D65A09">
              <w:rPr>
                <w:rFonts w:ascii="GHEA Grapalat" w:hAnsi="GHEA Grapalat" w:cs="Arial Armenian"/>
                <w:spacing w:val="0"/>
                <w:lang w:val="fr-FR"/>
              </w:rPr>
              <w:t xml:space="preserve"> </w:t>
            </w:r>
            <w:r w:rsidRPr="00D65A09">
              <w:rPr>
                <w:rFonts w:ascii="GHEA Grapalat" w:hAnsi="GHEA Grapalat" w:cs="Sylfaen"/>
                <w:spacing w:val="0"/>
              </w:rPr>
              <w:t>փաստաթղթային</w:t>
            </w:r>
            <w:r w:rsidRPr="00D65A09">
              <w:rPr>
                <w:rFonts w:ascii="GHEA Grapalat" w:hAnsi="GHEA Grapalat" w:cs="Arial Armenian"/>
                <w:spacing w:val="0"/>
                <w:lang w:val="fr-FR"/>
              </w:rPr>
              <w:t xml:space="preserve"> </w:t>
            </w:r>
            <w:r w:rsidRPr="00D65A09">
              <w:rPr>
                <w:rFonts w:ascii="GHEA Grapalat" w:hAnsi="GHEA Grapalat" w:cs="Sylfaen"/>
                <w:spacing w:val="0"/>
              </w:rPr>
              <w:t>պահանջներին</w:t>
            </w:r>
            <w:r w:rsidRPr="00D65A09">
              <w:rPr>
                <w:rFonts w:ascii="GHEA Grapalat" w:hAnsi="GHEA Grapalat" w:cs="Arial Armenian"/>
                <w:spacing w:val="0"/>
                <w:lang w:val="fr-FR"/>
              </w:rPr>
              <w:t xml:space="preserve"> </w:t>
            </w:r>
            <w:r w:rsidRPr="00D65A09">
              <w:rPr>
                <w:rFonts w:ascii="GHEA Grapalat" w:hAnsi="GHEA Grapalat" w:cs="Sylfaen"/>
                <w:spacing w:val="0"/>
              </w:rPr>
              <w:t>վերաբերող</w:t>
            </w:r>
            <w:r w:rsidRPr="00D65A09">
              <w:rPr>
                <w:rFonts w:ascii="GHEA Grapalat" w:hAnsi="GHEA Grapalat" w:cs="Arial Armenian"/>
                <w:spacing w:val="0"/>
                <w:lang w:val="fr-FR"/>
              </w:rPr>
              <w:t xml:space="preserve"> </w:t>
            </w:r>
            <w:r w:rsidRPr="00D65A09">
              <w:rPr>
                <w:rFonts w:ascii="GHEA Grapalat" w:hAnsi="GHEA Grapalat" w:cs="Sylfaen"/>
                <w:spacing w:val="0"/>
              </w:rPr>
              <w:t>ոչ</w:t>
            </w:r>
            <w:r w:rsidRPr="00D65A09">
              <w:rPr>
                <w:rFonts w:ascii="GHEA Grapalat" w:hAnsi="GHEA Grapalat" w:cs="Arial Armenian"/>
                <w:spacing w:val="0"/>
                <w:lang w:val="fr-FR"/>
              </w:rPr>
              <w:t xml:space="preserve"> </w:t>
            </w:r>
            <w:r w:rsidRPr="00D65A09">
              <w:rPr>
                <w:rFonts w:ascii="GHEA Grapalat" w:hAnsi="GHEA Grapalat" w:cs="Sylfaen"/>
                <w:spacing w:val="0"/>
              </w:rPr>
              <w:t>էական</w:t>
            </w:r>
            <w:r w:rsidRPr="00D65A09">
              <w:rPr>
                <w:rFonts w:ascii="GHEA Grapalat" w:hAnsi="GHEA Grapalat" w:cs="Arial Armenian"/>
                <w:spacing w:val="0"/>
                <w:lang w:val="fr-FR"/>
              </w:rPr>
              <w:t xml:space="preserve"> </w:t>
            </w:r>
            <w:r w:rsidRPr="00D65A09">
              <w:rPr>
                <w:rFonts w:ascii="GHEA Grapalat" w:hAnsi="GHEA Grapalat" w:cs="Sylfaen"/>
                <w:spacing w:val="0"/>
              </w:rPr>
              <w:t>անհամապատաս</w:t>
            </w:r>
            <w:r w:rsidR="00817B2D" w:rsidRPr="00817B2D">
              <w:rPr>
                <w:rFonts w:ascii="GHEA Grapalat" w:hAnsi="GHEA Grapalat" w:cs="Sylfaen"/>
                <w:spacing w:val="0"/>
                <w:lang w:val="fr-FR"/>
              </w:rPr>
              <w:softHyphen/>
            </w:r>
            <w:r w:rsidRPr="00D65A09">
              <w:rPr>
                <w:rFonts w:ascii="GHEA Grapalat" w:hAnsi="GHEA Grapalat" w:cs="Sylfaen"/>
                <w:spacing w:val="0"/>
              </w:rPr>
              <w:t>խանությունները</w:t>
            </w:r>
            <w:r w:rsidRPr="00D65A09">
              <w:rPr>
                <w:rFonts w:ascii="GHEA Grapalat" w:hAnsi="GHEA Grapalat" w:cs="Arial Armenian"/>
                <w:spacing w:val="0"/>
                <w:lang w:val="fr-FR"/>
              </w:rPr>
              <w:t xml:space="preserve"> </w:t>
            </w:r>
            <w:r w:rsidRPr="00D65A09">
              <w:rPr>
                <w:rFonts w:ascii="GHEA Grapalat" w:hAnsi="GHEA Grapalat" w:cs="Sylfaen"/>
                <w:spacing w:val="0"/>
              </w:rPr>
              <w:t>կամ</w:t>
            </w:r>
            <w:r w:rsidRPr="00D65A09">
              <w:rPr>
                <w:rFonts w:ascii="GHEA Grapalat" w:hAnsi="GHEA Grapalat" w:cs="Arial Armenian"/>
                <w:spacing w:val="0"/>
                <w:lang w:val="fr-FR"/>
              </w:rPr>
              <w:t xml:space="preserve"> </w:t>
            </w:r>
            <w:r w:rsidRPr="00D65A09">
              <w:rPr>
                <w:rFonts w:ascii="GHEA Grapalat" w:hAnsi="GHEA Grapalat" w:cs="Sylfaen"/>
                <w:spacing w:val="0"/>
              </w:rPr>
              <w:t>բացթողումները</w:t>
            </w:r>
            <w:r w:rsidRPr="00D65A09">
              <w:rPr>
                <w:rFonts w:ascii="GHEA Grapalat" w:hAnsi="GHEA Grapalat" w:cs="Arial Armenian"/>
                <w:spacing w:val="0"/>
                <w:lang w:val="fr-FR"/>
              </w:rPr>
              <w:t xml:space="preserve">: </w:t>
            </w:r>
            <w:r w:rsidRPr="00D65A09">
              <w:rPr>
                <w:rFonts w:ascii="GHEA Grapalat" w:hAnsi="GHEA Grapalat" w:cs="Sylfaen"/>
                <w:spacing w:val="0"/>
              </w:rPr>
              <w:t>Այդպիսի</w:t>
            </w:r>
            <w:r w:rsidRPr="00D65A09">
              <w:rPr>
                <w:rFonts w:ascii="GHEA Grapalat" w:hAnsi="GHEA Grapalat" w:cs="Arial Armenian"/>
                <w:spacing w:val="0"/>
                <w:lang w:val="fr-FR"/>
              </w:rPr>
              <w:t xml:space="preserve"> </w:t>
            </w:r>
            <w:r w:rsidRPr="00D65A09">
              <w:rPr>
                <w:rFonts w:ascii="GHEA Grapalat" w:hAnsi="GHEA Grapalat" w:cs="Sylfaen"/>
                <w:spacing w:val="0"/>
              </w:rPr>
              <w:t>բաց</w:t>
            </w:r>
            <w:r w:rsidR="00817B2D" w:rsidRPr="00817B2D">
              <w:rPr>
                <w:rFonts w:ascii="GHEA Grapalat" w:hAnsi="GHEA Grapalat" w:cs="Sylfaen"/>
                <w:spacing w:val="0"/>
                <w:lang w:val="fr-FR"/>
              </w:rPr>
              <w:softHyphen/>
            </w:r>
            <w:r w:rsidRPr="00D65A09">
              <w:rPr>
                <w:rFonts w:ascii="GHEA Grapalat" w:hAnsi="GHEA Grapalat" w:cs="Sylfaen"/>
                <w:spacing w:val="0"/>
              </w:rPr>
              <w:t>թողումները</w:t>
            </w:r>
            <w:r w:rsidRPr="00D65A09">
              <w:rPr>
                <w:rFonts w:ascii="GHEA Grapalat" w:hAnsi="GHEA Grapalat" w:cs="Arial Armenian"/>
                <w:spacing w:val="0"/>
                <w:lang w:val="fr-FR"/>
              </w:rPr>
              <w:t xml:space="preserve"> </w:t>
            </w:r>
            <w:r w:rsidRPr="00D65A09">
              <w:rPr>
                <w:rFonts w:ascii="GHEA Grapalat" w:hAnsi="GHEA Grapalat" w:cs="Sylfaen"/>
                <w:spacing w:val="0"/>
              </w:rPr>
              <w:t>չպետք</w:t>
            </w:r>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r w:rsidRPr="00D65A09">
              <w:rPr>
                <w:rFonts w:ascii="GHEA Grapalat" w:hAnsi="GHEA Grapalat" w:cs="Sylfaen"/>
                <w:spacing w:val="0"/>
              </w:rPr>
              <w:t>կապված</w:t>
            </w:r>
            <w:r w:rsidRPr="00D65A09">
              <w:rPr>
                <w:rFonts w:ascii="GHEA Grapalat" w:hAnsi="GHEA Grapalat" w:cs="Arial Armenian"/>
                <w:spacing w:val="0"/>
                <w:lang w:val="fr-FR"/>
              </w:rPr>
              <w:t xml:space="preserve"> </w:t>
            </w:r>
            <w:r w:rsidRPr="00D65A09">
              <w:rPr>
                <w:rFonts w:ascii="GHEA Grapalat" w:hAnsi="GHEA Grapalat" w:cs="Sylfaen"/>
                <w:spacing w:val="0"/>
              </w:rPr>
              <w:t>լինեն</w:t>
            </w:r>
            <w:r w:rsidRPr="00D65A09">
              <w:rPr>
                <w:rFonts w:ascii="GHEA Grapalat" w:hAnsi="GHEA Grapalat" w:cs="Arial Armenian"/>
                <w:spacing w:val="0"/>
                <w:lang w:val="fr-FR"/>
              </w:rPr>
              <w:t xml:space="preserve"> </w:t>
            </w:r>
            <w:r w:rsidRPr="00D65A09">
              <w:rPr>
                <w:rFonts w:ascii="GHEA Grapalat" w:hAnsi="GHEA Grapalat" w:cs="Sylfaen"/>
                <w:spacing w:val="0"/>
              </w:rPr>
              <w:t>որևէ</w:t>
            </w:r>
            <w:r w:rsidRPr="00D65A09">
              <w:rPr>
                <w:rFonts w:ascii="GHEA Grapalat" w:hAnsi="GHEA Grapalat" w:cs="Arial Armenian"/>
                <w:spacing w:val="0"/>
                <w:lang w:val="fr-FR"/>
              </w:rPr>
              <w:t xml:space="preserve"> </w:t>
            </w:r>
            <w:r w:rsidRPr="00D65A09">
              <w:rPr>
                <w:rFonts w:ascii="GHEA Grapalat" w:hAnsi="GHEA Grapalat" w:cs="Sylfaen"/>
                <w:spacing w:val="0"/>
              </w:rPr>
              <w:t>կերպով</w:t>
            </w:r>
            <w:r w:rsidRPr="00D65A09">
              <w:rPr>
                <w:rFonts w:ascii="GHEA Grapalat" w:hAnsi="GHEA Grapalat" w:cs="Arial Armenian"/>
                <w:spacing w:val="0"/>
                <w:lang w:val="fr-FR"/>
              </w:rPr>
              <w:t xml:space="preserve"> </w:t>
            </w:r>
            <w:r w:rsidRPr="00D65A09">
              <w:rPr>
                <w:rFonts w:ascii="GHEA Grapalat" w:hAnsi="GHEA Grapalat" w:cs="Sylfaen"/>
                <w:spacing w:val="0"/>
              </w:rPr>
              <w:t>Հայտի</w:t>
            </w:r>
            <w:r w:rsidRPr="00D65A09">
              <w:rPr>
                <w:rFonts w:ascii="GHEA Grapalat" w:hAnsi="GHEA Grapalat" w:cs="Arial Armenian"/>
                <w:spacing w:val="0"/>
                <w:lang w:val="fr-FR"/>
              </w:rPr>
              <w:t xml:space="preserve"> </w:t>
            </w:r>
            <w:r w:rsidRPr="00D65A09">
              <w:rPr>
                <w:rFonts w:ascii="GHEA Grapalat" w:hAnsi="GHEA Grapalat" w:cs="Sylfaen"/>
                <w:spacing w:val="0"/>
              </w:rPr>
              <w:t>գնի</w:t>
            </w:r>
            <w:r w:rsidRPr="00D65A09">
              <w:rPr>
                <w:rFonts w:ascii="GHEA Grapalat" w:hAnsi="GHEA Grapalat" w:cs="Arial Armenian"/>
                <w:spacing w:val="0"/>
                <w:lang w:val="fr-FR"/>
              </w:rPr>
              <w:t xml:space="preserve"> </w:t>
            </w:r>
            <w:r w:rsidRPr="00D65A09">
              <w:rPr>
                <w:rFonts w:ascii="GHEA Grapalat" w:hAnsi="GHEA Grapalat" w:cs="Sylfaen"/>
                <w:spacing w:val="0"/>
              </w:rPr>
              <w:t>հետ</w:t>
            </w:r>
            <w:r w:rsidRPr="00D65A09">
              <w:rPr>
                <w:rFonts w:ascii="GHEA Grapalat" w:hAnsi="GHEA Grapalat" w:cs="Arial Armenian"/>
                <w:spacing w:val="0"/>
                <w:lang w:val="fr-FR"/>
              </w:rPr>
              <w:t xml:space="preserve">: </w:t>
            </w:r>
            <w:r w:rsidRPr="00D65A09">
              <w:rPr>
                <w:rFonts w:ascii="GHEA Grapalat" w:hAnsi="GHEA Grapalat" w:cs="Sylfaen"/>
                <w:spacing w:val="0"/>
              </w:rPr>
              <w:t>Եթե</w:t>
            </w:r>
            <w:r w:rsidRPr="00D65A09">
              <w:rPr>
                <w:rFonts w:ascii="GHEA Grapalat" w:hAnsi="GHEA Grapalat" w:cs="Arial Armenian"/>
                <w:spacing w:val="0"/>
                <w:lang w:val="fr-FR"/>
              </w:rPr>
              <w:t xml:space="preserve"> </w:t>
            </w:r>
            <w:r w:rsidRPr="00D65A09">
              <w:rPr>
                <w:rFonts w:ascii="GHEA Grapalat" w:hAnsi="GHEA Grapalat" w:cs="Sylfaen"/>
                <w:spacing w:val="0"/>
              </w:rPr>
              <w:t>Հայտատուն</w:t>
            </w:r>
            <w:r w:rsidRPr="00D65A09">
              <w:rPr>
                <w:rFonts w:ascii="GHEA Grapalat" w:hAnsi="GHEA Grapalat" w:cs="Arial Armenian"/>
                <w:spacing w:val="0"/>
                <w:lang w:val="fr-FR"/>
              </w:rPr>
              <w:t xml:space="preserve"> </w:t>
            </w:r>
            <w:r w:rsidRPr="00D65A09">
              <w:rPr>
                <w:rFonts w:ascii="GHEA Grapalat" w:hAnsi="GHEA Grapalat" w:cs="Sylfaen"/>
                <w:spacing w:val="0"/>
              </w:rPr>
              <w:t>չգործի</w:t>
            </w:r>
            <w:r w:rsidRPr="00D65A09">
              <w:rPr>
                <w:rFonts w:ascii="GHEA Grapalat" w:hAnsi="GHEA Grapalat" w:cs="Arial Armenian"/>
                <w:spacing w:val="0"/>
                <w:lang w:val="fr-FR"/>
              </w:rPr>
              <w:t xml:space="preserve"> </w:t>
            </w:r>
            <w:r w:rsidRPr="00D65A09">
              <w:rPr>
                <w:rFonts w:ascii="GHEA Grapalat" w:hAnsi="GHEA Grapalat" w:cs="Sylfaen"/>
                <w:spacing w:val="0"/>
              </w:rPr>
              <w:t>պահանջի</w:t>
            </w:r>
            <w:r w:rsidRPr="00D65A09">
              <w:rPr>
                <w:rFonts w:ascii="GHEA Grapalat" w:hAnsi="GHEA Grapalat" w:cs="Arial Armenian"/>
                <w:spacing w:val="0"/>
                <w:lang w:val="fr-FR"/>
              </w:rPr>
              <w:t xml:space="preserve"> </w:t>
            </w:r>
            <w:r w:rsidRPr="00D65A09">
              <w:rPr>
                <w:rFonts w:ascii="GHEA Grapalat" w:hAnsi="GHEA Grapalat" w:cs="Sylfaen"/>
                <w:spacing w:val="0"/>
              </w:rPr>
              <w:t>համաձայն</w:t>
            </w:r>
            <w:r w:rsidRPr="00D65A09">
              <w:rPr>
                <w:rFonts w:ascii="GHEA Grapalat" w:hAnsi="GHEA Grapalat" w:cs="Arial Armenian"/>
                <w:spacing w:val="0"/>
                <w:lang w:val="fr-FR"/>
              </w:rPr>
              <w:t xml:space="preserve">, </w:t>
            </w:r>
            <w:r w:rsidRPr="00D65A09">
              <w:rPr>
                <w:rFonts w:ascii="GHEA Grapalat" w:hAnsi="GHEA Grapalat" w:cs="Sylfaen"/>
                <w:spacing w:val="0"/>
              </w:rPr>
              <w:t>այն</w:t>
            </w:r>
            <w:r w:rsidRPr="00D65A09">
              <w:rPr>
                <w:rFonts w:ascii="GHEA Grapalat" w:hAnsi="GHEA Grapalat" w:cs="Arial Armenian"/>
                <w:spacing w:val="0"/>
                <w:lang w:val="fr-FR"/>
              </w:rPr>
              <w:t xml:space="preserve"> </w:t>
            </w:r>
            <w:r w:rsidRPr="00D65A09">
              <w:rPr>
                <w:rFonts w:ascii="GHEA Grapalat" w:hAnsi="GHEA Grapalat" w:cs="Sylfaen"/>
                <w:spacing w:val="0"/>
              </w:rPr>
              <w:t>կարող</w:t>
            </w:r>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r w:rsidRPr="00D65A09">
              <w:rPr>
                <w:rFonts w:ascii="GHEA Grapalat" w:hAnsi="GHEA Grapalat" w:cs="Sylfaen"/>
                <w:spacing w:val="0"/>
              </w:rPr>
              <w:t>մերժման</w:t>
            </w:r>
            <w:r w:rsidRPr="00D65A09">
              <w:rPr>
                <w:rFonts w:ascii="GHEA Grapalat" w:hAnsi="GHEA Grapalat" w:cs="Arial Armenian"/>
                <w:spacing w:val="0"/>
                <w:lang w:val="fr-FR"/>
              </w:rPr>
              <w:t xml:space="preserve"> </w:t>
            </w:r>
            <w:r w:rsidRPr="00D65A09">
              <w:rPr>
                <w:rFonts w:ascii="GHEA Grapalat" w:hAnsi="GHEA Grapalat" w:cs="Sylfaen"/>
                <w:spacing w:val="0"/>
              </w:rPr>
              <w:t>հիմք</w:t>
            </w:r>
            <w:r w:rsidRPr="00D65A09">
              <w:rPr>
                <w:rFonts w:ascii="GHEA Grapalat" w:hAnsi="GHEA Grapalat" w:cs="Arial Armenian"/>
                <w:spacing w:val="0"/>
                <w:lang w:val="fr-FR"/>
              </w:rPr>
              <w:t xml:space="preserve"> </w:t>
            </w:r>
            <w:r w:rsidRPr="00D65A09">
              <w:rPr>
                <w:rFonts w:ascii="GHEA Grapalat" w:hAnsi="GHEA Grapalat" w:cs="Sylfaen"/>
                <w:spacing w:val="0"/>
              </w:rPr>
              <w:t>հանդիսանալ</w:t>
            </w:r>
            <w:r w:rsidRPr="00D65A09">
              <w:rPr>
                <w:rFonts w:ascii="GHEA Grapalat" w:hAnsi="GHEA Grapalat"/>
                <w:spacing w:val="0"/>
                <w:lang w:val="fr-FR"/>
              </w:rPr>
              <w:t>:</w:t>
            </w:r>
          </w:p>
          <w:p w:rsidR="00076B5E" w:rsidRPr="00D65A09" w:rsidRDefault="00076B5E" w:rsidP="00E748FD">
            <w:pPr>
              <w:pStyle w:val="Sub-ClauseText"/>
              <w:numPr>
                <w:ilvl w:val="1"/>
                <w:numId w:val="31"/>
              </w:numPr>
              <w:spacing w:before="0" w:after="200"/>
              <w:ind w:left="0" w:firstLine="0"/>
              <w:rPr>
                <w:rFonts w:ascii="GHEA Grapalat" w:hAnsi="GHEA Grapalat"/>
                <w:spacing w:val="0"/>
                <w:lang w:val="fr-FR"/>
              </w:rPr>
            </w:pPr>
            <w:r w:rsidRPr="00D65A09">
              <w:rPr>
                <w:rFonts w:ascii="GHEA Grapalat" w:hAnsi="GHEA Grapalat"/>
                <w:spacing w:val="0"/>
                <w:lang w:val="fr-FR"/>
              </w:rPr>
              <w:t xml:space="preserve">Հաշվի առնելով, որ հայտը հիմնականում համապատասխանում է, Գնորդը պետք է ուղղի </w:t>
            </w:r>
            <w:r w:rsidRPr="00D65A09">
              <w:rPr>
                <w:rFonts w:ascii="GHEA Grapalat" w:hAnsi="GHEA Grapalat" w:cs="Sylfaen"/>
                <w:spacing w:val="0"/>
              </w:rPr>
              <w:t>քանակապես</w:t>
            </w:r>
            <w:r w:rsidRPr="00D65A09">
              <w:rPr>
                <w:rFonts w:ascii="GHEA Grapalat" w:hAnsi="GHEA Grapalat" w:cs="Sylfaen"/>
                <w:spacing w:val="0"/>
                <w:lang w:val="fr-FR"/>
              </w:rPr>
              <w:t xml:space="preserve"> </w:t>
            </w:r>
            <w:r w:rsidRPr="00D65A09">
              <w:rPr>
                <w:rFonts w:ascii="GHEA Grapalat" w:hAnsi="GHEA Grapalat" w:cs="Sylfaen"/>
                <w:spacing w:val="0"/>
              </w:rPr>
              <w:t>ոչ</w:t>
            </w:r>
            <w:r w:rsidRPr="00D65A09">
              <w:rPr>
                <w:rFonts w:ascii="GHEA Grapalat" w:hAnsi="GHEA Grapalat" w:cs="Sylfaen"/>
                <w:spacing w:val="0"/>
                <w:lang w:val="fr-FR"/>
              </w:rPr>
              <w:t xml:space="preserve"> </w:t>
            </w:r>
            <w:r w:rsidRPr="00D65A09">
              <w:rPr>
                <w:rFonts w:ascii="GHEA Grapalat" w:hAnsi="GHEA Grapalat" w:cs="Sylfaen"/>
                <w:spacing w:val="0"/>
              </w:rPr>
              <w:t>էական</w:t>
            </w:r>
            <w:r w:rsidRPr="00D65A09">
              <w:rPr>
                <w:rFonts w:ascii="GHEA Grapalat" w:hAnsi="GHEA Grapalat" w:cs="Sylfaen"/>
                <w:spacing w:val="0"/>
                <w:lang w:val="fr-FR"/>
              </w:rPr>
              <w:t xml:space="preserve"> </w:t>
            </w:r>
            <w:r w:rsidRPr="00D65A09">
              <w:rPr>
                <w:rFonts w:ascii="GHEA Grapalat" w:hAnsi="GHEA Grapalat" w:cs="Sylfaen"/>
                <w:spacing w:val="0"/>
              </w:rPr>
              <w:t>անհամապատասխանությունները</w:t>
            </w:r>
            <w:r w:rsidRPr="00D65A09">
              <w:rPr>
                <w:rFonts w:ascii="GHEA Grapalat" w:hAnsi="GHEA Grapalat" w:cs="Sylfaen"/>
                <w:spacing w:val="0"/>
                <w:lang w:val="fr-FR"/>
              </w:rPr>
              <w:t xml:space="preserve">, </w:t>
            </w:r>
            <w:r w:rsidRPr="00D65A09">
              <w:rPr>
                <w:rFonts w:ascii="GHEA Grapalat" w:hAnsi="GHEA Grapalat" w:cs="Sylfaen"/>
                <w:spacing w:val="0"/>
              </w:rPr>
              <w:t>որոնք</w:t>
            </w:r>
            <w:r w:rsidRPr="00D65A09">
              <w:rPr>
                <w:rFonts w:ascii="GHEA Grapalat" w:hAnsi="GHEA Grapalat" w:cs="Sylfaen"/>
                <w:spacing w:val="0"/>
                <w:lang w:val="fr-FR"/>
              </w:rPr>
              <w:t xml:space="preserve"> </w:t>
            </w:r>
            <w:r w:rsidRPr="00D65A09">
              <w:rPr>
                <w:rFonts w:ascii="GHEA Grapalat" w:hAnsi="GHEA Grapalat" w:cs="Sylfaen"/>
                <w:spacing w:val="0"/>
              </w:rPr>
              <w:t>առնչվում</w:t>
            </w:r>
            <w:r w:rsidRPr="00D65A09">
              <w:rPr>
                <w:rFonts w:ascii="GHEA Grapalat" w:hAnsi="GHEA Grapalat" w:cs="Sylfaen"/>
                <w:spacing w:val="0"/>
                <w:lang w:val="fr-FR"/>
              </w:rPr>
              <w:t xml:space="preserve"> </w:t>
            </w:r>
            <w:r w:rsidRPr="00D65A09">
              <w:rPr>
                <w:rFonts w:ascii="GHEA Grapalat" w:hAnsi="GHEA Grapalat" w:cs="Sylfaen"/>
                <w:spacing w:val="0"/>
              </w:rPr>
              <w:t>են</w:t>
            </w:r>
            <w:r w:rsidRPr="00D65A09">
              <w:rPr>
                <w:rFonts w:ascii="GHEA Grapalat" w:hAnsi="GHEA Grapalat" w:cs="Sylfaen"/>
                <w:spacing w:val="0"/>
                <w:lang w:val="fr-FR"/>
              </w:rPr>
              <w:t xml:space="preserve"> </w:t>
            </w:r>
            <w:r w:rsidRPr="00D65A09">
              <w:rPr>
                <w:rFonts w:ascii="GHEA Grapalat" w:hAnsi="GHEA Grapalat" w:cs="Sylfaen"/>
                <w:spacing w:val="0"/>
              </w:rPr>
              <w:t>Հայտի</w:t>
            </w:r>
            <w:r w:rsidRPr="00D65A09">
              <w:rPr>
                <w:rFonts w:ascii="GHEA Grapalat" w:hAnsi="GHEA Grapalat" w:cs="Sylfaen"/>
                <w:spacing w:val="0"/>
                <w:lang w:val="fr-FR"/>
              </w:rPr>
              <w:t xml:space="preserve"> </w:t>
            </w:r>
            <w:r w:rsidRPr="00D65A09">
              <w:rPr>
                <w:rFonts w:ascii="GHEA Grapalat" w:hAnsi="GHEA Grapalat" w:cs="Sylfaen"/>
                <w:spacing w:val="0"/>
              </w:rPr>
              <w:t>գնի</w:t>
            </w:r>
            <w:r w:rsidRPr="00D65A09">
              <w:rPr>
                <w:rFonts w:ascii="GHEA Grapalat" w:hAnsi="GHEA Grapalat" w:cs="Sylfaen"/>
                <w:spacing w:val="0"/>
                <w:lang w:val="fr-FR"/>
              </w:rPr>
              <w:t xml:space="preserve"> </w:t>
            </w:r>
            <w:r w:rsidRPr="00D65A09">
              <w:rPr>
                <w:rFonts w:ascii="GHEA Grapalat" w:hAnsi="GHEA Grapalat" w:cs="Sylfaen"/>
                <w:spacing w:val="0"/>
              </w:rPr>
              <w:t>հետ</w:t>
            </w:r>
            <w:r w:rsidRPr="00D65A09">
              <w:rPr>
                <w:rFonts w:ascii="GHEA Grapalat" w:hAnsi="GHEA Grapalat" w:cs="Sylfaen"/>
                <w:spacing w:val="0"/>
                <w:lang w:val="fr-FR"/>
              </w:rPr>
              <w:t xml:space="preserve">: </w:t>
            </w:r>
            <w:r w:rsidRPr="00D65A09">
              <w:rPr>
                <w:rFonts w:ascii="GHEA Grapalat" w:hAnsi="GHEA Grapalat" w:cs="Sylfaen"/>
              </w:rPr>
              <w:t>Այդ</w:t>
            </w:r>
            <w:r w:rsidRPr="00D65A09">
              <w:rPr>
                <w:rFonts w:ascii="GHEA Grapalat" w:hAnsi="GHEA Grapalat" w:cs="Sylfaen"/>
                <w:lang w:val="fr-FR"/>
              </w:rPr>
              <w:t xml:space="preserve"> </w:t>
            </w:r>
            <w:r w:rsidRPr="00D65A09">
              <w:rPr>
                <w:rFonts w:ascii="GHEA Grapalat" w:hAnsi="GHEA Grapalat" w:cs="Sylfaen"/>
              </w:rPr>
              <w:t>առումով</w:t>
            </w:r>
            <w:r w:rsidRPr="00D65A09">
              <w:rPr>
                <w:rFonts w:ascii="GHEA Grapalat" w:hAnsi="GHEA Grapalat" w:cs="Sylfaen"/>
                <w:lang w:val="fr-FR"/>
              </w:rPr>
              <w:t xml:space="preserve"> </w:t>
            </w:r>
            <w:r w:rsidRPr="00D65A09">
              <w:rPr>
                <w:rFonts w:ascii="GHEA Grapalat" w:hAnsi="GHEA Grapalat" w:cs="Sylfaen"/>
              </w:rPr>
              <w:t>Հայտի</w:t>
            </w:r>
            <w:r w:rsidRPr="00D65A09">
              <w:rPr>
                <w:rFonts w:ascii="GHEA Grapalat" w:hAnsi="GHEA Grapalat" w:cs="Sylfaen"/>
                <w:lang w:val="fr-FR"/>
              </w:rPr>
              <w:t xml:space="preserve"> </w:t>
            </w:r>
            <w:r w:rsidRPr="00D65A09">
              <w:rPr>
                <w:rFonts w:ascii="GHEA Grapalat" w:hAnsi="GHEA Grapalat" w:cs="Sylfaen"/>
              </w:rPr>
              <w:t>գինը</w:t>
            </w:r>
            <w:r w:rsidRPr="00D65A09">
              <w:rPr>
                <w:rFonts w:ascii="GHEA Grapalat" w:hAnsi="GHEA Grapalat" w:cs="Sylfaen"/>
                <w:lang w:val="fr-FR"/>
              </w:rPr>
              <w:t xml:space="preserve"> </w:t>
            </w:r>
            <w:r w:rsidRPr="00D65A09">
              <w:rPr>
                <w:rFonts w:ascii="GHEA Grapalat" w:hAnsi="GHEA Grapalat" w:cs="Sylfaen"/>
              </w:rPr>
              <w:t>ճշտվում</w:t>
            </w:r>
            <w:r w:rsidRPr="00D65A09">
              <w:rPr>
                <w:rFonts w:ascii="GHEA Grapalat" w:hAnsi="GHEA Grapalat" w:cs="Sylfaen"/>
                <w:lang w:val="fr-FR"/>
              </w:rPr>
              <w:t xml:space="preserve"> </w:t>
            </w:r>
            <w:r w:rsidRPr="00D65A09">
              <w:rPr>
                <w:rFonts w:ascii="GHEA Grapalat" w:hAnsi="GHEA Grapalat" w:cs="Sylfaen"/>
              </w:rPr>
              <w:t>է</w:t>
            </w:r>
            <w:r w:rsidRPr="00D65A09">
              <w:rPr>
                <w:rFonts w:ascii="GHEA Grapalat" w:hAnsi="GHEA Grapalat" w:cs="Sylfaen"/>
                <w:lang w:val="fr-FR"/>
              </w:rPr>
              <w:t xml:space="preserve">  </w:t>
            </w:r>
            <w:r w:rsidRPr="00D65A09">
              <w:rPr>
                <w:rFonts w:ascii="GHEA Grapalat" w:hAnsi="GHEA Grapalat" w:cs="Sylfaen"/>
              </w:rPr>
              <w:t>միայն</w:t>
            </w:r>
            <w:r w:rsidRPr="00D65A09">
              <w:rPr>
                <w:rFonts w:ascii="GHEA Grapalat" w:hAnsi="GHEA Grapalat" w:cs="Sylfaen"/>
                <w:lang w:val="fr-FR"/>
              </w:rPr>
              <w:t xml:space="preserve"> </w:t>
            </w:r>
            <w:r w:rsidRPr="00D65A09">
              <w:rPr>
                <w:rFonts w:ascii="GHEA Grapalat" w:hAnsi="GHEA Grapalat" w:cs="Sylfaen"/>
              </w:rPr>
              <w:t>համեմատության</w:t>
            </w:r>
            <w:r w:rsidRPr="00D65A09">
              <w:rPr>
                <w:rFonts w:ascii="GHEA Grapalat" w:hAnsi="GHEA Grapalat" w:cs="Sylfaen"/>
                <w:lang w:val="fr-FR"/>
              </w:rPr>
              <w:t xml:space="preserve"> </w:t>
            </w:r>
            <w:r w:rsidRPr="00D65A09">
              <w:rPr>
                <w:rFonts w:ascii="GHEA Grapalat" w:hAnsi="GHEA Grapalat" w:cs="Sylfaen"/>
              </w:rPr>
              <w:t>նպատակով՝</w:t>
            </w:r>
            <w:r w:rsidRPr="00D65A09">
              <w:rPr>
                <w:rFonts w:ascii="GHEA Grapalat" w:hAnsi="GHEA Grapalat" w:cs="Sylfaen"/>
                <w:lang w:val="fr-FR"/>
              </w:rPr>
              <w:t xml:space="preserve"> </w:t>
            </w:r>
            <w:r w:rsidRPr="00D65A09">
              <w:rPr>
                <w:rFonts w:ascii="GHEA Grapalat" w:hAnsi="GHEA Grapalat" w:cs="Sylfaen"/>
              </w:rPr>
              <w:t>արտացոլելու</w:t>
            </w:r>
            <w:r w:rsidRPr="00D65A09">
              <w:rPr>
                <w:rFonts w:ascii="GHEA Grapalat" w:hAnsi="GHEA Grapalat" w:cs="Sylfaen"/>
                <w:lang w:val="fr-FR"/>
              </w:rPr>
              <w:t xml:space="preserve"> </w:t>
            </w:r>
            <w:r w:rsidRPr="00D65A09">
              <w:rPr>
                <w:rFonts w:ascii="GHEA Grapalat" w:hAnsi="GHEA Grapalat" w:cs="Sylfaen"/>
              </w:rPr>
              <w:t>բաց</w:t>
            </w:r>
            <w:r w:rsidRPr="00D65A09">
              <w:rPr>
                <w:rFonts w:ascii="GHEA Grapalat" w:hAnsi="GHEA Grapalat" w:cs="Sylfaen"/>
                <w:lang w:val="fr-FR"/>
              </w:rPr>
              <w:t xml:space="preserve"> </w:t>
            </w:r>
            <w:r w:rsidRPr="00D65A09">
              <w:rPr>
                <w:rFonts w:ascii="GHEA Grapalat" w:hAnsi="GHEA Grapalat" w:cs="Sylfaen"/>
              </w:rPr>
              <w:t>թողնված</w:t>
            </w:r>
            <w:r w:rsidRPr="00D65A09">
              <w:rPr>
                <w:rFonts w:ascii="GHEA Grapalat" w:hAnsi="GHEA Grapalat" w:cs="Sylfaen"/>
                <w:lang w:val="fr-FR"/>
              </w:rPr>
              <w:t xml:space="preserve"> </w:t>
            </w:r>
            <w:r w:rsidRPr="00D65A09">
              <w:rPr>
                <w:rFonts w:ascii="GHEA Grapalat" w:hAnsi="GHEA Grapalat" w:cs="Sylfaen"/>
              </w:rPr>
              <w:t>կետի</w:t>
            </w:r>
            <w:r w:rsidRPr="00D65A09">
              <w:rPr>
                <w:rFonts w:ascii="GHEA Grapalat" w:hAnsi="GHEA Grapalat" w:cs="Sylfaen"/>
                <w:lang w:val="fr-FR"/>
              </w:rPr>
              <w:t xml:space="preserve"> </w:t>
            </w:r>
            <w:r w:rsidRPr="00D65A09">
              <w:rPr>
                <w:rFonts w:ascii="GHEA Grapalat" w:hAnsi="GHEA Grapalat" w:cs="Sylfaen"/>
              </w:rPr>
              <w:t>կամ</w:t>
            </w:r>
            <w:r w:rsidRPr="00D65A09">
              <w:rPr>
                <w:rFonts w:ascii="GHEA Grapalat" w:hAnsi="GHEA Grapalat" w:cs="Sylfaen"/>
                <w:lang w:val="fr-FR"/>
              </w:rPr>
              <w:t xml:space="preserve"> </w:t>
            </w:r>
            <w:r w:rsidRPr="00D65A09">
              <w:rPr>
                <w:rFonts w:ascii="GHEA Grapalat" w:hAnsi="GHEA Grapalat" w:cs="Sylfaen"/>
              </w:rPr>
              <w:t>բաղադրիչի</w:t>
            </w:r>
            <w:r w:rsidRPr="00D65A09">
              <w:rPr>
                <w:rFonts w:ascii="GHEA Grapalat" w:hAnsi="GHEA Grapalat" w:cs="Sylfaen"/>
                <w:lang w:val="fr-FR"/>
              </w:rPr>
              <w:t xml:space="preserve"> </w:t>
            </w:r>
            <w:r w:rsidRPr="00D65A09">
              <w:rPr>
                <w:rFonts w:ascii="GHEA Grapalat" w:hAnsi="GHEA Grapalat" w:cs="Sylfaen"/>
              </w:rPr>
              <w:t>գինը</w:t>
            </w:r>
            <w:r w:rsidRPr="00D65A09">
              <w:rPr>
                <w:rFonts w:ascii="GHEA Grapalat" w:hAnsi="GHEA Grapalat" w:cs="Sylfaen"/>
                <w:lang w:val="fr-FR"/>
              </w:rPr>
              <w:t>:</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rPr>
            </w:pPr>
            <w:bookmarkStart w:id="195" w:name="_Toc503779958"/>
            <w:bookmarkStart w:id="196" w:name="_Toc100032323"/>
            <w:bookmarkStart w:id="197" w:name="_Toc320179006"/>
            <w:r w:rsidRPr="00D65A09">
              <w:rPr>
                <w:rFonts w:ascii="GHEA Grapalat" w:hAnsi="GHEA Grapalat"/>
              </w:rPr>
              <w:t>31.</w:t>
            </w:r>
            <w:r w:rsidRPr="00D65A09">
              <w:rPr>
                <w:rFonts w:ascii="GHEA Grapalat" w:hAnsi="GHEA Grapalat" w:cs="Sylfaen"/>
              </w:rPr>
              <w:t>Մաթեմատիկական սխալների ուղղում</w:t>
            </w:r>
            <w:bookmarkEnd w:id="195"/>
            <w:r w:rsidRPr="00D65A09">
              <w:rPr>
                <w:rFonts w:ascii="GHEA Grapalat" w:hAnsi="GHEA Grapalat" w:cs="Sylfaen"/>
              </w:rPr>
              <w:t xml:space="preserve"> </w:t>
            </w:r>
          </w:p>
          <w:bookmarkEnd w:id="196"/>
          <w:bookmarkEnd w:id="197"/>
          <w:p w:rsidR="00076B5E" w:rsidRPr="00D65A09" w:rsidRDefault="00076B5E" w:rsidP="00E748FD">
            <w:pPr>
              <w:pStyle w:val="Sec1-Clauses"/>
              <w:spacing w:before="0" w:after="200"/>
              <w:ind w:left="0" w:firstLine="0"/>
              <w:rPr>
                <w:rFonts w:ascii="GHEA Grapalat" w:hAnsi="GHEA Grapalat"/>
              </w:rPr>
            </w:pPr>
          </w:p>
          <w:p w:rsidR="00076B5E" w:rsidRPr="00D65A09" w:rsidRDefault="00076B5E" w:rsidP="00E748FD">
            <w:pPr>
              <w:pStyle w:val="Sec1-Clauses"/>
              <w:spacing w:after="200"/>
              <w:ind w:left="0" w:firstLine="0"/>
              <w:rPr>
                <w:rFonts w:ascii="GHEA Grapalat" w:hAnsi="GHEA Grapalat"/>
              </w:rPr>
            </w:pPr>
          </w:p>
        </w:tc>
        <w:tc>
          <w:tcPr>
            <w:tcW w:w="7513" w:type="dxa"/>
            <w:gridSpan w:val="2"/>
          </w:tcPr>
          <w:p w:rsidR="00076B5E" w:rsidRPr="00D65A09" w:rsidRDefault="00076B5E" w:rsidP="00E748FD">
            <w:pPr>
              <w:pStyle w:val="Sub-ClauseText"/>
              <w:numPr>
                <w:ilvl w:val="0"/>
                <w:numId w:val="52"/>
              </w:numPr>
              <w:spacing w:before="0" w:after="200"/>
              <w:ind w:left="0" w:firstLine="0"/>
              <w:rPr>
                <w:rFonts w:ascii="GHEA Grapalat" w:hAnsi="GHEA Grapalat"/>
                <w:spacing w:val="0"/>
              </w:rPr>
            </w:pPr>
            <w:r w:rsidRPr="00D65A09">
              <w:rPr>
                <w:rFonts w:ascii="GHEA Grapalat" w:hAnsi="GHEA Grapalat"/>
                <w:spacing w:val="0"/>
              </w:rPr>
              <w:t xml:space="preserve">Եթե հայտը ըստ էության համապատասխանում է հիմնական պահանջներին, Գնորդը պետք է մաթեմատիկական սխալներն ուղղի հետևյալ հիմունքներով. </w:t>
            </w:r>
          </w:p>
          <w:p w:rsidR="00076B5E" w:rsidRPr="00D65A09" w:rsidRDefault="00076B5E" w:rsidP="00E748FD">
            <w:pPr>
              <w:pStyle w:val="Heading3"/>
              <w:numPr>
                <w:ilvl w:val="2"/>
                <w:numId w:val="39"/>
              </w:numPr>
              <w:ind w:left="0" w:firstLine="0"/>
              <w:rPr>
                <w:rFonts w:ascii="GHEA Grapalat" w:hAnsi="GHEA Grapalat"/>
              </w:rPr>
            </w:pPr>
            <w:r w:rsidRPr="00D65A09">
              <w:rPr>
                <w:rFonts w:ascii="GHEA Grapalat" w:hAnsi="GHEA Grapalat"/>
              </w:rPr>
              <w:t xml:space="preserve">եթե նկատվում է անհամապատասխանություն միավորի գնի և ընդհանուրի միջև, որը ստացվում է միավորի գինը բազմապատկած քանակի, միավորի գինը գերակայում է, և ընդհանուրը պետք է ճշտել, բացառությամբ այն դեպքոերի, երբ Գնորդի կարծիքով ստորակեը միավոր գնի մեջ սխալ տեղում է դրված, և միավոր գինը կճշտվի, իսկ ընդհանուրը կգերակայի, </w:t>
            </w:r>
          </w:p>
          <w:p w:rsidR="00076B5E" w:rsidRPr="00D65A09" w:rsidRDefault="00076B5E" w:rsidP="00E748FD">
            <w:pPr>
              <w:pStyle w:val="Heading3"/>
              <w:numPr>
                <w:ilvl w:val="2"/>
                <w:numId w:val="39"/>
              </w:numPr>
              <w:ind w:left="0" w:firstLine="0"/>
              <w:rPr>
                <w:rFonts w:ascii="GHEA Grapalat" w:hAnsi="GHEA Grapalat"/>
              </w:rPr>
            </w:pPr>
            <w:r w:rsidRPr="00D65A09">
              <w:rPr>
                <w:rFonts w:ascii="GHEA Grapalat" w:hAnsi="GHEA Grapalat"/>
              </w:rPr>
              <w:t xml:space="preserve">եթե առկա է ընդհանուրի սխալ, որը արդյունք է ենթագումարելիների գումարի կամ հանման, ապա գերակայում են </w:t>
            </w:r>
            <w:r w:rsidRPr="00D65A09">
              <w:rPr>
                <w:rFonts w:ascii="GHEA Grapalat" w:hAnsi="GHEA Grapalat"/>
              </w:rPr>
              <w:lastRenderedPageBreak/>
              <w:t xml:space="preserve">ենթագումարելիները, իսկ ընդհանուրի գումարը պետք է համապատասխանաբար ուղղվի, և </w:t>
            </w:r>
          </w:p>
          <w:p w:rsidR="00076B5E" w:rsidRPr="00D65A09" w:rsidRDefault="00076B5E" w:rsidP="00E748FD">
            <w:pPr>
              <w:pStyle w:val="Heading3"/>
              <w:numPr>
                <w:ilvl w:val="2"/>
                <w:numId w:val="39"/>
              </w:numPr>
              <w:ind w:left="0" w:firstLine="0"/>
              <w:rPr>
                <w:rFonts w:ascii="GHEA Grapalat" w:hAnsi="GHEA Grapalat"/>
              </w:rPr>
            </w:pPr>
            <w:r w:rsidRPr="00D65A09">
              <w:rPr>
                <w:rFonts w:ascii="GHEA Grapalat" w:hAnsi="GHEA Grapalat"/>
              </w:rPr>
              <w:t xml:space="preserve">եթե առկա է տարբերություն բառերի  թվերի միջև, կգերակայի բառերով արտահայտված թիվը, բացառությամբ այն դեպքերի, երբ բառերով արտահատված թիվը վերաբերվում է մաթեմատիկական սխալի, ինչի դեպքում կգերակայեն թվերով արտահայտված թվերը` համաձայն վերոնշյալ (a) և (b) կետերի:  </w:t>
            </w:r>
          </w:p>
          <w:p w:rsidR="00076B5E" w:rsidRPr="00D65A09" w:rsidRDefault="00076B5E" w:rsidP="00E748FD">
            <w:pPr>
              <w:pStyle w:val="Sub-ClauseText"/>
              <w:numPr>
                <w:ilvl w:val="0"/>
                <w:numId w:val="53"/>
              </w:numPr>
              <w:spacing w:after="200"/>
              <w:ind w:left="0" w:firstLine="0"/>
              <w:rPr>
                <w:rFonts w:ascii="GHEA Grapalat" w:hAnsi="GHEA Grapalat"/>
                <w:spacing w:val="0"/>
              </w:rPr>
            </w:pPr>
            <w:r w:rsidRPr="00D65A09">
              <w:rPr>
                <w:rFonts w:ascii="GHEA Grapalat" w:hAnsi="GHEA Grapalat" w:cs="Sylfaen"/>
                <w:spacing w:val="0"/>
              </w:rPr>
              <w:t xml:space="preserve">Հայտատուներից պահանջվում է ընդունել մաթեմատիկական սխալների ուղղումը: Եթե Հայտատուն չընդունի սխալների ուղղումը, համաձայն ՏՄՄ 31.1 դրույթի, </w:t>
            </w:r>
            <w:r w:rsidRPr="00D65A09">
              <w:rPr>
                <w:rFonts w:ascii="GHEA Grapalat" w:hAnsi="GHEA Grapalat"/>
                <w:spacing w:val="0"/>
              </w:rPr>
              <w:t>Հայտը կմերժվի:</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rPr>
            </w:pPr>
            <w:bookmarkStart w:id="198" w:name="_Toc438438859"/>
            <w:bookmarkStart w:id="199" w:name="_Toc438532648"/>
            <w:bookmarkStart w:id="200" w:name="_Toc438734003"/>
            <w:bookmarkStart w:id="201" w:name="_Toc438907040"/>
            <w:bookmarkStart w:id="202" w:name="_Toc438907239"/>
            <w:bookmarkStart w:id="203" w:name="_Toc503779959"/>
            <w:r w:rsidRPr="00D65A09">
              <w:rPr>
                <w:rFonts w:ascii="GHEA Grapalat" w:hAnsi="GHEA Grapalat"/>
              </w:rPr>
              <w:lastRenderedPageBreak/>
              <w:t>32.</w:t>
            </w:r>
            <w:r w:rsidRPr="00D65A09">
              <w:rPr>
                <w:rFonts w:ascii="GHEA Grapalat" w:hAnsi="GHEA Grapalat"/>
              </w:rPr>
              <w:tab/>
            </w:r>
            <w:bookmarkStart w:id="204" w:name="_Toc381360109"/>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գնահատում</w:t>
            </w:r>
            <w:bookmarkStart w:id="205" w:name="_Hlt438533055"/>
            <w:bookmarkEnd w:id="198"/>
            <w:bookmarkEnd w:id="199"/>
            <w:bookmarkEnd w:id="200"/>
            <w:bookmarkEnd w:id="201"/>
            <w:bookmarkEnd w:id="202"/>
            <w:bookmarkEnd w:id="203"/>
            <w:bookmarkEnd w:id="204"/>
            <w:bookmarkEnd w:id="205"/>
          </w:p>
        </w:tc>
        <w:tc>
          <w:tcPr>
            <w:tcW w:w="7513" w:type="dxa"/>
            <w:gridSpan w:val="2"/>
            <w:tcBorders>
              <w:bottom w:val="nil"/>
            </w:tcBorders>
          </w:tcPr>
          <w:p w:rsidR="00076B5E" w:rsidRPr="00D65A09" w:rsidRDefault="00076B5E" w:rsidP="00E748FD">
            <w:pPr>
              <w:pStyle w:val="Sub-ClauseText"/>
              <w:numPr>
                <w:ilvl w:val="0"/>
                <w:numId w:val="59"/>
              </w:numPr>
              <w:spacing w:after="200"/>
              <w:ind w:left="0" w:firstLine="0"/>
              <w:rPr>
                <w:rFonts w:ascii="GHEA Grapalat" w:hAnsi="GHEA Grapalat"/>
                <w:spacing w:val="0"/>
              </w:rPr>
            </w:pP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գնահատելու</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օգտագործի</w:t>
            </w:r>
            <w:r w:rsidRPr="00D65A09">
              <w:rPr>
                <w:rFonts w:ascii="GHEA Grapalat" w:hAnsi="GHEA Grapalat"/>
                <w:spacing w:val="0"/>
              </w:rPr>
              <w:t xml:space="preserve"> </w:t>
            </w:r>
            <w:r w:rsidRPr="00D65A09">
              <w:rPr>
                <w:rFonts w:ascii="GHEA Grapalat" w:hAnsi="GHEA Grapalat" w:cs="Sylfaen"/>
                <w:spacing w:val="0"/>
              </w:rPr>
              <w:t>միայն</w:t>
            </w:r>
            <w:r w:rsidRPr="00D65A09">
              <w:rPr>
                <w:rFonts w:ascii="GHEA Grapalat" w:hAnsi="GHEA Grapalat" w:cs="Arial Armenian"/>
                <w:spacing w:val="0"/>
              </w:rPr>
              <w:t xml:space="preserve"> </w:t>
            </w:r>
            <w:r w:rsidRPr="00D65A09">
              <w:rPr>
                <w:rFonts w:ascii="GHEA Grapalat" w:hAnsi="GHEA Grapalat" w:cs="Sylfaen"/>
                <w:spacing w:val="0"/>
              </w:rPr>
              <w:t>այն</w:t>
            </w:r>
            <w:r w:rsidRPr="00D65A09">
              <w:rPr>
                <w:rFonts w:ascii="GHEA Grapalat" w:hAnsi="GHEA Grapalat" w:cs="Arial Armenian"/>
                <w:spacing w:val="0"/>
              </w:rPr>
              <w:t xml:space="preserve"> </w:t>
            </w:r>
            <w:r w:rsidRPr="00D65A09">
              <w:rPr>
                <w:rFonts w:ascii="GHEA Grapalat" w:hAnsi="GHEA Grapalat" w:cs="Sylfaen"/>
                <w:spacing w:val="0"/>
              </w:rPr>
              <w:t>մեթոդոլոգիաները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չափանիշները</w:t>
            </w:r>
            <w:r w:rsidRPr="00D65A09">
              <w:rPr>
                <w:rFonts w:ascii="GHEA Grapalat" w:hAnsi="GHEA Grapalat" w:cs="Arial Armenian"/>
                <w:spacing w:val="0"/>
              </w:rPr>
              <w:t>,</w:t>
            </w:r>
            <w:r w:rsidR="00817B2D">
              <w:rPr>
                <w:rFonts w:ascii="GHEA Grapalat" w:hAnsi="GHEA Grapalat"/>
                <w:spacing w:val="0"/>
              </w:rPr>
              <w:t xml:space="preserve"> </w:t>
            </w:r>
            <w:r w:rsidRPr="00D65A09">
              <w:rPr>
                <w:rFonts w:ascii="GHEA Grapalat" w:hAnsi="GHEA Grapalat" w:cs="Sylfaen"/>
                <w:spacing w:val="0"/>
              </w:rPr>
              <w:t>որոնք</w:t>
            </w:r>
            <w:r w:rsidRPr="00D65A09">
              <w:rPr>
                <w:rFonts w:ascii="GHEA Grapalat" w:hAnsi="GHEA Grapalat" w:cs="Arial Armenian"/>
                <w:spacing w:val="0"/>
              </w:rPr>
              <w:t xml:space="preserve"> </w:t>
            </w:r>
            <w:r w:rsidRPr="00D65A09">
              <w:rPr>
                <w:rFonts w:ascii="GHEA Grapalat" w:hAnsi="GHEA Grapalat" w:cs="Sylfaen"/>
                <w:spacing w:val="0"/>
              </w:rPr>
              <w:t>սահմանված</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սույն</w:t>
            </w:r>
            <w:r w:rsidRPr="00D65A09">
              <w:rPr>
                <w:rFonts w:ascii="GHEA Grapalat" w:hAnsi="GHEA Grapalat" w:cs="Arial Armenian"/>
                <w:spacing w:val="0"/>
              </w:rPr>
              <w:t xml:space="preserve"> </w:t>
            </w:r>
            <w:r w:rsidRPr="00D65A09">
              <w:rPr>
                <w:rFonts w:ascii="GHEA Grapalat" w:hAnsi="GHEA Grapalat" w:cs="Sylfaen"/>
                <w:spacing w:val="0"/>
              </w:rPr>
              <w:t>դրույթում</w:t>
            </w:r>
            <w:r w:rsidRPr="00D65A09">
              <w:rPr>
                <w:rFonts w:ascii="GHEA Grapalat" w:hAnsi="GHEA Grapalat" w:cs="Arial Armenian"/>
                <w:spacing w:val="0"/>
              </w:rPr>
              <w:t>: Գնահատման ո</w:t>
            </w:r>
            <w:r w:rsidRPr="00D65A09">
              <w:rPr>
                <w:rFonts w:ascii="GHEA Grapalat" w:hAnsi="GHEA Grapalat" w:cs="Sylfaen"/>
                <w:spacing w:val="0"/>
              </w:rPr>
              <w:t>չ</w:t>
            </w:r>
            <w:r w:rsidRPr="00D65A09">
              <w:rPr>
                <w:rFonts w:ascii="GHEA Grapalat" w:hAnsi="GHEA Grapalat" w:cs="Arial Armenian"/>
                <w:spacing w:val="0"/>
              </w:rPr>
              <w:t xml:space="preserve"> </w:t>
            </w:r>
            <w:r w:rsidRPr="00D65A09">
              <w:rPr>
                <w:rFonts w:ascii="GHEA Grapalat" w:hAnsi="GHEA Grapalat" w:cs="Sylfaen"/>
                <w:spacing w:val="0"/>
              </w:rPr>
              <w:t>մի</w:t>
            </w:r>
            <w:r w:rsidRPr="00D65A09">
              <w:rPr>
                <w:rFonts w:ascii="GHEA Grapalat" w:hAnsi="GHEA Grapalat" w:cs="Arial Armenian"/>
                <w:spacing w:val="0"/>
              </w:rPr>
              <w:t xml:space="preserve"> </w:t>
            </w:r>
            <w:r w:rsidRPr="00D65A09">
              <w:rPr>
                <w:rFonts w:ascii="GHEA Grapalat" w:hAnsi="GHEA Grapalat" w:cs="Sylfaen"/>
                <w:spacing w:val="0"/>
              </w:rPr>
              <w:t>այլ</w:t>
            </w:r>
            <w:r w:rsidR="00817B2D">
              <w:rPr>
                <w:rFonts w:ascii="GHEA Grapalat" w:hAnsi="GHEA Grapalat"/>
                <w:spacing w:val="0"/>
              </w:rPr>
              <w:t xml:space="preserve"> </w:t>
            </w:r>
            <w:r w:rsidRPr="00D65A09">
              <w:rPr>
                <w:rFonts w:ascii="GHEA Grapalat" w:hAnsi="GHEA Grapalat" w:cs="Sylfaen"/>
                <w:spacing w:val="0"/>
              </w:rPr>
              <w:t>չափանիշ</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մեթոդաբանություն</w:t>
            </w:r>
            <w:r w:rsidRPr="00D65A09">
              <w:rPr>
                <w:rFonts w:ascii="GHEA Grapalat" w:hAnsi="GHEA Grapalat" w:cs="Arial Armenian"/>
                <w:spacing w:val="0"/>
              </w:rPr>
              <w:t xml:space="preserve"> </w:t>
            </w:r>
            <w:r w:rsidRPr="00D65A09">
              <w:rPr>
                <w:rFonts w:ascii="GHEA Grapalat" w:hAnsi="GHEA Grapalat" w:cs="Sylfaen"/>
                <w:spacing w:val="0"/>
              </w:rPr>
              <w:t>չպետք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կիրառվի</w:t>
            </w:r>
            <w:r w:rsidRPr="00D65A09">
              <w:rPr>
                <w:rFonts w:ascii="GHEA Grapalat" w:hAnsi="GHEA Grapalat" w:cs="Arial Armenian"/>
                <w:spacing w:val="0"/>
              </w:rPr>
              <w:t>:</w:t>
            </w:r>
          </w:p>
          <w:p w:rsidR="00076B5E" w:rsidRPr="00D65A09" w:rsidRDefault="00076B5E" w:rsidP="00E748FD">
            <w:pPr>
              <w:pStyle w:val="Sub-ClauseText"/>
              <w:spacing w:before="0" w:after="200"/>
              <w:rPr>
                <w:rFonts w:ascii="GHEA Grapalat" w:hAnsi="GHEA Grapalat"/>
                <w:spacing w:val="0"/>
              </w:rPr>
            </w:pPr>
            <w:r w:rsidRPr="00D65A09">
              <w:rPr>
                <w:rFonts w:ascii="GHEA Grapalat" w:hAnsi="GHEA Grapalat" w:cs="Sylfaen"/>
                <w:spacing w:val="0"/>
              </w:rPr>
              <w:t>32.2 Հայտը</w:t>
            </w:r>
            <w:r w:rsidRPr="00D65A09">
              <w:rPr>
                <w:rFonts w:ascii="GHEA Grapalat" w:hAnsi="GHEA Grapalat" w:cs="Arial Armenian"/>
                <w:spacing w:val="0"/>
              </w:rPr>
              <w:t xml:space="preserve"> </w:t>
            </w:r>
            <w:r w:rsidRPr="00D65A09">
              <w:rPr>
                <w:rFonts w:ascii="GHEA Grapalat" w:hAnsi="GHEA Grapalat" w:cs="Sylfaen"/>
                <w:spacing w:val="0"/>
              </w:rPr>
              <w:t>գնահատելու</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հաշվի</w:t>
            </w:r>
            <w:r w:rsidRPr="00D65A09">
              <w:rPr>
                <w:rFonts w:ascii="GHEA Grapalat" w:hAnsi="GHEA Grapalat" w:cs="Arial Armenian"/>
                <w:spacing w:val="0"/>
              </w:rPr>
              <w:t xml:space="preserve"> </w:t>
            </w:r>
            <w:r w:rsidRPr="00D65A09">
              <w:rPr>
                <w:rFonts w:ascii="GHEA Grapalat" w:hAnsi="GHEA Grapalat" w:cs="Sylfaen"/>
                <w:spacing w:val="0"/>
              </w:rPr>
              <w:t>առնի</w:t>
            </w:r>
            <w:r w:rsidRPr="00D65A09">
              <w:rPr>
                <w:rFonts w:ascii="GHEA Grapalat" w:hAnsi="GHEA Grapalat"/>
                <w:spacing w:val="0"/>
              </w:rPr>
              <w:t xml:space="preserve"> </w:t>
            </w:r>
            <w:r w:rsidRPr="00D65A09">
              <w:rPr>
                <w:rFonts w:ascii="GHEA Grapalat" w:hAnsi="GHEA Grapalat"/>
                <w:spacing w:val="0"/>
              </w:rPr>
              <w:tab/>
            </w:r>
            <w:r w:rsidRPr="00D65A09">
              <w:rPr>
                <w:rFonts w:ascii="GHEA Grapalat" w:hAnsi="GHEA Grapalat" w:cs="Sylfaen"/>
                <w:spacing w:val="0"/>
              </w:rPr>
              <w:t>հետևյալը՝</w:t>
            </w:r>
          </w:p>
          <w:p w:rsidR="00076B5E" w:rsidRPr="00D65A09" w:rsidRDefault="00076B5E" w:rsidP="00E748FD">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rPr>
              <w:t>գնահատումը</w:t>
            </w:r>
            <w:r w:rsidRPr="00D65A09">
              <w:rPr>
                <w:rFonts w:ascii="GHEA Grapalat" w:hAnsi="GHEA Grapalat" w:cs="Arial Armenian"/>
              </w:rPr>
              <w:t xml:space="preserve"> </w:t>
            </w:r>
            <w:r w:rsidRPr="00D65A09">
              <w:rPr>
                <w:rFonts w:ascii="GHEA Grapalat" w:hAnsi="GHEA Grapalat" w:cs="Sylfaen"/>
              </w:rPr>
              <w:t>կիրականացվի</w:t>
            </w:r>
            <w:r w:rsidRPr="00D65A09">
              <w:rPr>
                <w:rFonts w:ascii="GHEA Grapalat" w:hAnsi="GHEA Grapalat" w:cs="Arial Armenian"/>
              </w:rPr>
              <w:t xml:space="preserve"> </w:t>
            </w:r>
            <w:r w:rsidRPr="00D65A09">
              <w:rPr>
                <w:rFonts w:ascii="GHEA Grapalat" w:hAnsi="GHEA Grapalat" w:cs="Sylfaen"/>
              </w:rPr>
              <w:t>Միավորների</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Լոտերի</w:t>
            </w:r>
            <w:r w:rsidRPr="00D65A09">
              <w:rPr>
                <w:rFonts w:ascii="GHEA Grapalat" w:hAnsi="GHEA Grapalat" w:cs="Arial Armenian"/>
              </w:rPr>
              <w:t xml:space="preserve"> (պայմանագրերի) </w:t>
            </w:r>
            <w:r w:rsidRPr="00D65A09">
              <w:rPr>
                <w:rFonts w:ascii="GHEA Grapalat" w:hAnsi="GHEA Grapalat" w:cs="Sylfaen"/>
              </w:rPr>
              <w:t>համար՝</w:t>
            </w:r>
            <w:r w:rsidRPr="00D65A09">
              <w:rPr>
                <w:rFonts w:ascii="GHEA Grapalat" w:hAnsi="GHEA Grapalat"/>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ՄՏԱ</w:t>
            </w:r>
            <w:r w:rsidRPr="00D65A09">
              <w:rPr>
                <w:rFonts w:ascii="GHEA Grapalat" w:hAnsi="GHEA Grapalat" w:cs="Arial Armenian"/>
              </w:rPr>
              <w:t xml:space="preserve"> –</w:t>
            </w:r>
            <w:r w:rsidRPr="00D65A09">
              <w:rPr>
                <w:rFonts w:ascii="GHEA Grapalat" w:hAnsi="GHEA Grapalat" w:cs="Sylfaen"/>
              </w:rPr>
              <w:t>ի,</w:t>
            </w:r>
            <w:r w:rsidRPr="00D65A09">
              <w:rPr>
                <w:rFonts w:ascii="GHEA Grapalat" w:hAnsi="GHEA Grapalat"/>
                <w:b/>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Գնի</w:t>
            </w:r>
            <w:r w:rsidRPr="00D65A09">
              <w:rPr>
                <w:rFonts w:ascii="GHEA Grapalat" w:hAnsi="GHEA Grapalat" w:cs="Arial Armenian"/>
              </w:rPr>
              <w:t xml:space="preserve">, </w:t>
            </w:r>
            <w:r w:rsidRPr="00D65A09">
              <w:rPr>
                <w:rFonts w:ascii="GHEA Grapalat" w:hAnsi="GHEA Grapalat" w:cs="Sylfaen"/>
              </w:rPr>
              <w:t>որը</w:t>
            </w:r>
            <w:r w:rsidRPr="00D65A09">
              <w:rPr>
                <w:rFonts w:ascii="GHEA Grapalat" w:hAnsi="GHEA Grapalat" w:cs="Arial Armenian"/>
              </w:rPr>
              <w:t xml:space="preserve"> </w:t>
            </w:r>
            <w:r w:rsidRPr="00D65A09">
              <w:rPr>
                <w:rFonts w:ascii="GHEA Grapalat" w:hAnsi="GHEA Grapalat" w:cs="Sylfaen"/>
              </w:rPr>
              <w:t>նշվել</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14-</w:t>
            </w:r>
            <w:r w:rsidRPr="00D65A09">
              <w:rPr>
                <w:rFonts w:ascii="GHEA Grapalat" w:hAnsi="GHEA Grapalat" w:cs="Sylfaen"/>
              </w:rPr>
              <w:t>րդ</w:t>
            </w:r>
            <w:r w:rsidRPr="00D65A09">
              <w:rPr>
                <w:rFonts w:ascii="GHEA Grapalat" w:hAnsi="GHEA Grapalat" w:cs="Arial Armenian"/>
              </w:rPr>
              <w:t xml:space="preserve"> </w:t>
            </w:r>
            <w:r w:rsidRPr="00D65A09">
              <w:rPr>
                <w:rFonts w:ascii="GHEA Grapalat" w:hAnsi="GHEA Grapalat" w:cs="Sylfaen"/>
              </w:rPr>
              <w:t>դրույթի,</w:t>
            </w:r>
            <w:r w:rsidRPr="00D65A09">
              <w:rPr>
                <w:rFonts w:ascii="GHEA Grapalat" w:hAnsi="GHEA Grapalat"/>
              </w:rPr>
              <w:t xml:space="preserve"> </w:t>
            </w:r>
          </w:p>
          <w:p w:rsidR="00076B5E" w:rsidRPr="00D65A09" w:rsidRDefault="00076B5E" w:rsidP="00E748FD">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rPr>
              <w:t xml:space="preserve">) </w:t>
            </w:r>
            <w:r w:rsidRPr="00D65A09">
              <w:rPr>
                <w:rFonts w:ascii="GHEA Grapalat" w:hAnsi="GHEA Grapalat" w:cs="Sylfaen"/>
              </w:rPr>
              <w:t>թվաբանական</w:t>
            </w:r>
            <w:r w:rsidRPr="00D65A09">
              <w:rPr>
                <w:rFonts w:ascii="GHEA Grapalat" w:hAnsi="GHEA Grapalat" w:cs="Arial Armenian"/>
              </w:rPr>
              <w:t xml:space="preserve"> </w:t>
            </w:r>
            <w:r w:rsidRPr="00D65A09">
              <w:rPr>
                <w:rFonts w:ascii="GHEA Grapalat" w:hAnsi="GHEA Grapalat" w:cs="Sylfaen"/>
              </w:rPr>
              <w:t>սխալների</w:t>
            </w:r>
            <w:r w:rsidRPr="00D65A09">
              <w:rPr>
                <w:rFonts w:ascii="GHEA Grapalat" w:hAnsi="GHEA Grapalat" w:cs="Arial Armenian"/>
              </w:rPr>
              <w:t xml:space="preserve"> </w:t>
            </w:r>
            <w:r w:rsidRPr="00D65A09">
              <w:rPr>
                <w:rFonts w:ascii="GHEA Grapalat" w:hAnsi="GHEA Grapalat" w:cs="Sylfaen"/>
              </w:rPr>
              <w:t>նպատակով</w:t>
            </w:r>
            <w:r w:rsidRPr="00D65A09">
              <w:rPr>
                <w:rFonts w:ascii="GHEA Grapalat" w:hAnsi="GHEA Grapalat" w:cs="Arial Armenian"/>
              </w:rPr>
              <w:t xml:space="preserve"> </w:t>
            </w:r>
            <w:r w:rsidRPr="00D65A09">
              <w:rPr>
                <w:rFonts w:ascii="GHEA Grapalat" w:hAnsi="GHEA Grapalat" w:cs="Sylfaen"/>
              </w:rPr>
              <w:t>գնի</w:t>
            </w:r>
            <w:r w:rsidRPr="00D65A09">
              <w:rPr>
                <w:rFonts w:ascii="GHEA Grapalat" w:hAnsi="GHEA Grapalat" w:cs="Arial Armenian"/>
              </w:rPr>
              <w:t xml:space="preserve"> </w:t>
            </w:r>
            <w:r w:rsidRPr="00D65A09">
              <w:rPr>
                <w:rFonts w:ascii="GHEA Grapalat" w:hAnsi="GHEA Grapalat" w:cs="Sylfaen"/>
              </w:rPr>
              <w:t>կարգավորումը՝</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 xml:space="preserve"> </w:t>
            </w:r>
            <w:r w:rsidRPr="00D65A09">
              <w:rPr>
                <w:rFonts w:ascii="GHEA Grapalat" w:hAnsi="GHEA Grapalat"/>
              </w:rPr>
              <w:t>31.1 ե</w:t>
            </w:r>
            <w:r w:rsidRPr="00D65A09">
              <w:rPr>
                <w:rFonts w:ascii="GHEA Grapalat" w:hAnsi="GHEA Grapalat" w:cs="Sylfaen"/>
              </w:rPr>
              <w:t>նթադրույթի,</w:t>
            </w:r>
            <w:r w:rsidRPr="00D65A09">
              <w:rPr>
                <w:rFonts w:ascii="GHEA Grapalat" w:hAnsi="GHEA Grapalat"/>
              </w:rPr>
              <w:t xml:space="preserve"> </w:t>
            </w:r>
          </w:p>
          <w:p w:rsidR="00076B5E" w:rsidRPr="00D65A09" w:rsidRDefault="00076B5E" w:rsidP="00E748FD">
            <w:pPr>
              <w:pStyle w:val="Heading3"/>
              <w:ind w:left="0"/>
              <w:rPr>
                <w:rFonts w:ascii="GHEA Grapalat" w:hAnsi="GHEA Grapalat" w:cs="Sylfaen"/>
              </w:rPr>
            </w:pPr>
            <w:r w:rsidRPr="00D65A09">
              <w:rPr>
                <w:rFonts w:ascii="GHEA Grapalat" w:hAnsi="GHEA Grapalat"/>
              </w:rPr>
              <w:t>(</w:t>
            </w:r>
            <w:r w:rsidRPr="00D65A09">
              <w:rPr>
                <w:rFonts w:ascii="GHEA Grapalat" w:hAnsi="GHEA Grapalat" w:cs="Sylfaen"/>
              </w:rPr>
              <w:t>գ</w:t>
            </w:r>
            <w:r w:rsidRPr="00D65A09">
              <w:rPr>
                <w:rFonts w:ascii="GHEA Grapalat" w:hAnsi="GHEA Grapalat"/>
              </w:rPr>
              <w:t xml:space="preserve">) </w:t>
            </w:r>
            <w:r w:rsidRPr="00D65A09">
              <w:rPr>
                <w:rFonts w:ascii="GHEA Grapalat" w:hAnsi="GHEA Grapalat" w:cs="Sylfaen"/>
              </w:rPr>
              <w:t>զեղչերի</w:t>
            </w:r>
            <w:r w:rsidRPr="00D65A09">
              <w:rPr>
                <w:rFonts w:ascii="GHEA Grapalat" w:hAnsi="GHEA Grapalat" w:cs="Arial Armenian"/>
              </w:rPr>
              <w:t xml:space="preserve"> </w:t>
            </w:r>
            <w:r w:rsidRPr="00D65A09">
              <w:rPr>
                <w:rFonts w:ascii="GHEA Grapalat" w:hAnsi="GHEA Grapalat" w:cs="Sylfaen"/>
              </w:rPr>
              <w:t>հետևանքով</w:t>
            </w:r>
            <w:r w:rsidRPr="00D65A09">
              <w:rPr>
                <w:rFonts w:ascii="GHEA Grapalat" w:hAnsi="GHEA Grapalat" w:cs="Arial Armenian"/>
              </w:rPr>
              <w:t xml:space="preserve"> </w:t>
            </w:r>
            <w:r w:rsidRPr="00D65A09">
              <w:rPr>
                <w:rFonts w:ascii="GHEA Grapalat" w:hAnsi="GHEA Grapalat" w:cs="Sylfaen"/>
              </w:rPr>
              <w:t>վրա</w:t>
            </w:r>
            <w:r w:rsidRPr="00D65A09">
              <w:rPr>
                <w:rFonts w:ascii="GHEA Grapalat" w:hAnsi="GHEA Grapalat" w:cs="Arial Armenian"/>
              </w:rPr>
              <w:t xml:space="preserve"> </w:t>
            </w:r>
            <w:r w:rsidRPr="00D65A09">
              <w:rPr>
                <w:rFonts w:ascii="GHEA Grapalat" w:hAnsi="GHEA Grapalat" w:cs="Sylfaen"/>
              </w:rPr>
              <w:t>կատարված</w:t>
            </w:r>
            <w:r w:rsidRPr="00D65A09">
              <w:rPr>
                <w:rFonts w:ascii="GHEA Grapalat" w:hAnsi="GHEA Grapalat" w:cs="Arial Armenian"/>
              </w:rPr>
              <w:t xml:space="preserve"> </w:t>
            </w:r>
            <w:r w:rsidRPr="00D65A09">
              <w:rPr>
                <w:rFonts w:ascii="GHEA Grapalat" w:hAnsi="GHEA Grapalat" w:cs="Sylfaen"/>
              </w:rPr>
              <w:t>գնային</w:t>
            </w:r>
            <w:r w:rsidRPr="00D65A09">
              <w:rPr>
                <w:rFonts w:ascii="GHEA Grapalat" w:hAnsi="GHEA Grapalat" w:cs="Arial Armenian"/>
              </w:rPr>
              <w:t xml:space="preserve"> </w:t>
            </w:r>
            <w:r w:rsidRPr="00D65A09">
              <w:rPr>
                <w:rFonts w:ascii="GHEA Grapalat" w:hAnsi="GHEA Grapalat" w:cs="Sylfaen"/>
              </w:rPr>
              <w:t>կարգավորումը՝</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 xml:space="preserve"> 14.3 ե</w:t>
            </w:r>
            <w:r w:rsidRPr="00D65A09">
              <w:rPr>
                <w:rFonts w:ascii="GHEA Grapalat" w:hAnsi="GHEA Grapalat" w:cs="Sylfaen"/>
              </w:rPr>
              <w:t>նթադրույթի,</w:t>
            </w:r>
          </w:p>
          <w:p w:rsidR="00076B5E" w:rsidRPr="00D65A09" w:rsidRDefault="00076B5E" w:rsidP="00E748FD">
            <w:pPr>
              <w:pStyle w:val="Heading3"/>
              <w:ind w:left="0"/>
              <w:rPr>
                <w:rFonts w:ascii="GHEA Grapalat" w:hAnsi="GHEA Grapalat"/>
              </w:rPr>
            </w:pPr>
            <w:r w:rsidRPr="00D65A09">
              <w:rPr>
                <w:rFonts w:ascii="GHEA Grapalat" w:hAnsi="GHEA Grapalat" w:cs="Sylfaen"/>
              </w:rPr>
              <w:t>(դ)</w:t>
            </w:r>
            <w:r w:rsidRPr="00D65A09">
              <w:rPr>
                <w:rFonts w:ascii="GHEA Grapalat" w:hAnsi="GHEA Grapalat"/>
              </w:rPr>
              <w:t xml:space="preserve"> </w:t>
            </w:r>
            <w:r w:rsidRPr="00D65A09">
              <w:rPr>
                <w:rFonts w:ascii="GHEA Grapalat" w:hAnsi="GHEA Grapalat" w:cs="Sylfaen"/>
              </w:rPr>
              <w:t>գների ճշգրտում քանակապես արտահայտված ոչ էական անհամապատասխանությունների շնորհիվ՝ համաձայն ՏՄՄ 30.3-ի,</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 xml:space="preserve">(ե) </w:t>
            </w:r>
            <w:r w:rsidRPr="00D65A09">
              <w:rPr>
                <w:rFonts w:ascii="GHEA Grapalat" w:hAnsi="GHEA Grapalat" w:cs="Sylfaen"/>
              </w:rPr>
              <w:t xml:space="preserve">գնահատման լրացուցիչ գործոնները նշված են </w:t>
            </w:r>
            <w:r w:rsidRPr="00D65A09">
              <w:rPr>
                <w:rFonts w:ascii="GHEA Grapalat" w:hAnsi="GHEA Grapalat" w:cs="Arial Armenian"/>
              </w:rPr>
              <w:t xml:space="preserve"> </w:t>
            </w:r>
            <w:r w:rsidRPr="00D65A09">
              <w:rPr>
                <w:rFonts w:ascii="GHEA Grapalat" w:hAnsi="GHEA Grapalat" w:cs="Sylfaen"/>
              </w:rPr>
              <w:t>Բաժին</w:t>
            </w:r>
            <w:r w:rsidRPr="00D65A09">
              <w:rPr>
                <w:rFonts w:ascii="GHEA Grapalat" w:hAnsi="GHEA Grapalat" w:cs="Arial Armenian"/>
              </w:rPr>
              <w:t xml:space="preserve"> III-ում, </w:t>
            </w:r>
            <w:r w:rsidRPr="00D65A09">
              <w:rPr>
                <w:rFonts w:ascii="GHEA Grapalat" w:hAnsi="GHEA Grapalat" w:cs="Sylfaen"/>
              </w:rPr>
              <w:t>Գնահատման</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Որակավորման</w:t>
            </w:r>
            <w:r w:rsidRPr="00D65A09">
              <w:rPr>
                <w:rFonts w:ascii="GHEA Grapalat" w:hAnsi="GHEA Grapalat" w:cs="Arial Armenian"/>
              </w:rPr>
              <w:t xml:space="preserve"> </w:t>
            </w:r>
            <w:r w:rsidRPr="00D65A09">
              <w:rPr>
                <w:rFonts w:ascii="GHEA Grapalat" w:hAnsi="GHEA Grapalat" w:cs="Sylfaen"/>
              </w:rPr>
              <w:t>Չափանիշներ:</w:t>
            </w:r>
          </w:p>
          <w:p w:rsidR="00076B5E" w:rsidRPr="00D65A09" w:rsidRDefault="00076B5E" w:rsidP="00E748FD">
            <w:pPr>
              <w:pStyle w:val="Sub-ClauseText"/>
              <w:spacing w:after="200"/>
              <w:rPr>
                <w:rFonts w:ascii="GHEA Grapalat" w:hAnsi="GHEA Grapalat" w:cs="Sylfaen"/>
              </w:rPr>
            </w:pPr>
            <w:r w:rsidRPr="00D65A09">
              <w:rPr>
                <w:rFonts w:ascii="GHEA Grapalat" w:hAnsi="GHEA Grapalat" w:cs="Sylfaen"/>
              </w:rPr>
              <w:t xml:space="preserve">32.3 Եթե Մրցութային այս փաստաթղթերը Հայտատուներին հնարավորություն են տալիս տարբեր լոտերի (պայմանագրերի) համար կատարել առանձին գնանշումներ, լոտի (պայմանագրի) միացությունների գնահատատված նվազագույն գինը՝ ներառյալ Հայտադիմումի ձևում առաջարկված որևէ զեղչ որոշելու </w:t>
            </w:r>
            <w:r w:rsidRPr="00D65A09">
              <w:rPr>
                <w:rFonts w:ascii="GHEA Grapalat" w:hAnsi="GHEA Grapalat" w:cs="Sylfaen"/>
              </w:rPr>
              <w:lastRenderedPageBreak/>
              <w:t xml:space="preserve">մեթոդաբանությունը նշվում է Մաս III-ում (Գնահատման և որակավորման չափանիշներ):  </w:t>
            </w:r>
          </w:p>
          <w:p w:rsidR="00076B5E" w:rsidRPr="00D65A09" w:rsidRDefault="00076B5E" w:rsidP="00E748FD">
            <w:pPr>
              <w:pStyle w:val="Sub-ClauseText"/>
              <w:spacing w:after="200"/>
              <w:rPr>
                <w:rFonts w:ascii="GHEA Grapalat" w:hAnsi="GHEA Grapalat"/>
                <w:spacing w:val="0"/>
              </w:rPr>
            </w:pPr>
            <w:r w:rsidRPr="00D65A09">
              <w:rPr>
                <w:rFonts w:ascii="GHEA Grapalat" w:hAnsi="GHEA Grapalat"/>
                <w:spacing w:val="0"/>
              </w:rPr>
              <w:t xml:space="preserve">32.4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գնահատելիս</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հաշվի</w:t>
            </w:r>
            <w:r w:rsidRPr="00D65A09">
              <w:rPr>
                <w:rFonts w:ascii="GHEA Grapalat" w:hAnsi="GHEA Grapalat" w:cs="Arial Armenian"/>
                <w:spacing w:val="0"/>
              </w:rPr>
              <w:t xml:space="preserve"> </w:t>
            </w:r>
            <w:r w:rsidRPr="00D65A09">
              <w:rPr>
                <w:rFonts w:ascii="GHEA Grapalat" w:hAnsi="GHEA Grapalat" w:cs="Sylfaen"/>
                <w:spacing w:val="0"/>
              </w:rPr>
              <w:t>առնել</w:t>
            </w:r>
            <w:r w:rsidRPr="00D65A09">
              <w:rPr>
                <w:rFonts w:ascii="GHEA Grapalat" w:hAnsi="GHEA Grapalat" w:cs="Arial Armenian"/>
                <w:spacing w:val="0"/>
              </w:rPr>
              <w:t xml:space="preserve"> </w:t>
            </w:r>
            <w:r w:rsidRPr="00D65A09">
              <w:rPr>
                <w:rFonts w:ascii="GHEA Grapalat" w:hAnsi="GHEA Grapalat" w:cs="Sylfaen"/>
                <w:spacing w:val="0"/>
              </w:rPr>
              <w:t>այլ</w:t>
            </w:r>
            <w:r w:rsidRPr="00D65A09">
              <w:rPr>
                <w:rFonts w:ascii="GHEA Grapalat" w:hAnsi="GHEA Grapalat" w:cs="Arial Armenian"/>
                <w:spacing w:val="0"/>
              </w:rPr>
              <w:t xml:space="preserve"> </w:t>
            </w:r>
            <w:r w:rsidRPr="00D65A09">
              <w:rPr>
                <w:rFonts w:ascii="GHEA Grapalat" w:hAnsi="GHEA Grapalat" w:cs="Sylfaen"/>
                <w:spacing w:val="0"/>
              </w:rPr>
              <w:t>գործ</w:t>
            </w:r>
            <w:r w:rsidRPr="00D65A09">
              <w:rPr>
                <w:rFonts w:ascii="GHEA Grapalat" w:hAnsi="GHEA Grapalat" w:cs="Sylfaen"/>
                <w:spacing w:val="0"/>
                <w:lang w:val="hy-AM"/>
              </w:rPr>
              <w:t>ո</w:t>
            </w:r>
            <w:r w:rsidRPr="00D65A09">
              <w:rPr>
                <w:rFonts w:ascii="GHEA Grapalat" w:hAnsi="GHEA Grapalat" w:cs="Sylfaen"/>
                <w:spacing w:val="0"/>
              </w:rPr>
              <w:t>ններ</w:t>
            </w:r>
            <w:r w:rsidRPr="00D65A09">
              <w:rPr>
                <w:rFonts w:ascii="GHEA Grapalat" w:hAnsi="GHEA Grapalat" w:cs="Arial Armenian"/>
                <w:spacing w:val="0"/>
              </w:rPr>
              <w:t xml:space="preserve">, </w:t>
            </w:r>
            <w:r w:rsidRPr="00D65A09">
              <w:rPr>
                <w:rFonts w:ascii="GHEA Grapalat" w:hAnsi="GHEA Grapalat" w:cs="Sylfaen"/>
                <w:spacing w:val="0"/>
              </w:rPr>
              <w:t>բացի</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գնի</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14-</w:t>
            </w:r>
            <w:r w:rsidRPr="00D65A09">
              <w:rPr>
                <w:rFonts w:ascii="GHEA Grapalat" w:hAnsi="GHEA Grapalat" w:cs="Sylfaen"/>
                <w:spacing w:val="0"/>
              </w:rPr>
              <w:t>րդ</w:t>
            </w:r>
            <w:r w:rsidRPr="00D65A09">
              <w:rPr>
                <w:rFonts w:ascii="GHEA Grapalat" w:hAnsi="GHEA Grapalat" w:cs="Arial Armenian"/>
                <w:spacing w:val="0"/>
              </w:rPr>
              <w:t xml:space="preserve">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Այս</w:t>
            </w:r>
            <w:r w:rsidRPr="00D65A09">
              <w:rPr>
                <w:rFonts w:ascii="GHEA Grapalat" w:hAnsi="GHEA Grapalat" w:cs="Arial Armenian"/>
                <w:spacing w:val="0"/>
              </w:rPr>
              <w:t xml:space="preserve"> </w:t>
            </w:r>
            <w:r w:rsidRPr="00D65A09">
              <w:rPr>
                <w:rFonts w:ascii="GHEA Grapalat" w:hAnsi="GHEA Grapalat" w:cs="Sylfaen"/>
                <w:spacing w:val="0"/>
              </w:rPr>
              <w:t>գործոնները</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վերաբերել</w:t>
            </w:r>
            <w:r w:rsidRPr="00D65A09">
              <w:rPr>
                <w:rFonts w:ascii="GHEA Grapalat" w:hAnsi="GHEA Grapalat" w:cs="Arial Armenian"/>
                <w:spacing w:val="0"/>
              </w:rPr>
              <w:t xml:space="preserve"> </w:t>
            </w:r>
            <w:r w:rsidRPr="00D65A09">
              <w:rPr>
                <w:rFonts w:ascii="GHEA Grapalat" w:hAnsi="GHEA Grapalat" w:cs="Sylfaen"/>
                <w:spacing w:val="0"/>
              </w:rPr>
              <w:t>Ապրանքների</w:t>
            </w:r>
            <w:r w:rsidRPr="00D65A09">
              <w:rPr>
                <w:rFonts w:ascii="GHEA Grapalat" w:hAnsi="GHEA Grapalat"/>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օժանդակ</w:t>
            </w:r>
            <w:r w:rsidRPr="00D65A09">
              <w:rPr>
                <w:rFonts w:ascii="GHEA Grapalat" w:hAnsi="GHEA Grapalat" w:cs="Arial Armenian"/>
                <w:spacing w:val="0"/>
              </w:rPr>
              <w:t xml:space="preserve"> </w:t>
            </w:r>
            <w:r w:rsidRPr="00D65A09">
              <w:rPr>
                <w:rFonts w:ascii="GHEA Grapalat" w:hAnsi="GHEA Grapalat" w:cs="Sylfaen"/>
                <w:spacing w:val="0"/>
              </w:rPr>
              <w:t>ծառայությունների</w:t>
            </w:r>
            <w:r w:rsidRPr="00D65A09">
              <w:rPr>
                <w:rFonts w:ascii="GHEA Grapalat" w:hAnsi="GHEA Grapalat" w:cs="Arial Armenian"/>
                <w:spacing w:val="0"/>
              </w:rPr>
              <w:t xml:space="preserve"> </w:t>
            </w:r>
            <w:r w:rsidRPr="00D65A09">
              <w:rPr>
                <w:rFonts w:ascii="GHEA Grapalat" w:hAnsi="GHEA Grapalat" w:cs="Sylfaen"/>
                <w:spacing w:val="0"/>
              </w:rPr>
              <w:t>գնման</w:t>
            </w:r>
            <w:r w:rsidRPr="00D65A09">
              <w:rPr>
                <w:rFonts w:ascii="GHEA Grapalat" w:hAnsi="GHEA Grapalat" w:cs="Arial Armenian"/>
                <w:spacing w:val="0"/>
              </w:rPr>
              <w:t xml:space="preserve"> </w:t>
            </w:r>
            <w:r w:rsidRPr="00D65A09">
              <w:rPr>
                <w:rFonts w:ascii="GHEA Grapalat" w:hAnsi="GHEA Grapalat" w:cs="Sylfaen"/>
                <w:spacing w:val="0"/>
              </w:rPr>
              <w:t>բնութագրերին</w:t>
            </w:r>
            <w:r w:rsidRPr="00D65A09">
              <w:rPr>
                <w:rFonts w:ascii="GHEA Grapalat" w:hAnsi="GHEA Grapalat" w:cs="Arial Armenian"/>
                <w:spacing w:val="0"/>
              </w:rPr>
              <w:t xml:space="preserve">, </w:t>
            </w:r>
            <w:r w:rsidRPr="00D65A09">
              <w:rPr>
                <w:rFonts w:ascii="GHEA Grapalat" w:hAnsi="GHEA Grapalat" w:cs="Sylfaen"/>
                <w:spacing w:val="0"/>
              </w:rPr>
              <w:t>աշխատանքային</w:t>
            </w:r>
            <w:r w:rsidRPr="00D65A09">
              <w:rPr>
                <w:rFonts w:ascii="GHEA Grapalat" w:hAnsi="GHEA Grapalat" w:cs="Arial Armenian"/>
                <w:spacing w:val="0"/>
              </w:rPr>
              <w:t xml:space="preserve"> </w:t>
            </w:r>
            <w:r w:rsidRPr="00D65A09">
              <w:rPr>
                <w:rFonts w:ascii="GHEA Grapalat" w:hAnsi="GHEA Grapalat" w:cs="Sylfaen"/>
                <w:spacing w:val="0"/>
              </w:rPr>
              <w:t>հատկանիշներին</w:t>
            </w:r>
            <w:r w:rsidRPr="00D65A09">
              <w:rPr>
                <w:rFonts w:ascii="GHEA Grapalat" w:hAnsi="GHEA Grapalat" w:cs="Arial Armenian"/>
                <w:spacing w:val="0"/>
              </w:rPr>
              <w:t xml:space="preserve">, </w:t>
            </w:r>
            <w:r w:rsidRPr="00D65A09">
              <w:rPr>
                <w:rFonts w:ascii="GHEA Grapalat" w:hAnsi="GHEA Grapalat" w:cs="Sylfaen"/>
                <w:spacing w:val="0"/>
              </w:rPr>
              <w:t>ինչպես</w:t>
            </w:r>
            <w:r w:rsidRPr="00D65A09">
              <w:rPr>
                <w:rFonts w:ascii="GHEA Grapalat" w:hAnsi="GHEA Grapalat" w:cs="Arial Armenian"/>
                <w:spacing w:val="0"/>
              </w:rPr>
              <w:t xml:space="preserve"> </w:t>
            </w:r>
            <w:r w:rsidRPr="00D65A09">
              <w:rPr>
                <w:rFonts w:ascii="GHEA Grapalat" w:hAnsi="GHEA Grapalat" w:cs="Sylfaen"/>
                <w:spacing w:val="0"/>
              </w:rPr>
              <w:t>նաև</w:t>
            </w:r>
            <w:r w:rsidRPr="00D65A09">
              <w:rPr>
                <w:rFonts w:ascii="GHEA Grapalat" w:hAnsi="GHEA Grapalat" w:cs="Arial Armenian"/>
                <w:spacing w:val="0"/>
              </w:rPr>
              <w:t xml:space="preserve"> </w:t>
            </w:r>
            <w:r w:rsidRPr="00D65A09">
              <w:rPr>
                <w:rFonts w:ascii="GHEA Grapalat" w:hAnsi="GHEA Grapalat" w:cs="Sylfaen"/>
                <w:spacing w:val="0"/>
              </w:rPr>
              <w:t>դրանց</w:t>
            </w:r>
            <w:r w:rsidRPr="00D65A09">
              <w:rPr>
                <w:rFonts w:ascii="GHEA Grapalat" w:hAnsi="GHEA Grapalat" w:cs="Arial Armenian"/>
                <w:spacing w:val="0"/>
              </w:rPr>
              <w:t xml:space="preserve"> </w:t>
            </w:r>
            <w:r w:rsidRPr="00D65A09">
              <w:rPr>
                <w:rFonts w:ascii="GHEA Grapalat" w:hAnsi="GHEA Grapalat" w:cs="Sylfaen"/>
                <w:spacing w:val="0"/>
              </w:rPr>
              <w:t>գնման</w:t>
            </w:r>
            <w:r w:rsidRPr="00D65A09">
              <w:rPr>
                <w:rFonts w:ascii="GHEA Grapalat" w:hAnsi="GHEA Grapalat" w:cs="Arial Armenian"/>
                <w:spacing w:val="0"/>
              </w:rPr>
              <w:t xml:space="preserve"> </w:t>
            </w:r>
            <w:r w:rsidRPr="00D65A09">
              <w:rPr>
                <w:rFonts w:ascii="GHEA Grapalat" w:hAnsi="GHEA Grapalat" w:cs="Sylfaen"/>
                <w:spacing w:val="0"/>
              </w:rPr>
              <w:t>պայմաններին</w:t>
            </w:r>
            <w:r w:rsidRPr="00D65A09">
              <w:rPr>
                <w:rFonts w:ascii="GHEA Grapalat" w:hAnsi="GHEA Grapalat" w:cs="Arial Armenian"/>
                <w:spacing w:val="0"/>
              </w:rPr>
              <w:t xml:space="preserve">: </w:t>
            </w:r>
            <w:r w:rsidRPr="00D65A09">
              <w:rPr>
                <w:rFonts w:ascii="GHEA Grapalat" w:hAnsi="GHEA Grapalat" w:cs="Sylfaen"/>
                <w:spacing w:val="0"/>
              </w:rPr>
              <w:t>Ընտրված</w:t>
            </w:r>
            <w:r w:rsidRPr="00D65A09">
              <w:rPr>
                <w:rFonts w:ascii="GHEA Grapalat" w:hAnsi="GHEA Grapalat" w:cs="Arial Armenian"/>
                <w:spacing w:val="0"/>
              </w:rPr>
              <w:t xml:space="preserve"> </w:t>
            </w:r>
            <w:r w:rsidRPr="00D65A09">
              <w:rPr>
                <w:rFonts w:ascii="GHEA Grapalat" w:hAnsi="GHEA Grapalat" w:cs="Sylfaen"/>
                <w:spacing w:val="0"/>
              </w:rPr>
              <w:t>գործոնների</w:t>
            </w:r>
            <w:r w:rsidRPr="00D65A09">
              <w:rPr>
                <w:rFonts w:ascii="GHEA Grapalat" w:hAnsi="GHEA Grapalat" w:cs="Arial Armenian"/>
                <w:spacing w:val="0"/>
              </w:rPr>
              <w:t xml:space="preserve"> </w:t>
            </w:r>
            <w:r w:rsidRPr="00D65A09">
              <w:rPr>
                <w:rFonts w:ascii="GHEA Grapalat" w:hAnsi="GHEA Grapalat" w:cs="Sylfaen"/>
                <w:spacing w:val="0"/>
              </w:rPr>
              <w:t>ազդեցությունը</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այպիսիք</w:t>
            </w:r>
            <w:r w:rsidRPr="00D65A09">
              <w:rPr>
                <w:rFonts w:ascii="GHEA Grapalat" w:hAnsi="GHEA Grapalat" w:cs="Arial Armenian"/>
                <w:spacing w:val="0"/>
              </w:rPr>
              <w:t xml:space="preserve"> </w:t>
            </w:r>
            <w:r w:rsidRPr="00D65A09">
              <w:rPr>
                <w:rFonts w:ascii="GHEA Grapalat" w:hAnsi="GHEA Grapalat" w:cs="Sylfaen"/>
                <w:spacing w:val="0"/>
              </w:rPr>
              <w:t>կան</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արտահայտվեն</w:t>
            </w:r>
            <w:r w:rsidRPr="00D65A09">
              <w:rPr>
                <w:rFonts w:ascii="GHEA Grapalat" w:hAnsi="GHEA Grapalat" w:cs="Arial Armenian"/>
                <w:spacing w:val="0"/>
              </w:rPr>
              <w:t xml:space="preserve"> </w:t>
            </w:r>
            <w:r w:rsidRPr="00D65A09">
              <w:rPr>
                <w:rFonts w:ascii="GHEA Grapalat" w:hAnsi="GHEA Grapalat" w:cs="Sylfaen"/>
                <w:spacing w:val="0"/>
              </w:rPr>
              <w:t>ֆինանսական</w:t>
            </w:r>
            <w:r w:rsidRPr="00D65A09">
              <w:rPr>
                <w:rFonts w:ascii="GHEA Grapalat" w:hAnsi="GHEA Grapalat" w:cs="Arial Armenian"/>
                <w:spacing w:val="0"/>
              </w:rPr>
              <w:t xml:space="preserve"> </w:t>
            </w:r>
            <w:r w:rsidRPr="00D65A09">
              <w:rPr>
                <w:rFonts w:ascii="GHEA Grapalat" w:hAnsi="GHEA Grapalat" w:cs="Sylfaen"/>
                <w:spacing w:val="0"/>
              </w:rPr>
              <w:t>պայմաններով</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համեմատումը</w:t>
            </w:r>
            <w:r w:rsidRPr="00D65A09">
              <w:rPr>
                <w:rFonts w:ascii="GHEA Grapalat" w:hAnsi="GHEA Grapalat" w:cs="Arial Armenian"/>
                <w:spacing w:val="0"/>
              </w:rPr>
              <w:t xml:space="preserve"> </w:t>
            </w:r>
            <w:r w:rsidRPr="00D65A09">
              <w:rPr>
                <w:rFonts w:ascii="GHEA Grapalat" w:hAnsi="GHEA Grapalat" w:cs="Sylfaen"/>
                <w:spacing w:val="0"/>
              </w:rPr>
              <w:t>հեշտացնելու</w:t>
            </w:r>
            <w:r w:rsidRPr="00D65A09">
              <w:rPr>
                <w:rFonts w:ascii="GHEA Grapalat" w:hAnsi="GHEA Grapalat" w:cs="Arial Armenian"/>
                <w:spacing w:val="0"/>
              </w:rPr>
              <w:t xml:space="preserve"> </w:t>
            </w:r>
            <w:r w:rsidRPr="00D65A09">
              <w:rPr>
                <w:rFonts w:ascii="GHEA Grapalat" w:hAnsi="GHEA Grapalat" w:cs="Sylfaen"/>
                <w:spacing w:val="0"/>
              </w:rPr>
              <w:t>նպատակով</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III </w:t>
            </w:r>
            <w:r w:rsidRPr="00D65A09">
              <w:rPr>
                <w:rFonts w:ascii="GHEA Grapalat" w:hAnsi="GHEA Grapalat" w:cs="Sylfaen"/>
                <w:spacing w:val="0"/>
              </w:rPr>
              <w:t>Մասում</w:t>
            </w:r>
            <w:r w:rsidRPr="00D65A09">
              <w:rPr>
                <w:rFonts w:ascii="GHEA Grapalat" w:hAnsi="GHEA Grapalat" w:cs="Arial Armenian"/>
                <w:spacing w:val="0"/>
              </w:rPr>
              <w:t xml:space="preserve"> (</w:t>
            </w:r>
            <w:r w:rsidRPr="00D65A09">
              <w:rPr>
                <w:rFonts w:ascii="GHEA Grapalat" w:hAnsi="GHEA Grapalat" w:cs="Sylfaen"/>
                <w:spacing w:val="0"/>
              </w:rPr>
              <w:t>Գնահատման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Որակավորման</w:t>
            </w:r>
            <w:r w:rsidRPr="00D65A09">
              <w:rPr>
                <w:rFonts w:ascii="GHEA Grapalat" w:hAnsi="GHEA Grapalat" w:cs="Arial Armenian"/>
                <w:spacing w:val="0"/>
              </w:rPr>
              <w:t xml:space="preserve"> </w:t>
            </w:r>
            <w:r w:rsidRPr="00D65A09">
              <w:rPr>
                <w:rFonts w:ascii="GHEA Grapalat" w:hAnsi="GHEA Grapalat" w:cs="Sylfaen"/>
                <w:spacing w:val="0"/>
              </w:rPr>
              <w:t>Չափանիշներ</w:t>
            </w:r>
            <w:r w:rsidRPr="00D65A09">
              <w:rPr>
                <w:rFonts w:ascii="GHEA Grapalat" w:hAnsi="GHEA Grapalat" w:cs="Arial Armenian"/>
                <w:spacing w:val="0"/>
              </w:rPr>
              <w:t xml:space="preserve">) </w:t>
            </w:r>
            <w:r w:rsidRPr="00D65A09">
              <w:rPr>
                <w:rFonts w:ascii="GHEA Grapalat" w:hAnsi="GHEA Grapalat" w:cs="Sylfaen"/>
                <w:spacing w:val="0"/>
              </w:rPr>
              <w:t>այլ</w:t>
            </w:r>
            <w:r w:rsidRPr="00D65A09">
              <w:rPr>
                <w:rFonts w:ascii="GHEA Grapalat" w:hAnsi="GHEA Grapalat" w:cs="Arial Armenian"/>
                <w:spacing w:val="0"/>
              </w:rPr>
              <w:t xml:space="preserve"> </w:t>
            </w:r>
            <w:r w:rsidRPr="00D65A09">
              <w:rPr>
                <w:rFonts w:ascii="GHEA Grapalat" w:hAnsi="GHEA Grapalat" w:cs="Sylfaen"/>
                <w:spacing w:val="0"/>
              </w:rPr>
              <w:t>կերպ</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չէ</w:t>
            </w:r>
            <w:r w:rsidRPr="00D65A09">
              <w:rPr>
                <w:rFonts w:ascii="GHEA Grapalat" w:hAnsi="GHEA Grapalat" w:cs="Arial Armenian"/>
                <w:spacing w:val="0"/>
              </w:rPr>
              <w:t xml:space="preserve">: </w:t>
            </w:r>
            <w:r w:rsidRPr="00D65A09">
              <w:rPr>
                <w:rFonts w:ascii="GHEA Grapalat" w:hAnsi="GHEA Grapalat" w:cs="Sylfaen"/>
                <w:spacing w:val="0"/>
              </w:rPr>
              <w:t>Օգտագործվելիք</w:t>
            </w:r>
            <w:r w:rsidRPr="00D65A09">
              <w:rPr>
                <w:rFonts w:ascii="GHEA Grapalat" w:hAnsi="GHEA Grapalat" w:cs="Arial Armenian"/>
                <w:spacing w:val="0"/>
              </w:rPr>
              <w:t xml:space="preserve"> </w:t>
            </w:r>
            <w:r w:rsidRPr="00D65A09">
              <w:rPr>
                <w:rFonts w:ascii="GHEA Grapalat" w:hAnsi="GHEA Grapalat" w:cs="Sylfaen"/>
                <w:spacing w:val="0"/>
              </w:rPr>
              <w:t>գործոնները</w:t>
            </w:r>
            <w:r w:rsidRPr="00D65A09">
              <w:rPr>
                <w:rFonts w:ascii="GHEA Grapalat" w:hAnsi="GHEA Grapalat" w:cs="Arial Armenian"/>
                <w:spacing w:val="0"/>
              </w:rPr>
              <w:t xml:space="preserve">, </w:t>
            </w:r>
            <w:r w:rsidRPr="00D65A09">
              <w:rPr>
                <w:rFonts w:ascii="GHEA Grapalat" w:hAnsi="GHEA Grapalat" w:cs="Sylfaen"/>
                <w:spacing w:val="0"/>
              </w:rPr>
              <w:t>մեթոդաբանությունը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չափանիշները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հատկորոշված</w:t>
            </w:r>
            <w:r w:rsidRPr="00D65A09">
              <w:rPr>
                <w:rFonts w:ascii="GHEA Grapalat" w:hAnsi="GHEA Grapalat" w:cs="Arial Armenian"/>
                <w:spacing w:val="0"/>
              </w:rPr>
              <w:t xml:space="preserve"> </w:t>
            </w:r>
            <w:r w:rsidRPr="00D65A09">
              <w:rPr>
                <w:rFonts w:ascii="GHEA Grapalat" w:hAnsi="GHEA Grapalat" w:cs="Sylfaen"/>
                <w:spacing w:val="0"/>
              </w:rPr>
              <w:t>լինեն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32.2-</w:t>
            </w:r>
            <w:r w:rsidRPr="00D65A09">
              <w:rPr>
                <w:rFonts w:ascii="GHEA Grapalat" w:hAnsi="GHEA Grapalat" w:cs="Sylfaen"/>
                <w:spacing w:val="0"/>
              </w:rPr>
              <w:t>րդ</w:t>
            </w:r>
            <w:r w:rsidRPr="00D65A09">
              <w:rPr>
                <w:rFonts w:ascii="GHEA Grapalat" w:hAnsi="GHEA Grapalat" w:cs="Arial Armenian"/>
                <w:spacing w:val="0"/>
              </w:rPr>
              <w:t xml:space="preserve"> </w:t>
            </w:r>
            <w:r w:rsidRPr="00D65A09">
              <w:rPr>
                <w:rFonts w:ascii="GHEA Grapalat" w:hAnsi="GHEA Grapalat" w:cs="Sylfaen"/>
                <w:spacing w:val="0"/>
              </w:rPr>
              <w:t>դրույթի</w:t>
            </w:r>
            <w:r w:rsidRPr="00D65A09">
              <w:rPr>
                <w:rFonts w:ascii="GHEA Grapalat" w:hAnsi="GHEA Grapalat" w:cs="Arial Armenian"/>
                <w:spacing w:val="0"/>
              </w:rPr>
              <w:t xml:space="preserve"> (ե) </w:t>
            </w:r>
            <w:r w:rsidRPr="00D65A09">
              <w:rPr>
                <w:rFonts w:ascii="GHEA Grapalat" w:hAnsi="GHEA Grapalat" w:cs="Sylfaen"/>
                <w:spacing w:val="0"/>
              </w:rPr>
              <w:t>կետով</w:t>
            </w:r>
            <w:r w:rsidRPr="00D65A09">
              <w:rPr>
                <w:rFonts w:ascii="GHEA Grapalat" w:hAnsi="GHEA Grapalat" w:cs="Arial Armenian"/>
                <w:spacing w:val="0"/>
              </w:rPr>
              <w:t>:</w:t>
            </w:r>
          </w:p>
        </w:tc>
      </w:tr>
      <w:tr w:rsidR="00076B5E" w:rsidRPr="00A064BD" w:rsidTr="00622575">
        <w:tc>
          <w:tcPr>
            <w:tcW w:w="2430" w:type="dxa"/>
            <w:gridSpan w:val="2"/>
          </w:tcPr>
          <w:p w:rsidR="00076B5E" w:rsidRPr="00D65A09" w:rsidRDefault="00076B5E" w:rsidP="00E748FD">
            <w:pPr>
              <w:pStyle w:val="Sec1-Clauses"/>
              <w:spacing w:before="0" w:after="200"/>
              <w:ind w:left="0" w:firstLine="0"/>
              <w:rPr>
                <w:rFonts w:ascii="GHEA Grapalat" w:hAnsi="GHEA Grapalat"/>
                <w:lang w:val="hy-AM"/>
              </w:rPr>
            </w:pPr>
            <w:bookmarkStart w:id="206" w:name="_Toc381360110"/>
            <w:bookmarkStart w:id="207" w:name="_Toc503779960"/>
            <w:r w:rsidRPr="00D65A09">
              <w:rPr>
                <w:rFonts w:ascii="GHEA Grapalat" w:hAnsi="GHEA Grapalat" w:cs="Sylfaen"/>
              </w:rPr>
              <w:lastRenderedPageBreak/>
              <w:t xml:space="preserve">33. </w:t>
            </w:r>
            <w:r w:rsidRPr="00D65A09">
              <w:rPr>
                <w:rFonts w:ascii="GHEA Grapalat" w:hAnsi="GHEA Grapalat" w:cs="Sylfaen"/>
                <w:lang w:val="hy-AM"/>
              </w:rPr>
              <w:t>Հայտերի</w:t>
            </w:r>
            <w:r w:rsidRPr="00D65A09">
              <w:rPr>
                <w:rFonts w:ascii="GHEA Grapalat" w:hAnsi="GHEA Grapalat" w:cs="Arial Armenian"/>
                <w:lang w:val="hy-AM"/>
              </w:rPr>
              <w:t xml:space="preserve"> </w:t>
            </w:r>
            <w:r w:rsidRPr="00D65A09">
              <w:rPr>
                <w:rFonts w:ascii="GHEA Grapalat" w:hAnsi="GHEA Grapalat" w:cs="Sylfaen"/>
                <w:lang w:val="hy-AM"/>
              </w:rPr>
              <w:t>համեմատում</w:t>
            </w:r>
            <w:bookmarkEnd w:id="206"/>
            <w:bookmarkEnd w:id="207"/>
          </w:p>
        </w:tc>
        <w:tc>
          <w:tcPr>
            <w:tcW w:w="7513" w:type="dxa"/>
            <w:gridSpan w:val="2"/>
          </w:tcPr>
          <w:p w:rsidR="00076B5E" w:rsidRPr="00D65A09" w:rsidRDefault="00076B5E" w:rsidP="00817B2D">
            <w:pPr>
              <w:pStyle w:val="Sub-ClauseText"/>
              <w:numPr>
                <w:ilvl w:val="0"/>
                <w:numId w:val="60"/>
              </w:numPr>
              <w:spacing w:before="0" w:after="200"/>
              <w:ind w:left="0" w:firstLine="0"/>
              <w:rPr>
                <w:rFonts w:ascii="GHEA Grapalat" w:hAnsi="GHEA Grapalat"/>
                <w:spacing w:val="0"/>
                <w:lang w:val="hy-AM"/>
              </w:rPr>
            </w:pPr>
            <w:r w:rsidRPr="00D65A09">
              <w:rPr>
                <w:rFonts w:ascii="GHEA Grapalat" w:hAnsi="GHEA Grapalat"/>
                <w:spacing w:val="0"/>
                <w:lang w:val="hy-AM"/>
              </w:rPr>
              <w:t xml:space="preserve">Գնորդը պետք է համեմատի բոլոր ըստ էության համապատասխանող հայտերի գնահատված գները, որպեսզի որոշի ամենացածր հայտը` համաձայն ՏՄՄ 32.2-րդ դրույթի: </w:t>
            </w:r>
            <w:r w:rsidRPr="00D65A09">
              <w:rPr>
                <w:rFonts w:ascii="GHEA Grapalat" w:hAnsi="GHEA Grapalat" w:cs="Sylfaen"/>
                <w:spacing w:val="0"/>
                <w:lang w:val="hy-AM"/>
              </w:rPr>
              <w:t xml:space="preserve">Ներմուծված ապրանքների, ներառյալ`  EXW գների, համեմատությունը հիմնվում է </w:t>
            </w:r>
            <w:r w:rsidR="00817B2D" w:rsidRPr="00817B2D">
              <w:rPr>
                <w:rFonts w:ascii="GHEA Grapalat" w:hAnsi="GHEA Grapalat" w:cs="Sylfaen"/>
                <w:spacing w:val="0"/>
                <w:lang w:val="hy-AM"/>
              </w:rPr>
              <w:t>«</w:t>
            </w:r>
            <w:r w:rsidRPr="00D65A09">
              <w:rPr>
                <w:rFonts w:ascii="GHEA Grapalat" w:hAnsi="GHEA Grapalat" w:cs="Sylfaen"/>
                <w:spacing w:val="0"/>
                <w:lang w:val="hy-AM"/>
              </w:rPr>
              <w:t>Առաքում վերջնակետում</w:t>
            </w:r>
            <w:r w:rsidR="00817B2D" w:rsidRPr="00817B2D">
              <w:rPr>
                <w:rFonts w:ascii="GHEA Grapalat" w:hAnsi="GHEA Grapalat" w:cs="Sylfaen"/>
                <w:spacing w:val="0"/>
                <w:lang w:val="hy-AM"/>
              </w:rPr>
              <w:t>»</w:t>
            </w:r>
            <w:r w:rsidRPr="00D65A09">
              <w:rPr>
                <w:rFonts w:ascii="GHEA Grapalat" w:hAnsi="GHEA Grapalat" w:cs="Sylfaen"/>
                <w:spacing w:val="0"/>
                <w:lang w:val="hy-AM"/>
              </w:rPr>
              <w:t xml:space="preserve"> գնի վրա, երկրի ներսում փոխադրումների և ապահովագրության մինչև նշանակման վայր և վաճառք, ԱԱՀ-ի և որևէ այլ հարկերի հետ պահանջված տեղադրումների, վերջնակետում բեռնաթափման, ուսուցման կոմիսիոն և այլ ծառայությունների գների հետ միասին:</w:t>
            </w:r>
          </w:p>
        </w:tc>
      </w:tr>
      <w:tr w:rsidR="00076B5E" w:rsidRPr="00A064BD"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208" w:name="_Toc438438861"/>
            <w:bookmarkStart w:id="209" w:name="_Toc438532655"/>
            <w:bookmarkStart w:id="210" w:name="_Toc438734005"/>
            <w:bookmarkStart w:id="211" w:name="_Toc438907042"/>
            <w:bookmarkStart w:id="212" w:name="_Toc438907241"/>
            <w:bookmarkStart w:id="213" w:name="_Toc503779961"/>
            <w:r w:rsidRPr="00D65A09">
              <w:rPr>
                <w:rFonts w:ascii="GHEA Grapalat" w:hAnsi="GHEA Grapalat"/>
              </w:rPr>
              <w:t>34.</w:t>
            </w:r>
            <w:r w:rsidRPr="00D65A09">
              <w:rPr>
                <w:rFonts w:ascii="GHEA Grapalat" w:hAnsi="GHEA Grapalat"/>
              </w:rPr>
              <w:tab/>
            </w:r>
            <w:bookmarkEnd w:id="208"/>
            <w:bookmarkEnd w:id="209"/>
            <w:bookmarkEnd w:id="210"/>
            <w:bookmarkEnd w:id="211"/>
            <w:bookmarkEnd w:id="212"/>
            <w:r w:rsidRPr="00D65A09">
              <w:rPr>
                <w:rFonts w:ascii="GHEA Grapalat" w:hAnsi="GHEA Grapalat"/>
              </w:rPr>
              <w:t>Հայտատուի որակավորում</w:t>
            </w:r>
            <w:bookmarkEnd w:id="213"/>
          </w:p>
        </w:tc>
        <w:tc>
          <w:tcPr>
            <w:tcW w:w="7513" w:type="dxa"/>
            <w:gridSpan w:val="2"/>
            <w:tcBorders>
              <w:bottom w:val="nil"/>
            </w:tcBorders>
          </w:tcPr>
          <w:p w:rsidR="00076B5E" w:rsidRPr="00D65A09" w:rsidRDefault="00076B5E" w:rsidP="00E748FD">
            <w:pPr>
              <w:pStyle w:val="Sub-ClauseText"/>
              <w:numPr>
                <w:ilvl w:val="1"/>
                <w:numId w:val="32"/>
              </w:numPr>
              <w:spacing w:before="0" w:after="200"/>
              <w:ind w:left="0" w:firstLine="0"/>
              <w:rPr>
                <w:rFonts w:ascii="GHEA Grapalat" w:hAnsi="GHEA Grapalat"/>
                <w:spacing w:val="0"/>
              </w:rPr>
            </w:pPr>
            <w:r w:rsidRPr="00D65A09">
              <w:rPr>
                <w:rFonts w:ascii="GHEA Grapalat" w:hAnsi="GHEA Grapalat"/>
                <w:spacing w:val="0"/>
              </w:rPr>
              <w:t xml:space="preserve">Գնորդը պետք է որոշի նվազագույն գնահատված և էականորեն պահանջներին համապատասխանող հայտ ներկայացրած Հայտատուի անհրաժեշտ որակավորումը` բավարար ձևով Պայմանագիրը կատարելու համար, ինչպես նշված է </w:t>
            </w:r>
            <w:r w:rsidRPr="00D65A09">
              <w:rPr>
                <w:rFonts w:ascii="GHEA Grapalat" w:hAnsi="GHEA Grapalat" w:cs="Sylfaen"/>
                <w:spacing w:val="0"/>
              </w:rPr>
              <w:t xml:space="preserve">Մաս III-ում (Գնահատման և որակավորման չափանիշներ):  </w:t>
            </w:r>
          </w:p>
          <w:p w:rsidR="00076B5E" w:rsidRPr="00D65A09" w:rsidRDefault="00076B5E" w:rsidP="00E748FD">
            <w:pPr>
              <w:pStyle w:val="Sub-ClauseText"/>
              <w:numPr>
                <w:ilvl w:val="1"/>
                <w:numId w:val="32"/>
              </w:numPr>
              <w:spacing w:before="0" w:after="200"/>
              <w:ind w:left="0" w:firstLine="0"/>
              <w:rPr>
                <w:rFonts w:ascii="GHEA Grapalat" w:hAnsi="GHEA Grapalat"/>
                <w:spacing w:val="0"/>
                <w:lang w:val="hy-AM"/>
              </w:rPr>
            </w:pPr>
            <w:r w:rsidRPr="00D65A09">
              <w:rPr>
                <w:rFonts w:ascii="GHEA Grapalat" w:hAnsi="GHEA Grapalat" w:cs="Sylfaen"/>
                <w:spacing w:val="0"/>
                <w:lang w:val="hy-AM"/>
              </w:rPr>
              <w:t>Որոշումը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պետք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հիմնված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լինի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կողմից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ներկայացված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w:t>
            </w:r>
            <w:r w:rsidRPr="00D65A09">
              <w:rPr>
                <w:rFonts w:ascii="GHEA Grapalat" w:hAnsi="GHEA Grapalat" w:cs="Sylfaen"/>
                <w:spacing w:val="0"/>
              </w:rPr>
              <w:t>ա</w:t>
            </w:r>
            <w:r w:rsidRPr="00D65A09">
              <w:rPr>
                <w:rFonts w:ascii="GHEA Grapalat" w:hAnsi="GHEA Grapalat" w:cs="Sylfaen"/>
                <w:spacing w:val="0"/>
                <w:lang w:val="hy-AM"/>
              </w:rPr>
              <w:t>կավորումների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փաստաթղթային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վկայության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վրա՝</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համաձայն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ՏՄՄ</w:t>
            </w:r>
            <w:r w:rsidRPr="00D65A09">
              <w:rPr>
                <w:rFonts w:ascii="GHEA Grapalat" w:hAnsi="GHEA Grapalat" w:cs="Arial Armenian"/>
                <w:spacing w:val="0"/>
                <w:lang w:val="hy-AM"/>
              </w:rPr>
              <w:t>-</w:t>
            </w:r>
            <w:r w:rsidRPr="00D65A09">
              <w:rPr>
                <w:rFonts w:ascii="GHEA Grapalat" w:hAnsi="GHEA Grapalat" w:cs="Sylfaen"/>
                <w:spacing w:val="0"/>
                <w:lang w:val="hy-AM"/>
              </w:rPr>
              <w:t>ի</w:t>
            </w:r>
            <w:r w:rsidRPr="00D65A09">
              <w:rPr>
                <w:rFonts w:ascii="GHEA Grapalat" w:hAnsi="GHEA Grapalat" w:cs="Arial Armenian"/>
                <w:spacing w:val="0"/>
                <w:lang w:val="hy-AM"/>
              </w:rPr>
              <w:t xml:space="preserve"> 1</w:t>
            </w:r>
            <w:r w:rsidRPr="00D65A09">
              <w:rPr>
                <w:rFonts w:ascii="GHEA Grapalat" w:hAnsi="GHEA Grapalat" w:cs="Arial Armenian"/>
                <w:spacing w:val="0"/>
              </w:rPr>
              <w:t>7</w:t>
            </w:r>
            <w:r w:rsidRPr="00D65A09">
              <w:rPr>
                <w:rFonts w:ascii="GHEA Grapalat" w:hAnsi="GHEA Grapalat" w:cs="Arial Armenian"/>
                <w:spacing w:val="0"/>
                <w:lang w:val="hy-AM"/>
              </w:rPr>
              <w:t>-</w:t>
            </w:r>
            <w:r w:rsidRPr="00D65A09">
              <w:rPr>
                <w:rFonts w:ascii="GHEA Grapalat" w:hAnsi="GHEA Grapalat" w:cs="Sylfaen"/>
                <w:spacing w:val="0"/>
                <w:lang w:val="hy-AM"/>
              </w:rPr>
              <w:t>րդ</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դրույթի</w:t>
            </w:r>
            <w:r w:rsidRPr="00D65A09">
              <w:rPr>
                <w:rFonts w:ascii="GHEA Grapalat" w:hAnsi="GHEA Grapalat"/>
                <w:spacing w:val="0"/>
                <w:lang w:val="hy-AM"/>
              </w:rPr>
              <w:t>:</w:t>
            </w:r>
          </w:p>
          <w:p w:rsidR="00076B5E" w:rsidRPr="00D65A09" w:rsidRDefault="00076B5E" w:rsidP="00E748FD">
            <w:pPr>
              <w:pStyle w:val="Sub-ClauseText"/>
              <w:numPr>
                <w:ilvl w:val="1"/>
                <w:numId w:val="32"/>
              </w:numPr>
              <w:spacing w:before="0" w:after="200"/>
              <w:ind w:left="0" w:firstLine="0"/>
              <w:rPr>
                <w:rFonts w:ascii="GHEA Grapalat" w:hAnsi="GHEA Grapalat"/>
                <w:spacing w:val="0"/>
                <w:lang w:val="hy-AM"/>
              </w:rPr>
            </w:pPr>
            <w:r w:rsidRPr="00D65A09">
              <w:rPr>
                <w:rFonts w:ascii="GHEA Grapalat" w:hAnsi="GHEA Grapalat" w:cs="Sylfaen"/>
                <w:spacing w:val="0"/>
                <w:lang w:val="hy-AM"/>
              </w:rPr>
              <w:t>Դրական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որոշումը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նախապայման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կհանդիսանա</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Պայմանգիրը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շնորհելու</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Բացասական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որոշումը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կհանգեցնի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մերժմանը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այդ</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դեպքում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կուսումնասիրի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հաջորդ</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նվազագույն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գնահատված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հայտը</w:t>
            </w:r>
            <w:r w:rsidRPr="00D65A09">
              <w:rPr>
                <w:rFonts w:ascii="GHEA Grapalat" w:hAnsi="GHEA Grapalat" w:cs="Arial Armenian"/>
                <w:spacing w:val="0"/>
                <w:lang w:val="hy-AM"/>
              </w:rPr>
              <w:t>,</w:t>
            </w:r>
            <w:r w:rsidRPr="00D65A09">
              <w:rPr>
                <w:rFonts w:ascii="GHEA Grapalat" w:hAnsi="GHEA Grapalat"/>
                <w:spacing w:val="0"/>
                <w:lang w:val="hy-AM"/>
              </w:rPr>
              <w:t xml:space="preserve"> </w:t>
            </w:r>
            <w:r w:rsidRPr="00D65A09">
              <w:rPr>
                <w:rFonts w:ascii="GHEA Grapalat" w:hAnsi="GHEA Grapalat" w:cs="Sylfaen"/>
                <w:lang w:val="hy-AM"/>
              </w:rPr>
              <w:lastRenderedPageBreak/>
              <w:t>Հայտատուի</w:t>
            </w:r>
            <w:r w:rsidRPr="00D65A09">
              <w:rPr>
                <w:rFonts w:ascii="GHEA Grapalat" w:hAnsi="GHEA Grapalat" w:cs="Arial Armenian"/>
                <w:lang w:val="hy-AM"/>
              </w:rPr>
              <w:t xml:space="preserve">` </w:t>
            </w:r>
            <w:r w:rsidRPr="00D65A09">
              <w:rPr>
                <w:rFonts w:ascii="GHEA Grapalat" w:hAnsi="GHEA Grapalat" w:cs="Sylfaen"/>
                <w:lang w:val="hy-AM"/>
              </w:rPr>
              <w:t>պայմանագիրը</w:t>
            </w:r>
            <w:r w:rsidRPr="00D65A09">
              <w:rPr>
                <w:rFonts w:ascii="GHEA Grapalat" w:hAnsi="GHEA Grapalat" w:cs="Arial Armenian"/>
                <w:lang w:val="hy-AM"/>
              </w:rPr>
              <w:t xml:space="preserve"> </w:t>
            </w:r>
            <w:r w:rsidRPr="00D65A09">
              <w:rPr>
                <w:rFonts w:ascii="GHEA Grapalat" w:hAnsi="GHEA Grapalat" w:cs="Sylfaen"/>
                <w:lang w:val="hy-AM"/>
              </w:rPr>
              <w:t>բավարար</w:t>
            </w:r>
            <w:r w:rsidRPr="00D65A09">
              <w:rPr>
                <w:rFonts w:ascii="GHEA Grapalat" w:hAnsi="GHEA Grapalat" w:cs="Arial Armenian"/>
                <w:lang w:val="hy-AM"/>
              </w:rPr>
              <w:t xml:space="preserve"> </w:t>
            </w:r>
            <w:r w:rsidRPr="00D65A09">
              <w:rPr>
                <w:rFonts w:ascii="GHEA Grapalat" w:hAnsi="GHEA Grapalat" w:cs="Sylfaen"/>
                <w:lang w:val="hy-AM"/>
              </w:rPr>
              <w:t>կերպով</w:t>
            </w:r>
            <w:r w:rsidRPr="00D65A09">
              <w:rPr>
                <w:rFonts w:ascii="GHEA Grapalat" w:hAnsi="GHEA Grapalat" w:cs="Arial Armenian"/>
                <w:lang w:val="hy-AM"/>
              </w:rPr>
              <w:t xml:space="preserve"> </w:t>
            </w:r>
            <w:r w:rsidRPr="00D65A09">
              <w:rPr>
                <w:rFonts w:ascii="GHEA Grapalat" w:hAnsi="GHEA Grapalat" w:cs="Sylfaen"/>
                <w:lang w:val="hy-AM"/>
              </w:rPr>
              <w:t>կատարելու</w:t>
            </w:r>
            <w:r w:rsidRPr="00D65A09">
              <w:rPr>
                <w:rFonts w:ascii="GHEA Grapalat" w:hAnsi="GHEA Grapalat" w:cs="Arial Armenian"/>
                <w:lang w:val="hy-AM"/>
              </w:rPr>
              <w:t xml:space="preserve"> </w:t>
            </w:r>
            <w:r w:rsidRPr="00D65A09">
              <w:rPr>
                <w:rFonts w:ascii="GHEA Grapalat" w:hAnsi="GHEA Grapalat" w:cs="Sylfaen"/>
                <w:lang w:val="hy-AM"/>
              </w:rPr>
              <w:t>ունակությունները</w:t>
            </w:r>
            <w:r w:rsidRPr="00D65A09">
              <w:rPr>
                <w:rFonts w:ascii="GHEA Grapalat" w:hAnsi="GHEA Grapalat" w:cs="Arial Armenian"/>
                <w:lang w:val="hy-AM"/>
              </w:rPr>
              <w:t xml:space="preserve"> </w:t>
            </w:r>
            <w:r w:rsidRPr="00D65A09">
              <w:rPr>
                <w:rFonts w:ascii="GHEA Grapalat" w:hAnsi="GHEA Grapalat" w:cs="Sylfaen"/>
                <w:lang w:val="hy-AM"/>
              </w:rPr>
              <w:t>գնահատելու</w:t>
            </w:r>
            <w:r w:rsidRPr="00D65A09">
              <w:rPr>
                <w:rFonts w:ascii="GHEA Grapalat" w:hAnsi="GHEA Grapalat" w:cs="Arial Armenian"/>
                <w:lang w:val="hy-AM"/>
              </w:rPr>
              <w:t xml:space="preserve"> </w:t>
            </w:r>
            <w:r w:rsidRPr="00D65A09">
              <w:rPr>
                <w:rFonts w:ascii="GHEA Grapalat" w:hAnsi="GHEA Grapalat" w:cs="Sylfaen"/>
                <w:lang w:val="hy-AM"/>
              </w:rPr>
              <w:t>նպատակով</w:t>
            </w:r>
            <w:r w:rsidRPr="00D65A09">
              <w:rPr>
                <w:rFonts w:ascii="GHEA Grapalat" w:hAnsi="GHEA Grapalat" w:cs="Arial Armenian"/>
                <w:lang w:val="hy-AM"/>
              </w:rPr>
              <w:t>:</w:t>
            </w:r>
          </w:p>
        </w:tc>
      </w:tr>
      <w:tr w:rsidR="00076B5E" w:rsidRPr="00A064BD" w:rsidTr="00622575">
        <w:trPr>
          <w:cantSplit/>
        </w:trPr>
        <w:tc>
          <w:tcPr>
            <w:tcW w:w="2430" w:type="dxa"/>
            <w:gridSpan w:val="2"/>
          </w:tcPr>
          <w:p w:rsidR="00076B5E" w:rsidRPr="00D65A09" w:rsidRDefault="00076B5E" w:rsidP="00E748FD">
            <w:pPr>
              <w:pStyle w:val="Sec1-Clauses"/>
              <w:spacing w:before="0" w:after="200"/>
              <w:ind w:left="0" w:firstLine="0"/>
              <w:rPr>
                <w:rFonts w:ascii="GHEA Grapalat" w:hAnsi="GHEA Grapalat"/>
                <w:lang w:val="hy-AM"/>
              </w:rPr>
            </w:pPr>
            <w:bookmarkStart w:id="214" w:name="_Toc503779962"/>
            <w:bookmarkStart w:id="215" w:name="_Toc438438862"/>
            <w:bookmarkStart w:id="216" w:name="_Toc438532656"/>
            <w:bookmarkStart w:id="217" w:name="_Toc438734006"/>
            <w:bookmarkStart w:id="218" w:name="_Toc438907043"/>
            <w:bookmarkStart w:id="219" w:name="_Toc438907242"/>
            <w:r w:rsidRPr="00D65A09">
              <w:rPr>
                <w:rFonts w:ascii="GHEA Grapalat" w:hAnsi="GHEA Grapalat"/>
                <w:lang w:val="hy-AM"/>
              </w:rPr>
              <w:lastRenderedPageBreak/>
              <w:t>35.</w:t>
            </w:r>
            <w:r w:rsidRPr="00D65A09">
              <w:rPr>
                <w:rFonts w:ascii="GHEA Grapalat" w:hAnsi="GHEA Grapalat"/>
                <w:lang w:val="hy-AM"/>
              </w:rPr>
              <w:tab/>
            </w:r>
            <w:bookmarkStart w:id="220" w:name="_Toc381360112"/>
            <w:r w:rsidRPr="00D65A09">
              <w:rPr>
                <w:rFonts w:ascii="GHEA Grapalat" w:hAnsi="GHEA Grapalat" w:cs="Sylfaen"/>
                <w:lang w:val="hy-AM"/>
              </w:rPr>
              <w:t>Ցանկացած</w:t>
            </w:r>
            <w:r w:rsidRPr="00D65A09">
              <w:rPr>
                <w:rFonts w:ascii="GHEA Grapalat" w:hAnsi="GHEA Grapalat" w:cs="Arial Armenian"/>
                <w:lang w:val="hy-AM"/>
              </w:rPr>
              <w:t xml:space="preserve"> </w:t>
            </w:r>
            <w:r w:rsidRPr="00D65A09">
              <w:rPr>
                <w:rFonts w:ascii="GHEA Grapalat" w:hAnsi="GHEA Grapalat" w:cs="Sylfaen"/>
                <w:lang w:val="hy-AM"/>
              </w:rPr>
              <w:t>հայտ</w:t>
            </w:r>
            <w:r w:rsidRPr="00D65A09">
              <w:rPr>
                <w:rFonts w:ascii="GHEA Grapalat" w:hAnsi="GHEA Grapalat" w:cs="Arial Armenian"/>
                <w:lang w:val="hy-AM"/>
              </w:rPr>
              <w:t xml:space="preserve"> </w:t>
            </w:r>
            <w:r w:rsidRPr="00D65A09">
              <w:rPr>
                <w:rFonts w:ascii="GHEA Grapalat" w:hAnsi="GHEA Grapalat" w:cs="Sylfaen"/>
                <w:lang w:val="hy-AM"/>
              </w:rPr>
              <w:t>ընդունելու</w:t>
            </w:r>
            <w:r w:rsidRPr="00D65A09">
              <w:rPr>
                <w:rFonts w:ascii="GHEA Grapalat" w:hAnsi="GHEA Grapalat" w:cs="Arial Armenian"/>
                <w:lang w:val="hy-AM"/>
              </w:rPr>
              <w:t xml:space="preserve"> </w:t>
            </w:r>
            <w:r w:rsidRPr="00D65A09">
              <w:rPr>
                <w:rFonts w:ascii="GHEA Grapalat" w:hAnsi="GHEA Grapalat" w:cs="Sylfaen"/>
                <w:lang w:val="hy-AM"/>
              </w:rPr>
              <w:t>և</w:t>
            </w:r>
            <w:r w:rsidRPr="00D65A09">
              <w:rPr>
                <w:rFonts w:ascii="GHEA Grapalat" w:hAnsi="GHEA Grapalat" w:cs="Arial Armenian"/>
                <w:lang w:val="hy-AM"/>
              </w:rPr>
              <w:t xml:space="preserve"> </w:t>
            </w:r>
            <w:r w:rsidRPr="00D65A09">
              <w:rPr>
                <w:rFonts w:ascii="GHEA Grapalat" w:hAnsi="GHEA Grapalat" w:cs="Sylfaen"/>
                <w:lang w:val="hy-AM"/>
              </w:rPr>
              <w:t>ցանկացած</w:t>
            </w:r>
            <w:r w:rsidRPr="00D65A09">
              <w:rPr>
                <w:rFonts w:ascii="GHEA Grapalat" w:hAnsi="GHEA Grapalat" w:cs="Arial Armenian"/>
                <w:lang w:val="hy-AM"/>
              </w:rPr>
              <w:t xml:space="preserve"> </w:t>
            </w:r>
            <w:r w:rsidRPr="00D65A09">
              <w:rPr>
                <w:rFonts w:ascii="GHEA Grapalat" w:hAnsi="GHEA Grapalat" w:cs="Sylfaen"/>
                <w:lang w:val="hy-AM"/>
              </w:rPr>
              <w:t>կամ</w:t>
            </w:r>
            <w:r w:rsidRPr="00D65A09">
              <w:rPr>
                <w:rFonts w:ascii="GHEA Grapalat" w:hAnsi="GHEA Grapalat" w:cs="Arial Armenian"/>
                <w:lang w:val="hy-AM"/>
              </w:rPr>
              <w:t xml:space="preserve"> </w:t>
            </w:r>
            <w:r w:rsidRPr="00D65A09">
              <w:rPr>
                <w:rFonts w:ascii="GHEA Grapalat" w:hAnsi="GHEA Grapalat" w:cs="Sylfaen"/>
                <w:lang w:val="hy-AM"/>
              </w:rPr>
              <w:t>բոլոր</w:t>
            </w:r>
            <w:r w:rsidRPr="00D65A09">
              <w:rPr>
                <w:rFonts w:ascii="GHEA Grapalat" w:hAnsi="GHEA Grapalat" w:cs="Arial Armenian"/>
                <w:lang w:val="hy-AM"/>
              </w:rPr>
              <w:t xml:space="preserve"> </w:t>
            </w:r>
            <w:r w:rsidRPr="00D65A09">
              <w:rPr>
                <w:rFonts w:ascii="GHEA Grapalat" w:hAnsi="GHEA Grapalat" w:cs="Sylfaen"/>
                <w:lang w:val="hy-AM"/>
              </w:rPr>
              <w:t>հայտերը</w:t>
            </w:r>
            <w:r w:rsidRPr="00D65A09">
              <w:rPr>
                <w:rFonts w:ascii="GHEA Grapalat" w:hAnsi="GHEA Grapalat" w:cs="Arial Armenian"/>
                <w:lang w:val="hy-AM"/>
              </w:rPr>
              <w:t xml:space="preserve"> </w:t>
            </w:r>
            <w:r w:rsidRPr="00D65A09">
              <w:rPr>
                <w:rFonts w:ascii="GHEA Grapalat" w:hAnsi="GHEA Grapalat" w:cs="Sylfaen"/>
                <w:lang w:val="hy-AM"/>
              </w:rPr>
              <w:t>մերժելու</w:t>
            </w:r>
            <w:r w:rsidRPr="00D65A09">
              <w:rPr>
                <w:rFonts w:ascii="GHEA Grapalat" w:hAnsi="GHEA Grapalat" w:cs="Arial Armenian"/>
                <w:lang w:val="hy-AM"/>
              </w:rPr>
              <w:t xml:space="preserve"> Գ</w:t>
            </w:r>
            <w:r w:rsidRPr="00D65A09">
              <w:rPr>
                <w:rFonts w:ascii="GHEA Grapalat" w:hAnsi="GHEA Grapalat" w:cs="Sylfaen"/>
                <w:lang w:val="hy-AM"/>
              </w:rPr>
              <w:t>նորդի</w:t>
            </w:r>
            <w:r w:rsidRPr="00D65A09">
              <w:rPr>
                <w:rFonts w:ascii="GHEA Grapalat" w:hAnsi="GHEA Grapalat" w:cs="Arial Armenian"/>
                <w:lang w:val="hy-AM"/>
              </w:rPr>
              <w:t xml:space="preserve"> </w:t>
            </w:r>
            <w:r w:rsidRPr="00D65A09">
              <w:rPr>
                <w:rFonts w:ascii="GHEA Grapalat" w:hAnsi="GHEA Grapalat" w:cs="Sylfaen"/>
                <w:lang w:val="hy-AM"/>
              </w:rPr>
              <w:t>իրավունք</w:t>
            </w:r>
            <w:bookmarkEnd w:id="214"/>
            <w:bookmarkEnd w:id="220"/>
            <w:r w:rsidRPr="00D65A09">
              <w:rPr>
                <w:rFonts w:ascii="GHEA Grapalat" w:hAnsi="GHEA Grapalat"/>
                <w:lang w:val="hy-AM"/>
              </w:rPr>
              <w:t xml:space="preserve"> </w:t>
            </w:r>
            <w:bookmarkEnd w:id="215"/>
            <w:bookmarkEnd w:id="216"/>
            <w:bookmarkEnd w:id="217"/>
            <w:bookmarkEnd w:id="218"/>
            <w:bookmarkEnd w:id="219"/>
          </w:p>
        </w:tc>
        <w:tc>
          <w:tcPr>
            <w:tcW w:w="7513" w:type="dxa"/>
            <w:gridSpan w:val="2"/>
          </w:tcPr>
          <w:p w:rsidR="00076B5E" w:rsidRPr="00D65A09" w:rsidRDefault="00076B5E" w:rsidP="00E748FD">
            <w:pPr>
              <w:pStyle w:val="Sub-ClauseText"/>
              <w:numPr>
                <w:ilvl w:val="1"/>
                <w:numId w:val="33"/>
              </w:numPr>
              <w:spacing w:before="0" w:after="200"/>
              <w:ind w:left="0" w:firstLine="0"/>
              <w:rPr>
                <w:rFonts w:ascii="GHEA Grapalat" w:hAnsi="GHEA Grapalat"/>
                <w:spacing w:val="0"/>
                <w:lang w:val="hy-AM"/>
              </w:rPr>
            </w:pPr>
            <w:r w:rsidRPr="00D65A09">
              <w:rPr>
                <w:rFonts w:ascii="GHEA Grapalat" w:hAnsi="GHEA Grapalat" w:cs="Sylfaen"/>
                <w:spacing w:val="0"/>
                <w:lang w:val="hy-AM"/>
              </w:rPr>
              <w:t>Մինչև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իրավունք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ունի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ընդունել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մերժել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ցանկացած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ինչպես</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նաև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չեղյալ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մրցութային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գործընթացը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մերժել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բոլոր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հայտերը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առանց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հանդեպ</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որևէ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պարտավորություն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կրելու</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իր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կողմից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ընդունված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որոշումների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հիմքերի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մասին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տեղեկացնելու</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պարտադրվածության</w:t>
            </w:r>
            <w:r w:rsidRPr="00D65A09">
              <w:rPr>
                <w:rFonts w:ascii="GHEA Grapalat" w:hAnsi="GHEA Grapalat" w:cs="Arial Armenian"/>
                <w:spacing w:val="0"/>
                <w:lang w:val="hy-AM"/>
              </w:rPr>
              <w:t>:</w:t>
            </w:r>
            <w:r w:rsidRPr="00D65A09">
              <w:rPr>
                <w:rFonts w:ascii="GHEA Grapalat" w:hAnsi="GHEA Grapalat"/>
                <w:spacing w:val="0"/>
                <w:lang w:val="hy-AM"/>
              </w:rPr>
              <w:t xml:space="preserve"> </w:t>
            </w:r>
            <w:r w:rsidRPr="00D65A09">
              <w:rPr>
                <w:rFonts w:ascii="GHEA Grapalat" w:hAnsi="GHEA Grapalat" w:cs="Sylfaen"/>
                <w:spacing w:val="0"/>
                <w:lang w:val="hy-AM"/>
              </w:rPr>
              <w:t>Չեղյալ համարելու դեպքում, ներկայացված բոլոր հայտերը և մասնավորապես հայտի երաշխիքները պետք է արագ վերադարձնել Հայտատուներին, եթե դրանք ներկայացվել են թղթային տարբերակով և հայտարարել չեղյալ, եթե ներկայացվել են էլեկտրոնային տարբերակով:</w:t>
            </w: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lang w:val="hy-AM"/>
              </w:rPr>
            </w:pPr>
          </w:p>
        </w:tc>
        <w:tc>
          <w:tcPr>
            <w:tcW w:w="7513" w:type="dxa"/>
            <w:gridSpan w:val="2"/>
          </w:tcPr>
          <w:p w:rsidR="00076B5E" w:rsidRPr="00D65A09" w:rsidRDefault="00076B5E" w:rsidP="00E748FD">
            <w:pPr>
              <w:pStyle w:val="BodyText2"/>
              <w:spacing w:before="0" w:after="200"/>
              <w:ind w:left="0" w:firstLine="0"/>
              <w:rPr>
                <w:rFonts w:ascii="GHEA Grapalat" w:hAnsi="GHEA Grapalat"/>
              </w:rPr>
            </w:pPr>
            <w:bookmarkStart w:id="221" w:name="_Toc505659528"/>
            <w:bookmarkStart w:id="222" w:name="_Toc503779963"/>
            <w:r w:rsidRPr="00D65A09">
              <w:rPr>
                <w:rFonts w:ascii="GHEA Grapalat" w:hAnsi="GHEA Grapalat"/>
              </w:rPr>
              <w:t xml:space="preserve">Զ. </w:t>
            </w:r>
            <w:bookmarkStart w:id="223" w:name="_Toc381360113"/>
            <w:r w:rsidRPr="00D65A09">
              <w:rPr>
                <w:rFonts w:ascii="GHEA Grapalat" w:hAnsi="GHEA Grapalat" w:cs="Sylfaen"/>
                <w:lang w:val="hy-AM"/>
              </w:rPr>
              <w:t>Պայմանագրի</w:t>
            </w:r>
            <w:r w:rsidRPr="00D65A09">
              <w:rPr>
                <w:rFonts w:ascii="GHEA Grapalat" w:hAnsi="GHEA Grapalat" w:cs="Arial Armenian"/>
                <w:lang w:val="hy-AM"/>
              </w:rPr>
              <w:t xml:space="preserve"> </w:t>
            </w:r>
            <w:r w:rsidRPr="00D65A09">
              <w:rPr>
                <w:rFonts w:ascii="GHEA Grapalat" w:hAnsi="GHEA Grapalat" w:cs="Sylfaen"/>
                <w:lang w:val="hy-AM"/>
              </w:rPr>
              <w:t>շնորհում</w:t>
            </w:r>
            <w:bookmarkEnd w:id="221"/>
            <w:bookmarkEnd w:id="222"/>
            <w:bookmarkEnd w:id="223"/>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224" w:name="_Toc438438864"/>
            <w:bookmarkStart w:id="225" w:name="_Toc438532658"/>
            <w:bookmarkStart w:id="226" w:name="_Toc438734008"/>
            <w:bookmarkStart w:id="227" w:name="_Toc438907044"/>
            <w:bookmarkStart w:id="228" w:name="_Toc438907243"/>
            <w:bookmarkStart w:id="229" w:name="_Toc503779964"/>
            <w:r w:rsidRPr="00D65A09">
              <w:rPr>
                <w:rFonts w:ascii="GHEA Grapalat" w:hAnsi="GHEA Grapalat"/>
              </w:rPr>
              <w:t>36.</w:t>
            </w:r>
            <w:r w:rsidRPr="00D65A09">
              <w:rPr>
                <w:rFonts w:ascii="GHEA Grapalat" w:hAnsi="GHEA Grapalat"/>
              </w:rPr>
              <w:tab/>
            </w:r>
            <w:bookmarkStart w:id="230" w:name="_Toc381360114"/>
            <w:r w:rsidRPr="00D65A09">
              <w:rPr>
                <w:rFonts w:ascii="GHEA Grapalat" w:hAnsi="GHEA Grapalat" w:cs="Sylfaen"/>
                <w:lang w:val="hy-AM"/>
              </w:rPr>
              <w:t>Պայմանագրի</w:t>
            </w:r>
            <w:r w:rsidRPr="00D65A09">
              <w:rPr>
                <w:rFonts w:ascii="GHEA Grapalat" w:hAnsi="GHEA Grapalat" w:cs="Arial Armenian"/>
                <w:lang w:val="hy-AM"/>
              </w:rPr>
              <w:t xml:space="preserve"> </w:t>
            </w:r>
            <w:r w:rsidRPr="00D65A09">
              <w:rPr>
                <w:rFonts w:ascii="GHEA Grapalat" w:hAnsi="GHEA Grapalat" w:cs="Sylfaen"/>
                <w:lang w:val="hy-AM"/>
              </w:rPr>
              <w:t>շնորհման</w:t>
            </w:r>
            <w:r w:rsidRPr="00D65A09">
              <w:rPr>
                <w:rFonts w:ascii="GHEA Grapalat" w:hAnsi="GHEA Grapalat" w:cs="Arial Armenian"/>
                <w:lang w:val="hy-AM"/>
              </w:rPr>
              <w:t xml:space="preserve"> </w:t>
            </w:r>
            <w:r w:rsidRPr="00D65A09">
              <w:rPr>
                <w:rFonts w:ascii="GHEA Grapalat" w:hAnsi="GHEA Grapalat" w:cs="Sylfaen"/>
                <w:lang w:val="hy-AM"/>
              </w:rPr>
              <w:t>չափանիշներ</w:t>
            </w:r>
            <w:bookmarkEnd w:id="224"/>
            <w:bookmarkEnd w:id="225"/>
            <w:bookmarkEnd w:id="226"/>
            <w:bookmarkEnd w:id="227"/>
            <w:bookmarkEnd w:id="228"/>
            <w:bookmarkEnd w:id="229"/>
            <w:bookmarkEnd w:id="230"/>
          </w:p>
        </w:tc>
        <w:tc>
          <w:tcPr>
            <w:tcW w:w="7513" w:type="dxa"/>
            <w:gridSpan w:val="2"/>
          </w:tcPr>
          <w:p w:rsidR="00076B5E" w:rsidRPr="00D65A09" w:rsidRDefault="00076B5E" w:rsidP="00E748FD">
            <w:pPr>
              <w:pStyle w:val="Sub-ClauseText"/>
              <w:numPr>
                <w:ilvl w:val="1"/>
                <w:numId w:val="34"/>
              </w:numPr>
              <w:spacing w:before="0" w:after="200"/>
              <w:ind w:left="0" w:firstLine="0"/>
              <w:rPr>
                <w:rFonts w:ascii="GHEA Grapalat" w:hAnsi="GHEA Grapalat"/>
                <w:spacing w:val="0"/>
              </w:rPr>
            </w:pPr>
            <w:r w:rsidRPr="00D65A09">
              <w:rPr>
                <w:rFonts w:ascii="GHEA Grapalat" w:hAnsi="GHEA Grapalat" w:cs="Sylfaen"/>
              </w:rPr>
              <w:t xml:space="preserve">Համաձայն ՏՄՄ 37.1 դրույթի, </w:t>
            </w:r>
            <w:r w:rsidRPr="00D65A09">
              <w:rPr>
                <w:rFonts w:ascii="GHEA Grapalat" w:hAnsi="GHEA Grapalat" w:cs="Sylfaen"/>
                <w:lang w:val="hy-AM"/>
              </w:rPr>
              <w:t>Գնորդը</w:t>
            </w:r>
            <w:r w:rsidRPr="00D65A09">
              <w:rPr>
                <w:rFonts w:ascii="GHEA Grapalat" w:hAnsi="GHEA Grapalat" w:cs="Arial Armenian"/>
                <w:lang w:val="hy-AM"/>
              </w:rPr>
              <w:t xml:space="preserve"> </w:t>
            </w:r>
            <w:r w:rsidRPr="00D65A09">
              <w:rPr>
                <w:rFonts w:ascii="GHEA Grapalat" w:hAnsi="GHEA Grapalat" w:cs="Sylfaen"/>
                <w:lang w:val="hy-AM"/>
              </w:rPr>
              <w:t>պետք</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Պայմանագիրը</w:t>
            </w:r>
            <w:r w:rsidRPr="00D65A09">
              <w:rPr>
                <w:rFonts w:ascii="GHEA Grapalat" w:hAnsi="GHEA Grapalat" w:cs="Arial Armenian"/>
                <w:lang w:val="hy-AM"/>
              </w:rPr>
              <w:t xml:space="preserve"> </w:t>
            </w:r>
            <w:r w:rsidRPr="00D65A09">
              <w:rPr>
                <w:rFonts w:ascii="GHEA Grapalat" w:hAnsi="GHEA Grapalat" w:cs="Sylfaen"/>
                <w:lang w:val="hy-AM"/>
              </w:rPr>
              <w:t>շնորհի</w:t>
            </w:r>
            <w:r w:rsidRPr="00D65A09">
              <w:rPr>
                <w:rFonts w:ascii="GHEA Grapalat" w:hAnsi="GHEA Grapalat" w:cs="Arial Armenian"/>
                <w:lang w:val="hy-AM"/>
              </w:rPr>
              <w:t xml:space="preserve"> </w:t>
            </w:r>
            <w:r w:rsidRPr="00D65A09">
              <w:rPr>
                <w:rFonts w:ascii="GHEA Grapalat" w:hAnsi="GHEA Grapalat" w:cs="Sylfaen"/>
                <w:lang w:val="hy-AM"/>
              </w:rPr>
              <w:t>այն</w:t>
            </w:r>
            <w:r w:rsidRPr="00D65A09">
              <w:rPr>
                <w:rFonts w:ascii="GHEA Grapalat" w:hAnsi="GHEA Grapalat" w:cs="Arial Armenian"/>
                <w:lang w:val="hy-AM"/>
              </w:rPr>
              <w:t xml:space="preserve"> </w:t>
            </w:r>
            <w:r w:rsidRPr="00D65A09">
              <w:rPr>
                <w:rFonts w:ascii="GHEA Grapalat" w:hAnsi="GHEA Grapalat" w:cs="Sylfaen"/>
                <w:lang w:val="hy-AM"/>
              </w:rPr>
              <w:t>Հայտատուին</w:t>
            </w:r>
            <w:r w:rsidRPr="00D65A09">
              <w:rPr>
                <w:rFonts w:ascii="GHEA Grapalat" w:hAnsi="GHEA Grapalat" w:cs="Arial Armenian"/>
                <w:lang w:val="hy-AM"/>
              </w:rPr>
              <w:t xml:space="preserve">, </w:t>
            </w:r>
            <w:r w:rsidRPr="00D65A09">
              <w:rPr>
                <w:rFonts w:ascii="GHEA Grapalat" w:hAnsi="GHEA Grapalat" w:cs="Sylfaen"/>
                <w:lang w:val="hy-AM"/>
              </w:rPr>
              <w:t>ում</w:t>
            </w:r>
            <w:r w:rsidRPr="00D65A09">
              <w:rPr>
                <w:rFonts w:ascii="GHEA Grapalat" w:hAnsi="GHEA Grapalat" w:cs="Arial Armenian"/>
                <w:lang w:val="hy-AM"/>
              </w:rPr>
              <w:t xml:space="preserve"> </w:t>
            </w:r>
            <w:r w:rsidRPr="00D65A09">
              <w:rPr>
                <w:rFonts w:ascii="GHEA Grapalat" w:hAnsi="GHEA Grapalat" w:cs="Sylfaen"/>
                <w:lang w:val="hy-AM"/>
              </w:rPr>
              <w:t>առաջարկը</w:t>
            </w:r>
            <w:r w:rsidRPr="00D65A09">
              <w:rPr>
                <w:rFonts w:ascii="GHEA Grapalat" w:hAnsi="GHEA Grapalat" w:cs="Arial Armenian"/>
                <w:lang w:val="hy-AM"/>
              </w:rPr>
              <w:t xml:space="preserve"> </w:t>
            </w:r>
            <w:r w:rsidRPr="00D65A09">
              <w:rPr>
                <w:rFonts w:ascii="GHEA Grapalat" w:hAnsi="GHEA Grapalat" w:cs="Sylfaen"/>
                <w:lang w:val="hy-AM"/>
              </w:rPr>
              <w:t>ճանաչվել</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որպես</w:t>
            </w:r>
            <w:r w:rsidRPr="00D65A09">
              <w:rPr>
                <w:rFonts w:ascii="GHEA Grapalat" w:hAnsi="GHEA Grapalat" w:cs="Arial Armenian"/>
                <w:lang w:val="hy-AM"/>
              </w:rPr>
              <w:t xml:space="preserve"> </w:t>
            </w:r>
            <w:r w:rsidRPr="00D65A09">
              <w:rPr>
                <w:rFonts w:ascii="GHEA Grapalat" w:hAnsi="GHEA Grapalat" w:cs="Sylfaen"/>
                <w:lang w:val="hy-AM"/>
              </w:rPr>
              <w:t>նվազագույն</w:t>
            </w:r>
            <w:r w:rsidRPr="00D65A09">
              <w:rPr>
                <w:rFonts w:ascii="GHEA Grapalat" w:hAnsi="GHEA Grapalat" w:cs="Arial Armenian"/>
                <w:lang w:val="hy-AM"/>
              </w:rPr>
              <w:t xml:space="preserve"> </w:t>
            </w:r>
            <w:r w:rsidRPr="00D65A09">
              <w:rPr>
                <w:rFonts w:ascii="GHEA Grapalat" w:hAnsi="GHEA Grapalat" w:cs="Sylfaen"/>
                <w:lang w:val="hy-AM"/>
              </w:rPr>
              <w:t>գնահատված</w:t>
            </w:r>
            <w:r w:rsidRPr="00D65A09">
              <w:rPr>
                <w:rFonts w:ascii="GHEA Grapalat" w:hAnsi="GHEA Grapalat" w:cs="Arial Armenian"/>
                <w:lang w:val="hy-AM"/>
              </w:rPr>
              <w:t xml:space="preserve"> </w:t>
            </w:r>
            <w:r w:rsidRPr="00D65A09">
              <w:rPr>
                <w:rFonts w:ascii="GHEA Grapalat" w:hAnsi="GHEA Grapalat" w:cs="Sylfaen"/>
                <w:lang w:val="hy-AM"/>
              </w:rPr>
              <w:t>հայտ</w:t>
            </w:r>
            <w:r w:rsidRPr="00D65A09">
              <w:rPr>
                <w:rFonts w:ascii="GHEA Grapalat" w:hAnsi="GHEA Grapalat" w:cs="Arial Armenian"/>
                <w:lang w:val="hy-AM"/>
              </w:rPr>
              <w:t xml:space="preserve"> </w:t>
            </w:r>
            <w:r w:rsidRPr="00D65A09">
              <w:rPr>
                <w:rFonts w:ascii="GHEA Grapalat" w:hAnsi="GHEA Grapalat" w:cs="Sylfaen"/>
                <w:lang w:val="hy-AM"/>
              </w:rPr>
              <w:t>և</w:t>
            </w:r>
            <w:r w:rsidRPr="00D65A09">
              <w:rPr>
                <w:rFonts w:ascii="GHEA Grapalat" w:hAnsi="GHEA Grapalat" w:cs="Arial Armenian"/>
                <w:lang w:val="hy-AM"/>
              </w:rPr>
              <w:t xml:space="preserve"> </w:t>
            </w:r>
            <w:r w:rsidRPr="00D65A09">
              <w:rPr>
                <w:rFonts w:ascii="GHEA Grapalat" w:hAnsi="GHEA Grapalat" w:cs="Sylfaen"/>
                <w:lang w:val="hy-AM"/>
              </w:rPr>
              <w:t>էականորեն</w:t>
            </w:r>
            <w:r w:rsidRPr="00D65A09">
              <w:rPr>
                <w:rFonts w:ascii="GHEA Grapalat" w:hAnsi="GHEA Grapalat" w:cs="Arial Armenian"/>
                <w:lang w:val="hy-AM"/>
              </w:rPr>
              <w:t xml:space="preserve"> </w:t>
            </w:r>
            <w:r w:rsidRPr="00D65A09">
              <w:rPr>
                <w:rFonts w:ascii="GHEA Grapalat" w:hAnsi="GHEA Grapalat" w:cs="Sylfaen"/>
                <w:lang w:val="hy-AM"/>
              </w:rPr>
              <w:t>համապատասխանում</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Մրցութային</w:t>
            </w:r>
            <w:r w:rsidRPr="00D65A09">
              <w:rPr>
                <w:rFonts w:ascii="GHEA Grapalat" w:hAnsi="GHEA Grapalat" w:cs="Arial Armenian"/>
                <w:lang w:val="hy-AM"/>
              </w:rPr>
              <w:t xml:space="preserve"> </w:t>
            </w:r>
            <w:r w:rsidRPr="00D65A09">
              <w:rPr>
                <w:rFonts w:ascii="GHEA Grapalat" w:hAnsi="GHEA Grapalat" w:cs="Sylfaen"/>
                <w:lang w:val="hy-AM"/>
              </w:rPr>
              <w:t>փաստաթղթերում</w:t>
            </w:r>
            <w:r w:rsidRPr="00D65A09">
              <w:rPr>
                <w:rFonts w:ascii="GHEA Grapalat" w:hAnsi="GHEA Grapalat" w:cs="Arial Armenian"/>
                <w:lang w:val="hy-AM"/>
              </w:rPr>
              <w:t xml:space="preserve"> </w:t>
            </w:r>
            <w:r w:rsidRPr="00D65A09">
              <w:rPr>
                <w:rFonts w:ascii="GHEA Grapalat" w:hAnsi="GHEA Grapalat" w:cs="Sylfaen"/>
                <w:lang w:val="hy-AM"/>
              </w:rPr>
              <w:t>սահմանված</w:t>
            </w:r>
            <w:r w:rsidRPr="00D65A09">
              <w:rPr>
                <w:rFonts w:ascii="GHEA Grapalat" w:hAnsi="GHEA Grapalat" w:cs="Arial Armenian"/>
                <w:lang w:val="hy-AM"/>
              </w:rPr>
              <w:t xml:space="preserve"> </w:t>
            </w:r>
            <w:r w:rsidRPr="00D65A09">
              <w:rPr>
                <w:rFonts w:ascii="GHEA Grapalat" w:hAnsi="GHEA Grapalat" w:cs="Sylfaen"/>
                <w:lang w:val="hy-AM"/>
              </w:rPr>
              <w:t>պահանջներին</w:t>
            </w:r>
            <w:r w:rsidRPr="00D65A09">
              <w:rPr>
                <w:rFonts w:ascii="GHEA Grapalat" w:hAnsi="GHEA Grapalat" w:cs="Arial Armenian"/>
                <w:lang w:val="hy-AM"/>
              </w:rPr>
              <w:t xml:space="preserve">, </w:t>
            </w:r>
            <w:r w:rsidRPr="00D65A09">
              <w:rPr>
                <w:rFonts w:ascii="GHEA Grapalat" w:hAnsi="GHEA Grapalat" w:cs="Sylfaen"/>
                <w:lang w:val="hy-AM"/>
              </w:rPr>
              <w:t>հետագա</w:t>
            </w:r>
            <w:r w:rsidRPr="00D65A09">
              <w:rPr>
                <w:rFonts w:ascii="GHEA Grapalat" w:hAnsi="GHEA Grapalat" w:cs="Arial Armenian"/>
                <w:lang w:val="hy-AM"/>
              </w:rPr>
              <w:t xml:space="preserve"> </w:t>
            </w:r>
            <w:r w:rsidRPr="00D65A09">
              <w:rPr>
                <w:rFonts w:ascii="GHEA Grapalat" w:hAnsi="GHEA Grapalat" w:cs="Sylfaen"/>
                <w:lang w:val="hy-AM"/>
              </w:rPr>
              <w:t>պայմանով</w:t>
            </w:r>
            <w:r w:rsidRPr="00D65A09">
              <w:rPr>
                <w:rFonts w:ascii="GHEA Grapalat" w:hAnsi="GHEA Grapalat" w:cs="Arial Armenian"/>
                <w:lang w:val="hy-AM"/>
              </w:rPr>
              <w:t xml:space="preserve">, </w:t>
            </w:r>
            <w:r w:rsidRPr="00D65A09">
              <w:rPr>
                <w:rFonts w:ascii="GHEA Grapalat" w:hAnsi="GHEA Grapalat" w:cs="Sylfaen"/>
                <w:lang w:val="hy-AM"/>
              </w:rPr>
              <w:t>որ</w:t>
            </w:r>
            <w:r w:rsidRPr="00D65A09">
              <w:rPr>
                <w:rFonts w:ascii="GHEA Grapalat" w:hAnsi="GHEA Grapalat" w:cs="Arial Armenian"/>
                <w:lang w:val="hy-AM"/>
              </w:rPr>
              <w:t xml:space="preserve"> </w:t>
            </w:r>
            <w:r w:rsidRPr="00D65A09">
              <w:rPr>
                <w:rFonts w:ascii="GHEA Grapalat" w:hAnsi="GHEA Grapalat" w:cs="Sylfaen"/>
                <w:lang w:val="hy-AM"/>
              </w:rPr>
              <w:t>Հայտատուն</w:t>
            </w:r>
            <w:r w:rsidRPr="00D65A09">
              <w:rPr>
                <w:rFonts w:ascii="GHEA Grapalat" w:hAnsi="GHEA Grapalat" w:cs="Arial Armenian"/>
                <w:lang w:val="hy-AM"/>
              </w:rPr>
              <w:t xml:space="preserve"> </w:t>
            </w:r>
            <w:r w:rsidRPr="00D65A09">
              <w:rPr>
                <w:rFonts w:ascii="GHEA Grapalat" w:hAnsi="GHEA Grapalat" w:cs="Sylfaen"/>
                <w:lang w:val="hy-AM"/>
              </w:rPr>
              <w:t>գնահատվում</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որակավորված</w:t>
            </w:r>
            <w:r w:rsidRPr="00D65A09">
              <w:rPr>
                <w:rFonts w:ascii="GHEA Grapalat" w:hAnsi="GHEA Grapalat" w:cs="Arial Armenian"/>
                <w:lang w:val="hy-AM"/>
              </w:rPr>
              <w:t xml:space="preserve">` </w:t>
            </w:r>
            <w:r w:rsidRPr="00D65A09">
              <w:rPr>
                <w:rFonts w:ascii="GHEA Grapalat" w:hAnsi="GHEA Grapalat" w:cs="Sylfaen"/>
                <w:lang w:val="hy-AM"/>
              </w:rPr>
              <w:t>Պայմանագիրը</w:t>
            </w:r>
            <w:r w:rsidRPr="00D65A09">
              <w:rPr>
                <w:rFonts w:ascii="GHEA Grapalat" w:hAnsi="GHEA Grapalat" w:cs="Arial Armenian"/>
                <w:lang w:val="hy-AM"/>
              </w:rPr>
              <w:t xml:space="preserve"> </w:t>
            </w:r>
            <w:r w:rsidRPr="00D65A09">
              <w:rPr>
                <w:rFonts w:ascii="GHEA Grapalat" w:hAnsi="GHEA Grapalat" w:cs="Sylfaen"/>
                <w:lang w:val="hy-AM"/>
              </w:rPr>
              <w:t>բավարար</w:t>
            </w:r>
            <w:r w:rsidRPr="00D65A09">
              <w:rPr>
                <w:rFonts w:ascii="GHEA Grapalat" w:hAnsi="GHEA Grapalat" w:cs="Arial Armenian"/>
                <w:lang w:val="hy-AM"/>
              </w:rPr>
              <w:t xml:space="preserve"> </w:t>
            </w:r>
            <w:r w:rsidRPr="00D65A09">
              <w:rPr>
                <w:rFonts w:ascii="GHEA Grapalat" w:hAnsi="GHEA Grapalat" w:cs="Sylfaen"/>
                <w:lang w:val="hy-AM"/>
              </w:rPr>
              <w:t>կերպով</w:t>
            </w:r>
            <w:r w:rsidRPr="00D65A09">
              <w:rPr>
                <w:rFonts w:ascii="GHEA Grapalat" w:hAnsi="GHEA Grapalat" w:cs="Arial Armenian"/>
                <w:lang w:val="hy-AM"/>
              </w:rPr>
              <w:t xml:space="preserve"> </w:t>
            </w:r>
            <w:r w:rsidRPr="00D65A09">
              <w:rPr>
                <w:rFonts w:ascii="GHEA Grapalat" w:hAnsi="GHEA Grapalat" w:cs="Sylfaen"/>
                <w:lang w:val="hy-AM"/>
              </w:rPr>
              <w:t>կատարելու</w:t>
            </w:r>
            <w:r w:rsidRPr="00D65A09">
              <w:rPr>
                <w:rFonts w:ascii="GHEA Grapalat" w:hAnsi="GHEA Grapalat" w:cs="Arial Armenian"/>
                <w:lang w:val="hy-AM"/>
              </w:rPr>
              <w:t xml:space="preserve"> </w:t>
            </w:r>
            <w:r w:rsidRPr="00D65A09">
              <w:rPr>
                <w:rFonts w:ascii="GHEA Grapalat" w:hAnsi="GHEA Grapalat" w:cs="Sylfaen"/>
                <w:lang w:val="hy-AM"/>
              </w:rPr>
              <w:t>համար</w:t>
            </w:r>
            <w:r w:rsidRPr="00D65A09">
              <w:rPr>
                <w:rFonts w:ascii="GHEA Grapalat" w:hAnsi="GHEA Grapalat" w:cs="Arial Armenian"/>
                <w:lang w:val="hy-AM"/>
              </w:rPr>
              <w:t>:</w:t>
            </w:r>
            <w:r w:rsidRPr="00D65A09">
              <w:rPr>
                <w:rFonts w:ascii="GHEA Grapalat" w:hAnsi="GHEA Grapalat"/>
                <w:lang w:val="hy-AM"/>
              </w:rPr>
              <w:t xml:space="preserve">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231" w:name="_Toc438438865"/>
            <w:bookmarkStart w:id="232" w:name="_Toc438532659"/>
            <w:bookmarkStart w:id="233" w:name="_Toc438734009"/>
            <w:bookmarkStart w:id="234" w:name="_Toc438907045"/>
            <w:bookmarkStart w:id="235" w:name="_Toc438907244"/>
            <w:bookmarkStart w:id="236" w:name="_Toc503779965"/>
            <w:r w:rsidRPr="00D65A09">
              <w:rPr>
                <w:rFonts w:ascii="GHEA Grapalat" w:hAnsi="GHEA Grapalat"/>
              </w:rPr>
              <w:t>37.</w:t>
            </w:r>
            <w:r w:rsidRPr="00D65A09">
              <w:rPr>
                <w:rFonts w:ascii="GHEA Grapalat" w:hAnsi="GHEA Grapalat"/>
              </w:rPr>
              <w:tab/>
            </w:r>
            <w:bookmarkStart w:id="237" w:name="_Toc381360115"/>
            <w:r w:rsidRPr="00D65A09">
              <w:rPr>
                <w:rFonts w:ascii="GHEA Grapalat" w:hAnsi="GHEA Grapalat" w:cs="Sylfaen"/>
                <w:lang w:val="hy-AM"/>
              </w:rPr>
              <w:t>Պայմանագրի</w:t>
            </w:r>
            <w:r w:rsidRPr="00D65A09">
              <w:rPr>
                <w:rFonts w:ascii="GHEA Grapalat" w:hAnsi="GHEA Grapalat" w:cs="Arial Armenian"/>
                <w:lang w:val="hy-AM"/>
              </w:rPr>
              <w:t xml:space="preserve"> </w:t>
            </w:r>
            <w:r w:rsidRPr="00D65A09">
              <w:rPr>
                <w:rFonts w:ascii="GHEA Grapalat" w:hAnsi="GHEA Grapalat" w:cs="Sylfaen"/>
                <w:lang w:val="hy-AM"/>
              </w:rPr>
              <w:t>շնորհման</w:t>
            </w:r>
            <w:r w:rsidRPr="00D65A09">
              <w:rPr>
                <w:rFonts w:ascii="GHEA Grapalat" w:hAnsi="GHEA Grapalat" w:cs="Arial Armenian"/>
                <w:lang w:val="hy-AM"/>
              </w:rPr>
              <w:t xml:space="preserve"> </w:t>
            </w:r>
            <w:r w:rsidRPr="00D65A09">
              <w:rPr>
                <w:rFonts w:ascii="GHEA Grapalat" w:hAnsi="GHEA Grapalat" w:cs="Sylfaen"/>
                <w:lang w:val="hy-AM"/>
              </w:rPr>
              <w:t>ժամանակ</w:t>
            </w:r>
            <w:r w:rsidRPr="00D65A09">
              <w:rPr>
                <w:rFonts w:ascii="GHEA Grapalat" w:hAnsi="GHEA Grapalat" w:cs="Arial Armenian"/>
                <w:lang w:val="hy-AM"/>
              </w:rPr>
              <w:t xml:space="preserve"> </w:t>
            </w:r>
            <w:r w:rsidRPr="00D65A09">
              <w:rPr>
                <w:rFonts w:ascii="GHEA Grapalat" w:hAnsi="GHEA Grapalat" w:cs="Sylfaen"/>
                <w:lang w:val="hy-AM"/>
              </w:rPr>
              <w:t>քանակների</w:t>
            </w:r>
            <w:r w:rsidRPr="00D65A09">
              <w:rPr>
                <w:rFonts w:ascii="GHEA Grapalat" w:hAnsi="GHEA Grapalat" w:cs="Arial Armenian"/>
                <w:lang w:val="hy-AM"/>
              </w:rPr>
              <w:t xml:space="preserve"> </w:t>
            </w:r>
            <w:r w:rsidRPr="00D65A09">
              <w:rPr>
                <w:rFonts w:ascii="GHEA Grapalat" w:hAnsi="GHEA Grapalat" w:cs="Sylfaen"/>
                <w:lang w:val="hy-AM"/>
              </w:rPr>
              <w:t>փոփոխման</w:t>
            </w:r>
            <w:r w:rsidRPr="00D65A09">
              <w:rPr>
                <w:rFonts w:ascii="GHEA Grapalat" w:hAnsi="GHEA Grapalat" w:cs="Arial Armenian"/>
                <w:lang w:val="hy-AM"/>
              </w:rPr>
              <w:t xml:space="preserve"> </w:t>
            </w:r>
            <w:r w:rsidRPr="00D65A09">
              <w:rPr>
                <w:rFonts w:ascii="GHEA Grapalat" w:hAnsi="GHEA Grapalat" w:cs="Sylfaen"/>
                <w:lang w:val="hy-AM"/>
              </w:rPr>
              <w:t>գնորդի</w:t>
            </w:r>
            <w:r w:rsidRPr="00D65A09">
              <w:rPr>
                <w:rFonts w:ascii="GHEA Grapalat" w:hAnsi="GHEA Grapalat" w:cs="Arial Armenian"/>
                <w:lang w:val="hy-AM"/>
              </w:rPr>
              <w:t xml:space="preserve"> </w:t>
            </w:r>
            <w:r w:rsidRPr="00D65A09">
              <w:rPr>
                <w:rFonts w:ascii="GHEA Grapalat" w:hAnsi="GHEA Grapalat" w:cs="Sylfaen"/>
                <w:lang w:val="hy-AM"/>
              </w:rPr>
              <w:t>իրավունք</w:t>
            </w:r>
            <w:bookmarkEnd w:id="231"/>
            <w:bookmarkEnd w:id="232"/>
            <w:bookmarkEnd w:id="233"/>
            <w:bookmarkEnd w:id="234"/>
            <w:bookmarkEnd w:id="235"/>
            <w:bookmarkEnd w:id="236"/>
            <w:bookmarkEnd w:id="237"/>
          </w:p>
        </w:tc>
        <w:tc>
          <w:tcPr>
            <w:tcW w:w="7513" w:type="dxa"/>
            <w:gridSpan w:val="2"/>
          </w:tcPr>
          <w:p w:rsidR="00076B5E" w:rsidRPr="00D65A09" w:rsidRDefault="00076B5E" w:rsidP="00E748FD">
            <w:pPr>
              <w:pStyle w:val="Sub-ClauseText"/>
              <w:numPr>
                <w:ilvl w:val="1"/>
                <w:numId w:val="35"/>
              </w:numPr>
              <w:spacing w:before="0" w:after="200"/>
              <w:ind w:left="0" w:firstLine="0"/>
              <w:rPr>
                <w:rFonts w:ascii="GHEA Grapalat" w:hAnsi="GHEA Grapalat"/>
                <w:spacing w:val="0"/>
              </w:rPr>
            </w:pP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շնորհման</w:t>
            </w:r>
            <w:r w:rsidRPr="00D65A09">
              <w:rPr>
                <w:rFonts w:ascii="GHEA Grapalat" w:hAnsi="GHEA Grapalat"/>
                <w:spacing w:val="0"/>
                <w:lang w:val="hy-AM"/>
              </w:rPr>
              <w:t xml:space="preserve"> </w:t>
            </w:r>
            <w:r w:rsidRPr="00D65A09">
              <w:rPr>
                <w:rFonts w:ascii="GHEA Grapalat" w:hAnsi="GHEA Grapalat" w:cs="Sylfaen"/>
                <w:spacing w:val="0"/>
                <w:lang w:val="hy-AM"/>
              </w:rPr>
              <w:t>ժամանակ</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իրավունք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վերապահվում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ավելացնել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պակասեցնել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նախապես</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նշված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ապրանքների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ծառայությունների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քանակը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Բաժին</w:t>
            </w:r>
            <w:r w:rsidRPr="00D65A09">
              <w:rPr>
                <w:rFonts w:ascii="GHEA Grapalat" w:hAnsi="GHEA Grapalat" w:cs="Arial Armenian"/>
                <w:spacing w:val="0"/>
                <w:lang w:val="hy-AM"/>
              </w:rPr>
              <w:t xml:space="preserve"> VI</w:t>
            </w:r>
            <w:r w:rsidRPr="00D65A09">
              <w:rPr>
                <w:rFonts w:ascii="GHEA Grapalat" w:hAnsi="GHEA Grapalat" w:cs="Arial Armenian"/>
                <w:spacing w:val="0"/>
              </w:rPr>
              <w:t>I</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Պահանջվող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ապրանքների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ցանկ</w:t>
            </w:r>
            <w:r w:rsidRPr="00D65A09">
              <w:rPr>
                <w:rFonts w:ascii="GHEA Grapalat" w:hAnsi="GHEA Grapalat" w:cs="Arial Armenian"/>
                <w:spacing w:val="0"/>
                <w:lang w:val="hy-AM"/>
              </w:rPr>
              <w:t>)`</w:t>
            </w:r>
            <w:r w:rsidRPr="00D65A09">
              <w:rPr>
                <w:rFonts w:ascii="GHEA Grapalat" w:hAnsi="GHEA Grapalat"/>
                <w:spacing w:val="0"/>
                <w:lang w:val="hy-AM"/>
              </w:rPr>
              <w:t xml:space="preserve"> </w:t>
            </w:r>
            <w:r w:rsidRPr="00D65A09">
              <w:rPr>
                <w:rFonts w:ascii="GHEA Grapalat" w:hAnsi="GHEA Grapalat" w:cs="Sylfaen"/>
                <w:b/>
                <w:spacing w:val="0"/>
                <w:lang w:val="hy-AM"/>
              </w:rPr>
              <w:t>ՄՏԱ</w:t>
            </w:r>
            <w:r w:rsidRPr="00D65A09">
              <w:rPr>
                <w:rFonts w:ascii="GHEA Grapalat" w:hAnsi="GHEA Grapalat" w:cs="Arial Armenian"/>
                <w:b/>
                <w:spacing w:val="0"/>
                <w:lang w:val="hy-AM"/>
              </w:rPr>
              <w:noBreakHyphen/>
            </w:r>
            <w:r w:rsidRPr="00D65A09">
              <w:rPr>
                <w:rFonts w:ascii="GHEA Grapalat" w:hAnsi="GHEA Grapalat" w:cs="Sylfaen"/>
                <w:b/>
                <w:spacing w:val="0"/>
                <w:lang w:val="hy-AM"/>
              </w:rPr>
              <w:t>ում</w:t>
            </w:r>
            <w:r w:rsidRPr="00D65A09">
              <w:rPr>
                <w:rFonts w:ascii="GHEA Grapalat" w:hAnsi="GHEA Grapalat" w:cs="Arial Armenian"/>
                <w:b/>
                <w:spacing w:val="0"/>
                <w:lang w:val="hy-AM"/>
              </w:rPr>
              <w:t xml:space="preserve"> </w:t>
            </w:r>
            <w:r w:rsidRPr="00D65A09">
              <w:rPr>
                <w:rFonts w:ascii="GHEA Grapalat" w:hAnsi="GHEA Grapalat" w:cs="Sylfaen"/>
                <w:b/>
                <w:spacing w:val="0"/>
                <w:lang w:val="hy-AM"/>
              </w:rPr>
              <w:t>նշված</w:t>
            </w:r>
            <w:r w:rsidRPr="00D65A09">
              <w:rPr>
                <w:rFonts w:ascii="GHEA Grapalat" w:hAnsi="GHEA Grapalat"/>
                <w:spacing w:val="0"/>
                <w:lang w:val="hy-AM"/>
              </w:rPr>
              <w:t xml:space="preserve"> </w:t>
            </w:r>
            <w:r w:rsidRPr="00D65A09">
              <w:rPr>
                <w:rFonts w:ascii="GHEA Grapalat" w:hAnsi="GHEA Grapalat" w:cs="Sylfaen"/>
                <w:spacing w:val="0"/>
                <w:lang w:val="hy-AM"/>
              </w:rPr>
              <w:t>տոկոսի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չափով՝</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առանց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Մրցութային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փաստաթղթերի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փոփոխման</w:t>
            </w:r>
            <w:r w:rsidRPr="00D65A09">
              <w:rPr>
                <w:rFonts w:ascii="GHEA Grapalat" w:hAnsi="GHEA Grapalat" w:cs="Arial Armenian"/>
                <w:spacing w:val="0"/>
                <w:lang w:val="hy-AM"/>
              </w:rPr>
              <w:t>:</w:t>
            </w:r>
          </w:p>
        </w:tc>
      </w:tr>
      <w:tr w:rsidR="00076B5E" w:rsidRPr="00A064BD"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238" w:name="_Toc438438866"/>
            <w:bookmarkStart w:id="239" w:name="_Toc438532660"/>
            <w:bookmarkStart w:id="240" w:name="_Toc438734010"/>
            <w:bookmarkStart w:id="241" w:name="_Toc438907046"/>
            <w:bookmarkStart w:id="242" w:name="_Toc438907245"/>
            <w:bookmarkStart w:id="243" w:name="_Toc503779966"/>
            <w:r w:rsidRPr="00D65A09">
              <w:rPr>
                <w:rFonts w:ascii="GHEA Grapalat" w:hAnsi="GHEA Grapalat"/>
              </w:rPr>
              <w:lastRenderedPageBreak/>
              <w:t>38.</w:t>
            </w:r>
            <w:r w:rsidRPr="00D65A09">
              <w:rPr>
                <w:rFonts w:ascii="GHEA Grapalat" w:hAnsi="GHEA Grapalat"/>
              </w:rPr>
              <w:tab/>
            </w:r>
            <w:bookmarkStart w:id="244" w:name="_Toc381360116"/>
            <w:r w:rsidRPr="00D65A09">
              <w:rPr>
                <w:rFonts w:ascii="GHEA Grapalat" w:hAnsi="GHEA Grapalat" w:cs="Sylfaen"/>
                <w:lang w:val="hy-AM"/>
              </w:rPr>
              <w:t>Պայմանագրի</w:t>
            </w:r>
            <w:r w:rsidRPr="00D65A09">
              <w:rPr>
                <w:rFonts w:ascii="GHEA Grapalat" w:hAnsi="GHEA Grapalat" w:cs="Arial Armenian"/>
                <w:lang w:val="hy-AM"/>
              </w:rPr>
              <w:t xml:space="preserve"> </w:t>
            </w:r>
            <w:r w:rsidRPr="00D65A09">
              <w:rPr>
                <w:rFonts w:ascii="GHEA Grapalat" w:hAnsi="GHEA Grapalat" w:cs="Sylfaen"/>
                <w:lang w:val="hy-AM"/>
              </w:rPr>
              <w:t>շնորհման</w:t>
            </w:r>
            <w:r w:rsidRPr="00D65A09">
              <w:rPr>
                <w:rFonts w:ascii="GHEA Grapalat" w:hAnsi="GHEA Grapalat" w:cs="Arial Armenian"/>
                <w:lang w:val="hy-AM"/>
              </w:rPr>
              <w:t xml:space="preserve"> </w:t>
            </w:r>
            <w:r w:rsidRPr="00D65A09">
              <w:rPr>
                <w:rFonts w:ascii="GHEA Grapalat" w:hAnsi="GHEA Grapalat" w:cs="Sylfaen"/>
                <w:lang w:val="hy-AM"/>
              </w:rPr>
              <w:t>վերաբերյալ</w:t>
            </w:r>
            <w:r w:rsidRPr="00D65A09">
              <w:rPr>
                <w:rFonts w:ascii="GHEA Grapalat" w:hAnsi="GHEA Grapalat" w:cs="Arial Armenian"/>
                <w:lang w:val="hy-AM"/>
              </w:rPr>
              <w:t xml:space="preserve"> </w:t>
            </w:r>
            <w:r w:rsidRPr="00D65A09">
              <w:rPr>
                <w:rFonts w:ascii="GHEA Grapalat" w:hAnsi="GHEA Grapalat" w:cs="Sylfaen"/>
                <w:lang w:val="hy-AM"/>
              </w:rPr>
              <w:t>ծանուցում</w:t>
            </w:r>
            <w:bookmarkEnd w:id="238"/>
            <w:bookmarkEnd w:id="239"/>
            <w:bookmarkEnd w:id="240"/>
            <w:bookmarkEnd w:id="241"/>
            <w:bookmarkEnd w:id="242"/>
            <w:bookmarkEnd w:id="243"/>
            <w:bookmarkEnd w:id="244"/>
          </w:p>
        </w:tc>
        <w:tc>
          <w:tcPr>
            <w:tcW w:w="7513" w:type="dxa"/>
            <w:gridSpan w:val="2"/>
          </w:tcPr>
          <w:p w:rsidR="00076B5E" w:rsidRPr="00D65A09" w:rsidRDefault="00076B5E" w:rsidP="00E748FD">
            <w:pPr>
              <w:pStyle w:val="Sub-ClauseText"/>
              <w:keepNext/>
              <w:keepLines/>
              <w:numPr>
                <w:ilvl w:val="1"/>
                <w:numId w:val="36"/>
              </w:numPr>
              <w:spacing w:before="0" w:after="180"/>
              <w:ind w:left="0" w:firstLine="0"/>
              <w:rPr>
                <w:rFonts w:ascii="GHEA Grapalat" w:hAnsi="GHEA Grapalat"/>
                <w:spacing w:val="0"/>
              </w:rPr>
            </w:pPr>
            <w:r w:rsidRPr="00D65A09">
              <w:rPr>
                <w:rFonts w:ascii="GHEA Grapalat" w:hAnsi="GHEA Grapalat" w:cs="Sylfaen"/>
                <w:lang w:val="hy-AM"/>
              </w:rPr>
              <w:t>Մինչև</w:t>
            </w:r>
            <w:r w:rsidRPr="00D65A09">
              <w:rPr>
                <w:rFonts w:ascii="GHEA Grapalat" w:hAnsi="GHEA Grapalat" w:cs="Arial Armenian"/>
                <w:lang w:val="hy-AM"/>
              </w:rPr>
              <w:t xml:space="preserve"> </w:t>
            </w:r>
            <w:r w:rsidRPr="00D65A09">
              <w:rPr>
                <w:rFonts w:ascii="GHEA Grapalat" w:hAnsi="GHEA Grapalat" w:cs="Sylfaen"/>
                <w:lang w:val="hy-AM"/>
              </w:rPr>
              <w:t>հայտի</w:t>
            </w:r>
            <w:r w:rsidRPr="00D65A09">
              <w:rPr>
                <w:rFonts w:ascii="GHEA Grapalat" w:hAnsi="GHEA Grapalat" w:cs="Arial Armenian"/>
                <w:lang w:val="hy-AM"/>
              </w:rPr>
              <w:t xml:space="preserve"> </w:t>
            </w:r>
            <w:r w:rsidRPr="00D65A09">
              <w:rPr>
                <w:rFonts w:ascii="GHEA Grapalat" w:hAnsi="GHEA Grapalat" w:cs="Sylfaen"/>
                <w:lang w:val="hy-AM"/>
              </w:rPr>
              <w:t>վավերականության</w:t>
            </w:r>
            <w:r w:rsidRPr="00D65A09">
              <w:rPr>
                <w:rFonts w:ascii="GHEA Grapalat" w:hAnsi="GHEA Grapalat" w:cs="Arial Armenian"/>
                <w:lang w:val="hy-AM"/>
              </w:rPr>
              <w:t xml:space="preserve"> </w:t>
            </w:r>
            <w:r w:rsidRPr="00D65A09">
              <w:rPr>
                <w:rFonts w:ascii="GHEA Grapalat" w:hAnsi="GHEA Grapalat" w:cs="Sylfaen"/>
                <w:lang w:val="hy-AM"/>
              </w:rPr>
              <w:t>ժամկետի</w:t>
            </w:r>
            <w:r w:rsidRPr="00D65A09">
              <w:rPr>
                <w:rFonts w:ascii="GHEA Grapalat" w:hAnsi="GHEA Grapalat" w:cs="Arial Armenian"/>
                <w:lang w:val="hy-AM"/>
              </w:rPr>
              <w:t xml:space="preserve"> </w:t>
            </w:r>
            <w:r w:rsidRPr="00D65A09">
              <w:rPr>
                <w:rFonts w:ascii="GHEA Grapalat" w:hAnsi="GHEA Grapalat" w:cs="Sylfaen"/>
                <w:lang w:val="hy-AM"/>
              </w:rPr>
              <w:t>ավարտը</w:t>
            </w:r>
            <w:r w:rsidRPr="00D65A09">
              <w:rPr>
                <w:rFonts w:ascii="GHEA Grapalat" w:hAnsi="GHEA Grapalat" w:cs="Arial Armenian"/>
                <w:lang w:val="hy-AM"/>
              </w:rPr>
              <w:t xml:space="preserve">, </w:t>
            </w:r>
            <w:r w:rsidRPr="00D65A09">
              <w:rPr>
                <w:rFonts w:ascii="GHEA Grapalat" w:hAnsi="GHEA Grapalat" w:cs="Sylfaen"/>
                <w:lang w:val="hy-AM"/>
              </w:rPr>
              <w:t>Գնորդը</w:t>
            </w:r>
            <w:r w:rsidRPr="00D65A09">
              <w:rPr>
                <w:rFonts w:ascii="GHEA Grapalat" w:hAnsi="GHEA Grapalat" w:cs="Arial Armenian"/>
                <w:lang w:val="hy-AM"/>
              </w:rPr>
              <w:t xml:space="preserve"> </w:t>
            </w:r>
            <w:r w:rsidRPr="00D65A09">
              <w:rPr>
                <w:rFonts w:ascii="GHEA Grapalat" w:hAnsi="GHEA Grapalat" w:cs="Sylfaen"/>
                <w:lang w:val="hy-AM"/>
              </w:rPr>
              <w:t>պետք</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գրավոր</w:t>
            </w:r>
            <w:r w:rsidRPr="00D65A09">
              <w:rPr>
                <w:rFonts w:ascii="GHEA Grapalat" w:hAnsi="GHEA Grapalat" w:cs="Arial Armenian"/>
                <w:lang w:val="hy-AM"/>
              </w:rPr>
              <w:t xml:space="preserve"> </w:t>
            </w:r>
            <w:r w:rsidRPr="00D65A09">
              <w:rPr>
                <w:rFonts w:ascii="GHEA Grapalat" w:hAnsi="GHEA Grapalat" w:cs="Sylfaen"/>
                <w:lang w:val="hy-AM"/>
              </w:rPr>
              <w:t>կերպով</w:t>
            </w:r>
            <w:r w:rsidRPr="00D65A09">
              <w:rPr>
                <w:rFonts w:ascii="GHEA Grapalat" w:hAnsi="GHEA Grapalat" w:cs="Arial Armenian"/>
                <w:lang w:val="hy-AM"/>
              </w:rPr>
              <w:t xml:space="preserve"> </w:t>
            </w:r>
            <w:r w:rsidRPr="00D65A09">
              <w:rPr>
                <w:rFonts w:ascii="GHEA Grapalat" w:hAnsi="GHEA Grapalat" w:cs="Sylfaen"/>
                <w:lang w:val="hy-AM"/>
              </w:rPr>
              <w:t>ծանուցի</w:t>
            </w:r>
            <w:r w:rsidRPr="00D65A09">
              <w:rPr>
                <w:rFonts w:ascii="GHEA Grapalat" w:hAnsi="GHEA Grapalat" w:cs="Arial Armenian"/>
                <w:lang w:val="hy-AM"/>
              </w:rPr>
              <w:t xml:space="preserve"> </w:t>
            </w:r>
            <w:r w:rsidRPr="00D65A09">
              <w:rPr>
                <w:rFonts w:ascii="GHEA Grapalat" w:hAnsi="GHEA Grapalat" w:cs="Sylfaen"/>
                <w:lang w:val="hy-AM"/>
              </w:rPr>
              <w:t>հաղթող</w:t>
            </w:r>
            <w:r w:rsidRPr="00D65A09">
              <w:rPr>
                <w:rFonts w:ascii="GHEA Grapalat" w:hAnsi="GHEA Grapalat" w:cs="Arial Armenian"/>
                <w:lang w:val="hy-AM"/>
              </w:rPr>
              <w:t xml:space="preserve"> </w:t>
            </w:r>
            <w:r w:rsidRPr="00D65A09">
              <w:rPr>
                <w:rFonts w:ascii="GHEA Grapalat" w:hAnsi="GHEA Grapalat" w:cs="Sylfaen"/>
                <w:lang w:val="hy-AM"/>
              </w:rPr>
              <w:t>ճանաչված</w:t>
            </w:r>
            <w:r w:rsidRPr="00D65A09">
              <w:rPr>
                <w:rFonts w:ascii="GHEA Grapalat" w:hAnsi="GHEA Grapalat" w:cs="Arial Armenian"/>
                <w:lang w:val="hy-AM"/>
              </w:rPr>
              <w:t xml:space="preserve"> </w:t>
            </w:r>
            <w:r w:rsidRPr="00D65A09">
              <w:rPr>
                <w:rFonts w:ascii="GHEA Grapalat" w:hAnsi="GHEA Grapalat" w:cs="Sylfaen"/>
                <w:lang w:val="hy-AM"/>
              </w:rPr>
              <w:t>Հայտատուին</w:t>
            </w:r>
            <w:r w:rsidRPr="00D65A09">
              <w:rPr>
                <w:rFonts w:ascii="GHEA Grapalat" w:hAnsi="GHEA Grapalat" w:cs="Arial Armenian"/>
                <w:lang w:val="hy-AM"/>
              </w:rPr>
              <w:t xml:space="preserve">` </w:t>
            </w:r>
            <w:r w:rsidRPr="00D65A09">
              <w:rPr>
                <w:rFonts w:ascii="GHEA Grapalat" w:hAnsi="GHEA Grapalat" w:cs="Sylfaen"/>
                <w:lang w:val="hy-AM"/>
              </w:rPr>
              <w:t>Հայտի</w:t>
            </w:r>
            <w:r w:rsidRPr="00D65A09">
              <w:rPr>
                <w:rFonts w:ascii="GHEA Grapalat" w:hAnsi="GHEA Grapalat" w:cs="Arial Armenian"/>
                <w:lang w:val="hy-AM"/>
              </w:rPr>
              <w:t xml:space="preserve"> </w:t>
            </w:r>
            <w:r w:rsidRPr="00D65A09">
              <w:rPr>
                <w:rFonts w:ascii="GHEA Grapalat" w:hAnsi="GHEA Grapalat" w:cs="Sylfaen"/>
                <w:lang w:val="hy-AM"/>
              </w:rPr>
              <w:t>ընդունման</w:t>
            </w:r>
            <w:r w:rsidRPr="00D65A09">
              <w:rPr>
                <w:rFonts w:ascii="GHEA Grapalat" w:hAnsi="GHEA Grapalat" w:cs="Arial Armenian"/>
                <w:lang w:val="hy-AM"/>
              </w:rPr>
              <w:t xml:space="preserve"> </w:t>
            </w:r>
            <w:r w:rsidRPr="00D65A09">
              <w:rPr>
                <w:rFonts w:ascii="GHEA Grapalat" w:hAnsi="GHEA Grapalat" w:cs="Sylfaen"/>
                <w:lang w:val="hy-AM"/>
              </w:rPr>
              <w:t>վերաբերյալ</w:t>
            </w:r>
            <w:r w:rsidRPr="00D65A09">
              <w:rPr>
                <w:rFonts w:ascii="GHEA Grapalat" w:hAnsi="GHEA Grapalat"/>
                <w:lang w:val="hy-AM"/>
              </w:rPr>
              <w:t>:</w:t>
            </w:r>
            <w:r w:rsidRPr="00D65A09">
              <w:rPr>
                <w:rFonts w:ascii="GHEA Grapalat" w:hAnsi="GHEA Grapalat"/>
              </w:rPr>
              <w:t xml:space="preserve"> Մրցույթի արդյունքները կհրապարակվեն էլեկտրոնային  գնումների համակարգի միջոցով: բացի այդ Գործատուն կհրապարակի նաև պայմանագրի շնորհման հետ կապված համապատասխան տեղեկատվություն Բանկի ուղեցույցերի դրույթների համաձայն: </w:t>
            </w:r>
            <w:r w:rsidRPr="00D65A09">
              <w:rPr>
                <w:rFonts w:ascii="GHEA Grapalat" w:hAnsi="GHEA Grapalat" w:cs="Sylfaen"/>
              </w:rPr>
              <w:t xml:space="preserve"> </w:t>
            </w:r>
          </w:p>
          <w:p w:rsidR="00076B5E" w:rsidRPr="00D65A09" w:rsidRDefault="00076B5E" w:rsidP="00E748FD">
            <w:pPr>
              <w:pStyle w:val="Sub-ClauseText"/>
              <w:keepNext/>
              <w:keepLines/>
              <w:numPr>
                <w:ilvl w:val="1"/>
                <w:numId w:val="36"/>
              </w:numPr>
              <w:spacing w:before="0" w:after="240"/>
              <w:ind w:left="0" w:firstLine="0"/>
              <w:rPr>
                <w:rFonts w:ascii="GHEA Grapalat" w:hAnsi="GHEA Grapalat"/>
                <w:spacing w:val="0"/>
                <w:lang w:val="hy-AM"/>
              </w:rPr>
            </w:pPr>
            <w:r w:rsidRPr="00D65A09">
              <w:rPr>
                <w:rFonts w:ascii="GHEA Grapalat" w:hAnsi="GHEA Grapalat" w:cs="Sylfaen"/>
                <w:spacing w:val="0"/>
                <w:lang w:val="hy-AM"/>
              </w:rPr>
              <w:t>Մինչև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պաշտոնական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պատրաստվելը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ուժի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մեջ</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մտնելը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վերաբերյալ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ծանուցումը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պետք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լինի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պարտավորեցնող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Պայմանագիր</w:t>
            </w:r>
            <w:r w:rsidRPr="00D65A09">
              <w:rPr>
                <w:rFonts w:ascii="GHEA Grapalat" w:hAnsi="GHEA Grapalat" w:cs="Arial Armenian"/>
                <w:spacing w:val="0"/>
                <w:lang w:val="hy-AM"/>
              </w:rPr>
              <w:t>:</w:t>
            </w:r>
            <w:r w:rsidRPr="00D65A09">
              <w:rPr>
                <w:rFonts w:ascii="GHEA Grapalat" w:hAnsi="GHEA Grapalat"/>
                <w:spacing w:val="0"/>
                <w:lang w:val="hy-AM"/>
              </w:rPr>
              <w:t xml:space="preserve"> </w:t>
            </w:r>
          </w:p>
          <w:p w:rsidR="00076B5E" w:rsidRPr="00D65A09" w:rsidRDefault="00076B5E" w:rsidP="00E748FD">
            <w:pPr>
              <w:pStyle w:val="Sub-ClauseText"/>
              <w:keepNext/>
              <w:keepLines/>
              <w:numPr>
                <w:ilvl w:val="1"/>
                <w:numId w:val="36"/>
              </w:numPr>
              <w:spacing w:before="0" w:after="180"/>
              <w:ind w:left="0" w:firstLine="0"/>
              <w:rPr>
                <w:rFonts w:ascii="GHEA Grapalat" w:hAnsi="GHEA Grapalat"/>
                <w:spacing w:val="0"/>
                <w:lang w:val="hy-AM"/>
              </w:rPr>
            </w:pPr>
            <w:r w:rsidRPr="00D65A09">
              <w:rPr>
                <w:rFonts w:ascii="GHEA Grapalat" w:hAnsi="GHEA Grapalat" w:cs="Sylfaen"/>
                <w:spacing w:val="0"/>
                <w:lang w:val="hy-AM"/>
              </w:rPr>
              <w:t xml:space="preserve"> </w:t>
            </w:r>
            <w:r w:rsidRPr="00D65A09">
              <w:rPr>
                <w:rFonts w:ascii="GHEA Grapalat" w:hAnsi="GHEA Grapalat"/>
                <w:spacing w:val="0"/>
                <w:lang w:val="hy-AM"/>
              </w:rPr>
              <w:t>Գործատուն</w:t>
            </w:r>
            <w:r w:rsidRPr="00D65A09">
              <w:rPr>
                <w:rFonts w:ascii="GHEA Grapalat" w:hAnsi="GHEA Grapalat" w:cs="Sylfaen"/>
                <w:spacing w:val="0"/>
                <w:lang w:val="hy-AM"/>
              </w:rPr>
              <w:t>պետք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անմիջապես</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գրավոր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կերպով</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պատասխանի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յուրաքանչյուր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պարտված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մասին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Հրապարակումից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հետո, համաձայն ՏՄՄ 40.1 դրույթի, կպահանջի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իր Հայտի մերժման հիմքերի գրավոր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պարզաբանում</w:t>
            </w:r>
            <w:r w:rsidRPr="00D65A09">
              <w:rPr>
                <w:rFonts w:ascii="GHEA Grapalat" w:hAnsi="GHEA Grapalat" w:cs="Arial Armenian"/>
                <w:spacing w:val="0"/>
                <w:lang w:val="hy-AM"/>
              </w:rPr>
              <w:t>:</w:t>
            </w:r>
            <w:r w:rsidRPr="00D65A09">
              <w:rPr>
                <w:rFonts w:ascii="GHEA Grapalat" w:hAnsi="GHEA Grapalat"/>
                <w:spacing w:val="0"/>
                <w:lang w:val="hy-AM"/>
              </w:rPr>
              <w:t xml:space="preserve"> </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lang w:val="hy-AM"/>
              </w:rPr>
            </w:pPr>
            <w:bookmarkStart w:id="245" w:name="_Toc381360117"/>
            <w:bookmarkStart w:id="246" w:name="_Toc503779967"/>
            <w:r w:rsidRPr="00D65A09">
              <w:rPr>
                <w:rFonts w:ascii="GHEA Grapalat" w:hAnsi="GHEA Grapalat" w:cs="Sylfaen"/>
              </w:rPr>
              <w:t xml:space="preserve">39. </w:t>
            </w:r>
            <w:r w:rsidRPr="00D65A09">
              <w:rPr>
                <w:rFonts w:ascii="GHEA Grapalat" w:hAnsi="GHEA Grapalat" w:cs="Sylfaen"/>
                <w:lang w:val="hy-AM"/>
              </w:rPr>
              <w:t>Պայմանագրի</w:t>
            </w:r>
            <w:r w:rsidRPr="00D65A09">
              <w:rPr>
                <w:rFonts w:ascii="GHEA Grapalat" w:hAnsi="GHEA Grapalat" w:cs="Arial Armenian"/>
                <w:lang w:val="hy-AM"/>
              </w:rPr>
              <w:t xml:space="preserve"> </w:t>
            </w:r>
            <w:r w:rsidRPr="00D65A09">
              <w:rPr>
                <w:rFonts w:ascii="GHEA Grapalat" w:hAnsi="GHEA Grapalat" w:cs="Sylfaen"/>
                <w:lang w:val="hy-AM"/>
              </w:rPr>
              <w:t>ստորագրում</w:t>
            </w:r>
            <w:bookmarkEnd w:id="245"/>
            <w:bookmarkEnd w:id="246"/>
          </w:p>
        </w:tc>
        <w:tc>
          <w:tcPr>
            <w:tcW w:w="7513" w:type="dxa"/>
            <w:gridSpan w:val="2"/>
          </w:tcPr>
          <w:p w:rsidR="00076B5E" w:rsidRPr="00D65A09" w:rsidRDefault="00076B5E" w:rsidP="00E748FD">
            <w:pPr>
              <w:pStyle w:val="Sub-ClauseText"/>
              <w:numPr>
                <w:ilvl w:val="1"/>
                <w:numId w:val="37"/>
              </w:numPr>
              <w:spacing w:before="0" w:after="200"/>
              <w:ind w:left="0" w:firstLine="0"/>
              <w:rPr>
                <w:rFonts w:ascii="GHEA Grapalat" w:hAnsi="GHEA Grapalat"/>
                <w:spacing w:val="0"/>
                <w:lang w:val="hy-AM"/>
              </w:rPr>
            </w:pPr>
            <w:r w:rsidRPr="00D65A09">
              <w:rPr>
                <w:rFonts w:ascii="GHEA Grapalat" w:hAnsi="GHEA Grapalat" w:cs="Sylfaen"/>
                <w:spacing w:val="0"/>
                <w:lang w:val="hy-AM"/>
              </w:rPr>
              <w:t>Անմիջապես</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ծանուցումից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հետո</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պետք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հաղթող</w:t>
            </w:r>
            <w:r w:rsidRPr="00D65A09">
              <w:rPr>
                <w:rFonts w:ascii="GHEA Grapalat" w:hAnsi="GHEA Grapalat"/>
                <w:spacing w:val="0"/>
                <w:lang w:val="hy-AM"/>
              </w:rPr>
              <w:t xml:space="preserve"> </w:t>
            </w:r>
            <w:r w:rsidRPr="00D65A09">
              <w:rPr>
                <w:rFonts w:ascii="GHEA Grapalat" w:hAnsi="GHEA Grapalat" w:cs="Sylfaen"/>
                <w:spacing w:val="0"/>
                <w:lang w:val="hy-AM"/>
              </w:rPr>
              <w:t>ճանաչված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ուղարկի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Համաձայնագիրը</w:t>
            </w:r>
            <w:r w:rsidRPr="00D65A09">
              <w:rPr>
                <w:rFonts w:ascii="GHEA Grapalat" w:hAnsi="GHEA Grapalat" w:cs="Arial Armenian"/>
                <w:spacing w:val="0"/>
                <w:lang w:val="hy-AM"/>
              </w:rPr>
              <w:t>:</w:t>
            </w:r>
          </w:p>
          <w:p w:rsidR="00076B5E" w:rsidRPr="00D65A09" w:rsidRDefault="00076B5E" w:rsidP="00E748FD">
            <w:pPr>
              <w:pStyle w:val="Sub-ClauseText"/>
              <w:numPr>
                <w:ilvl w:val="1"/>
                <w:numId w:val="37"/>
              </w:numPr>
              <w:spacing w:before="0" w:after="200"/>
              <w:ind w:left="0" w:firstLine="0"/>
              <w:rPr>
                <w:rFonts w:ascii="GHEA Grapalat" w:hAnsi="GHEA Grapalat"/>
                <w:spacing w:val="0"/>
                <w:lang w:val="hy-AM"/>
              </w:rPr>
            </w:pPr>
            <w:r w:rsidRPr="00D65A09">
              <w:rPr>
                <w:rFonts w:ascii="GHEA Grapalat" w:hAnsi="GHEA Grapalat" w:cs="Sylfaen"/>
                <w:lang w:val="hy-AM"/>
              </w:rPr>
              <w:t>Համաձայնագիրը</w:t>
            </w:r>
            <w:r w:rsidRPr="00D65A09">
              <w:rPr>
                <w:rFonts w:ascii="GHEA Grapalat" w:hAnsi="GHEA Grapalat" w:cs="Arial Armenian"/>
                <w:lang w:val="hy-AM"/>
              </w:rPr>
              <w:t xml:space="preserve"> </w:t>
            </w:r>
            <w:r w:rsidRPr="00D65A09">
              <w:rPr>
                <w:rFonts w:ascii="GHEA Grapalat" w:hAnsi="GHEA Grapalat" w:cs="Sylfaen"/>
                <w:lang w:val="hy-AM"/>
              </w:rPr>
              <w:t>ստանալուց</w:t>
            </w:r>
            <w:r w:rsidRPr="00D65A09">
              <w:rPr>
                <w:rFonts w:ascii="GHEA Grapalat" w:hAnsi="GHEA Grapalat" w:cs="Arial Armenian"/>
                <w:lang w:val="hy-AM"/>
              </w:rPr>
              <w:t xml:space="preserve"> </w:t>
            </w:r>
            <w:r w:rsidRPr="00D65A09">
              <w:rPr>
                <w:rFonts w:ascii="GHEA Grapalat" w:hAnsi="GHEA Grapalat" w:cs="Sylfaen"/>
                <w:lang w:val="hy-AM"/>
              </w:rPr>
              <w:t>հետո</w:t>
            </w:r>
            <w:r w:rsidRPr="00D65A09">
              <w:rPr>
                <w:rFonts w:ascii="GHEA Grapalat" w:hAnsi="GHEA Grapalat" w:cs="Arial Armenian"/>
                <w:lang w:val="hy-AM"/>
              </w:rPr>
              <w:t xml:space="preserve"> </w:t>
            </w:r>
            <w:r w:rsidRPr="00D65A09">
              <w:rPr>
                <w:rFonts w:ascii="GHEA Grapalat" w:hAnsi="GHEA Grapalat" w:cs="Sylfaen"/>
                <w:lang w:val="hy-AM"/>
              </w:rPr>
              <w:t>քսանութ</w:t>
            </w:r>
            <w:r w:rsidRPr="00D65A09">
              <w:rPr>
                <w:rFonts w:ascii="GHEA Grapalat" w:hAnsi="GHEA Grapalat" w:cs="Arial Armenian"/>
                <w:lang w:val="hy-AM"/>
              </w:rPr>
              <w:t xml:space="preserve"> (28) </w:t>
            </w:r>
            <w:r w:rsidRPr="00D65A09">
              <w:rPr>
                <w:rFonts w:ascii="GHEA Grapalat" w:hAnsi="GHEA Grapalat" w:cs="Sylfaen"/>
                <w:lang w:val="hy-AM"/>
              </w:rPr>
              <w:t>օրվա</w:t>
            </w:r>
            <w:r w:rsidRPr="00D65A09">
              <w:rPr>
                <w:rFonts w:ascii="GHEA Grapalat" w:hAnsi="GHEA Grapalat" w:cs="Arial Armenian"/>
                <w:lang w:val="hy-AM"/>
              </w:rPr>
              <w:t xml:space="preserve"> </w:t>
            </w:r>
            <w:r w:rsidRPr="00D65A09">
              <w:rPr>
                <w:rFonts w:ascii="GHEA Grapalat" w:hAnsi="GHEA Grapalat" w:cs="Sylfaen"/>
                <w:lang w:val="hy-AM"/>
              </w:rPr>
              <w:t>ընթացքում</w:t>
            </w:r>
            <w:r w:rsidRPr="00D65A09">
              <w:rPr>
                <w:rFonts w:ascii="GHEA Grapalat" w:hAnsi="GHEA Grapalat" w:cs="Arial Armenian"/>
                <w:lang w:val="hy-AM"/>
              </w:rPr>
              <w:t xml:space="preserve">, </w:t>
            </w:r>
            <w:r w:rsidRPr="00D65A09">
              <w:rPr>
                <w:rFonts w:ascii="GHEA Grapalat" w:hAnsi="GHEA Grapalat" w:cs="Sylfaen"/>
                <w:lang w:val="hy-AM"/>
              </w:rPr>
              <w:t>հաղթող</w:t>
            </w:r>
            <w:r w:rsidRPr="00D65A09">
              <w:rPr>
                <w:rFonts w:ascii="GHEA Grapalat" w:hAnsi="GHEA Grapalat" w:cs="Arial Armenian"/>
                <w:lang w:val="hy-AM"/>
              </w:rPr>
              <w:t xml:space="preserve"> </w:t>
            </w:r>
            <w:r w:rsidRPr="00D65A09">
              <w:rPr>
                <w:rFonts w:ascii="GHEA Grapalat" w:hAnsi="GHEA Grapalat" w:cs="Sylfaen"/>
                <w:lang w:val="hy-AM"/>
              </w:rPr>
              <w:t>ճանաչված</w:t>
            </w:r>
            <w:r w:rsidRPr="00D65A09">
              <w:rPr>
                <w:rFonts w:ascii="GHEA Grapalat" w:hAnsi="GHEA Grapalat" w:cs="Arial Armenian"/>
                <w:lang w:val="hy-AM"/>
              </w:rPr>
              <w:t xml:space="preserve"> </w:t>
            </w:r>
            <w:r w:rsidRPr="00D65A09">
              <w:rPr>
                <w:rFonts w:ascii="GHEA Grapalat" w:hAnsi="GHEA Grapalat" w:cs="Sylfaen"/>
                <w:lang w:val="hy-AM"/>
              </w:rPr>
              <w:t>Հայտատուն</w:t>
            </w:r>
            <w:r w:rsidRPr="00D65A09">
              <w:rPr>
                <w:rFonts w:ascii="GHEA Grapalat" w:hAnsi="GHEA Grapalat" w:cs="Arial Armenian"/>
                <w:lang w:val="hy-AM"/>
              </w:rPr>
              <w:t xml:space="preserve"> </w:t>
            </w:r>
            <w:r w:rsidRPr="00D65A09">
              <w:rPr>
                <w:rFonts w:ascii="GHEA Grapalat" w:hAnsi="GHEA Grapalat" w:cs="Sylfaen"/>
                <w:lang w:val="hy-AM"/>
              </w:rPr>
              <w:t>պետք</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ստորագրի</w:t>
            </w:r>
            <w:r w:rsidRPr="00D65A09">
              <w:rPr>
                <w:rFonts w:ascii="GHEA Grapalat" w:hAnsi="GHEA Grapalat" w:cs="Arial Armenian"/>
                <w:lang w:val="hy-AM"/>
              </w:rPr>
              <w:t xml:space="preserve">, </w:t>
            </w:r>
            <w:r w:rsidRPr="00D65A09">
              <w:rPr>
                <w:rFonts w:ascii="GHEA Grapalat" w:hAnsi="GHEA Grapalat" w:cs="Sylfaen"/>
                <w:lang w:val="hy-AM"/>
              </w:rPr>
              <w:t>թվագրի</w:t>
            </w:r>
            <w:r w:rsidRPr="00D65A09">
              <w:rPr>
                <w:rFonts w:ascii="GHEA Grapalat" w:hAnsi="GHEA Grapalat" w:cs="Arial Armenian"/>
                <w:lang w:val="hy-AM"/>
              </w:rPr>
              <w:t xml:space="preserve"> </w:t>
            </w:r>
            <w:r w:rsidRPr="00D65A09">
              <w:rPr>
                <w:rFonts w:ascii="GHEA Grapalat" w:hAnsi="GHEA Grapalat" w:cs="Sylfaen"/>
                <w:lang w:val="hy-AM"/>
              </w:rPr>
              <w:t>և</w:t>
            </w:r>
            <w:r w:rsidRPr="00D65A09">
              <w:rPr>
                <w:rFonts w:ascii="GHEA Grapalat" w:hAnsi="GHEA Grapalat" w:cs="Arial Armenian"/>
                <w:lang w:val="hy-AM"/>
              </w:rPr>
              <w:t xml:space="preserve"> </w:t>
            </w:r>
            <w:r w:rsidRPr="00D65A09">
              <w:rPr>
                <w:rFonts w:ascii="GHEA Grapalat" w:hAnsi="GHEA Grapalat" w:cs="Sylfaen"/>
                <w:lang w:val="hy-AM"/>
              </w:rPr>
              <w:t>այն</w:t>
            </w:r>
            <w:r w:rsidRPr="00D65A09">
              <w:rPr>
                <w:rFonts w:ascii="GHEA Grapalat" w:hAnsi="GHEA Grapalat" w:cs="Arial Armenian"/>
                <w:lang w:val="hy-AM"/>
              </w:rPr>
              <w:t xml:space="preserve"> </w:t>
            </w:r>
            <w:r w:rsidRPr="00D65A09">
              <w:rPr>
                <w:rFonts w:ascii="GHEA Grapalat" w:hAnsi="GHEA Grapalat" w:cs="Sylfaen"/>
                <w:lang w:val="hy-AM"/>
              </w:rPr>
              <w:t>վերադարձնի</w:t>
            </w:r>
            <w:r w:rsidRPr="00D65A09">
              <w:rPr>
                <w:rFonts w:ascii="GHEA Grapalat" w:hAnsi="GHEA Grapalat" w:cs="Arial Armenian"/>
                <w:lang w:val="hy-AM"/>
              </w:rPr>
              <w:t xml:space="preserve"> </w:t>
            </w:r>
            <w:r w:rsidRPr="00D65A09">
              <w:rPr>
                <w:rFonts w:ascii="GHEA Grapalat" w:hAnsi="GHEA Grapalat" w:cs="Sylfaen"/>
                <w:lang w:val="hy-AM"/>
              </w:rPr>
              <w:t>Գնորդին</w:t>
            </w:r>
            <w:r w:rsidRPr="00D65A09">
              <w:rPr>
                <w:rFonts w:ascii="GHEA Grapalat" w:hAnsi="GHEA Grapalat" w:cs="Arial Armenian"/>
                <w:lang w:val="hy-AM"/>
              </w:rPr>
              <w:t>:</w:t>
            </w:r>
            <w:r w:rsidRPr="00D65A09">
              <w:rPr>
                <w:rFonts w:ascii="GHEA Grapalat" w:hAnsi="GHEA Grapalat"/>
                <w:lang w:val="hy-AM"/>
              </w:rPr>
              <w:t xml:space="preserve"> </w:t>
            </w:r>
          </w:p>
          <w:p w:rsidR="00076B5E" w:rsidRPr="00D65A09" w:rsidRDefault="00076B5E" w:rsidP="00E748FD">
            <w:pPr>
              <w:pStyle w:val="Sub-ClauseText"/>
              <w:numPr>
                <w:ilvl w:val="1"/>
                <w:numId w:val="37"/>
              </w:numPr>
              <w:spacing w:before="0" w:after="200"/>
              <w:ind w:left="0" w:firstLine="0"/>
              <w:rPr>
                <w:rFonts w:ascii="GHEA Grapalat" w:hAnsi="GHEA Grapalat"/>
                <w:spacing w:val="0"/>
              </w:rPr>
            </w:pPr>
            <w:r w:rsidRPr="00D65A09">
              <w:rPr>
                <w:rFonts w:ascii="GHEA Grapalat" w:hAnsi="GHEA Grapalat"/>
              </w:rPr>
              <w:t>Առկա չէ:</w:t>
            </w:r>
          </w:p>
        </w:tc>
      </w:tr>
      <w:tr w:rsidR="00076B5E" w:rsidRPr="00A04A0B" w:rsidTr="00622575">
        <w:tc>
          <w:tcPr>
            <w:tcW w:w="2430" w:type="dxa"/>
            <w:gridSpan w:val="2"/>
            <w:tcBorders>
              <w:bottom w:val="nil"/>
            </w:tcBorders>
          </w:tcPr>
          <w:p w:rsidR="00076B5E" w:rsidRPr="00D65A09" w:rsidRDefault="00076B5E" w:rsidP="008E4C00">
            <w:pPr>
              <w:pStyle w:val="Sec1-Clauses"/>
              <w:tabs>
                <w:tab w:val="clear" w:pos="360"/>
                <w:tab w:val="left" w:pos="0"/>
              </w:tabs>
              <w:spacing w:before="0" w:after="200"/>
              <w:ind w:left="0" w:firstLine="0"/>
              <w:rPr>
                <w:rFonts w:ascii="GHEA Grapalat" w:hAnsi="GHEA Grapalat"/>
              </w:rPr>
            </w:pPr>
            <w:bookmarkStart w:id="247" w:name="_Toc503779968"/>
            <w:r w:rsidRPr="00D65A09">
              <w:rPr>
                <w:rFonts w:ascii="GHEA Grapalat" w:hAnsi="GHEA Grapalat"/>
              </w:rPr>
              <w:t>40.</w:t>
            </w:r>
            <w:r w:rsidRPr="00D65A09">
              <w:rPr>
                <w:rFonts w:ascii="GHEA Grapalat" w:hAnsi="GHEA Grapalat"/>
              </w:rPr>
              <w:tab/>
            </w:r>
            <w:bookmarkStart w:id="248" w:name="_Toc381360118"/>
            <w:r w:rsidRPr="008E4C00">
              <w:rPr>
                <w:rFonts w:ascii="GHEA Grapalat" w:hAnsi="GHEA Grapalat" w:cs="Sylfaen"/>
                <w:sz w:val="22"/>
                <w:szCs w:val="22"/>
                <w:lang w:val="hy-AM"/>
              </w:rPr>
              <w:t>Պայմանագրի</w:t>
            </w:r>
            <w:r w:rsidRPr="008E4C00">
              <w:rPr>
                <w:rFonts w:ascii="GHEA Grapalat" w:hAnsi="GHEA Grapalat" w:cs="Arial Armenian"/>
                <w:sz w:val="22"/>
                <w:szCs w:val="22"/>
                <w:lang w:val="hy-AM"/>
              </w:rPr>
              <w:t xml:space="preserve"> </w:t>
            </w:r>
            <w:r w:rsidRPr="008E4C00">
              <w:rPr>
                <w:rFonts w:ascii="GHEA Grapalat" w:hAnsi="GHEA Grapalat" w:cs="Sylfaen"/>
                <w:sz w:val="22"/>
                <w:szCs w:val="22"/>
                <w:lang w:val="hy-AM"/>
              </w:rPr>
              <w:t>կատարման</w:t>
            </w:r>
            <w:r w:rsidRPr="008E4C00">
              <w:rPr>
                <w:rFonts w:ascii="GHEA Grapalat" w:hAnsi="GHEA Grapalat" w:cs="Arial Armenian"/>
                <w:sz w:val="22"/>
                <w:szCs w:val="22"/>
                <w:lang w:val="hy-AM"/>
              </w:rPr>
              <w:t xml:space="preserve"> </w:t>
            </w:r>
            <w:r w:rsidRPr="008E4C00">
              <w:rPr>
                <w:rFonts w:ascii="GHEA Grapalat" w:hAnsi="GHEA Grapalat" w:cs="Sylfaen"/>
                <w:sz w:val="22"/>
                <w:szCs w:val="22"/>
                <w:lang w:val="hy-AM"/>
              </w:rPr>
              <w:t>երաշխիք</w:t>
            </w:r>
            <w:bookmarkEnd w:id="247"/>
            <w:bookmarkEnd w:id="248"/>
          </w:p>
        </w:tc>
        <w:tc>
          <w:tcPr>
            <w:tcW w:w="7513" w:type="dxa"/>
            <w:gridSpan w:val="2"/>
          </w:tcPr>
          <w:p w:rsidR="00076B5E" w:rsidRPr="00D65A09" w:rsidRDefault="00076B5E" w:rsidP="00E748FD">
            <w:pPr>
              <w:pStyle w:val="Sub-ClauseText"/>
              <w:numPr>
                <w:ilvl w:val="0"/>
                <w:numId w:val="61"/>
              </w:numPr>
              <w:spacing w:before="0" w:after="200"/>
              <w:ind w:left="0" w:firstLine="0"/>
              <w:rPr>
                <w:rFonts w:ascii="GHEA Grapalat" w:hAnsi="GHEA Grapalat"/>
                <w:spacing w:val="0"/>
              </w:rPr>
            </w:pPr>
            <w:r w:rsidRPr="00D65A09">
              <w:rPr>
                <w:rFonts w:ascii="GHEA Grapalat" w:hAnsi="GHEA Grapalat" w:cs="Sylfaen"/>
                <w:spacing w:val="0"/>
                <w:lang w:val="hy-AM"/>
              </w:rPr>
              <w:t>Գնորդից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վերաբերյալ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ծանուցում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ստանալուց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հետո</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քսանութ</w:t>
            </w:r>
            <w:r w:rsidRPr="00D65A09">
              <w:rPr>
                <w:rFonts w:ascii="GHEA Grapalat" w:hAnsi="GHEA Grapalat" w:cs="Arial Armenian"/>
                <w:spacing w:val="0"/>
                <w:lang w:val="hy-AM"/>
              </w:rPr>
              <w:t xml:space="preserve">  (28) </w:t>
            </w:r>
            <w:r w:rsidRPr="00D65A09">
              <w:rPr>
                <w:rFonts w:ascii="GHEA Grapalat" w:hAnsi="GHEA Grapalat" w:cs="Sylfaen"/>
                <w:spacing w:val="0"/>
                <w:lang w:val="hy-AM"/>
              </w:rPr>
              <w:t>օրվա</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ընթացքում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հաղթող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ճանաչված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ըստ</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պահանջի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պետք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ներկայացնի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կատարման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երաշխիք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համաձայն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ՊԸՊ</w:t>
            </w:r>
            <w:r w:rsidRPr="00D65A09">
              <w:rPr>
                <w:rFonts w:ascii="GHEA Grapalat" w:hAnsi="GHEA Grapalat" w:cs="Arial Armenian"/>
                <w:spacing w:val="0"/>
                <w:lang w:val="hy-AM"/>
              </w:rPr>
              <w:t>-</w:t>
            </w:r>
            <w:r w:rsidRPr="00D65A09">
              <w:rPr>
                <w:rFonts w:ascii="GHEA Grapalat" w:hAnsi="GHEA Grapalat" w:cs="Sylfaen"/>
                <w:spacing w:val="0"/>
                <w:lang w:val="hy-AM"/>
              </w:rPr>
              <w:t>ների</w:t>
            </w:r>
            <w:r w:rsidRPr="00D65A09">
              <w:rPr>
                <w:rFonts w:ascii="GHEA Grapalat" w:hAnsi="GHEA Grapalat" w:cs="Sylfaen"/>
                <w:spacing w:val="0"/>
              </w:rPr>
              <w:t>, ինչպես նաև ՏՄՄ 32.5 կետի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օգտագործելով</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կատարման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եր</w:t>
            </w:r>
            <w:r w:rsidRPr="00D65A09">
              <w:rPr>
                <w:rFonts w:ascii="GHEA Grapalat" w:hAnsi="GHEA Grapalat" w:cs="Sylfaen"/>
                <w:spacing w:val="0"/>
              </w:rPr>
              <w:t>ա</w:t>
            </w:r>
            <w:r w:rsidRPr="00D65A09">
              <w:rPr>
                <w:rFonts w:ascii="GHEA Grapalat" w:hAnsi="GHEA Grapalat" w:cs="Sylfaen"/>
                <w:spacing w:val="0"/>
                <w:lang w:val="hy-AM"/>
              </w:rPr>
              <w:t>շխիքի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ձևը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Բաժին</w:t>
            </w:r>
            <w:r w:rsidRPr="00D65A09">
              <w:rPr>
                <w:rFonts w:ascii="GHEA Grapalat" w:hAnsi="GHEA Grapalat" w:cs="Arial Armenian"/>
                <w:spacing w:val="0"/>
                <w:lang w:val="hy-AM"/>
              </w:rPr>
              <w:t xml:space="preserve"> X,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ձև</w:t>
            </w:r>
            <w:r w:rsidRPr="00D65A09">
              <w:rPr>
                <w:rFonts w:ascii="GHEA Grapalat" w:hAnsi="GHEA Grapalat" w:cs="Sylfaen"/>
                <w:spacing w:val="0"/>
              </w:rPr>
              <w:t>եր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ընդունելի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այլ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Ձևը</w:t>
            </w:r>
            <w:r w:rsidRPr="00D65A09">
              <w:rPr>
                <w:rFonts w:ascii="GHEA Grapalat" w:hAnsi="GHEA Grapalat" w:cs="Arial Armenian"/>
                <w:spacing w:val="0"/>
                <w:lang w:val="hy-AM"/>
              </w:rPr>
              <w:t>:</w:t>
            </w:r>
            <w:r w:rsidRPr="00D65A09">
              <w:rPr>
                <w:rFonts w:ascii="GHEA Grapalat" w:hAnsi="GHEA Grapalat"/>
                <w:spacing w:val="0"/>
              </w:rPr>
              <w:t xml:space="preserve"> </w:t>
            </w:r>
          </w:p>
          <w:p w:rsidR="00076B5E" w:rsidRPr="00D65A09" w:rsidRDefault="00076B5E" w:rsidP="00E748FD">
            <w:pPr>
              <w:pStyle w:val="Sub-ClauseText"/>
              <w:numPr>
                <w:ilvl w:val="0"/>
                <w:numId w:val="61"/>
              </w:numPr>
              <w:spacing w:before="0" w:after="200"/>
              <w:ind w:left="0" w:firstLine="0"/>
              <w:rPr>
                <w:rFonts w:ascii="GHEA Grapalat" w:hAnsi="GHEA Grapalat"/>
                <w:spacing w:val="0"/>
              </w:rPr>
            </w:pPr>
            <w:r w:rsidRPr="00D65A09">
              <w:rPr>
                <w:rFonts w:ascii="GHEA Grapalat" w:hAnsi="GHEA Grapalat" w:cs="Sylfaen"/>
                <w:spacing w:val="0"/>
                <w:lang w:val="hy-AM"/>
              </w:rPr>
              <w:t>Հաղթող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ճանաչված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կողմից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վերոնշյալ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կատարման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երաշխիքը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չներկայացնելը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Պայմանագիրը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չստորագրելը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կարող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բավարար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հիմք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հանդիսանալ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չեղյալ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համարելու</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երաշխիքը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գանձելու</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Այդ</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դեպքում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կարող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Arial Armenian"/>
                <w:spacing w:val="0"/>
              </w:rPr>
              <w:t>Պ</w:t>
            </w:r>
            <w:r w:rsidRPr="00D65A09">
              <w:rPr>
                <w:rFonts w:ascii="GHEA Grapalat" w:hAnsi="GHEA Grapalat" w:cs="Sylfaen"/>
                <w:spacing w:val="0"/>
                <w:lang w:val="hy-AM"/>
              </w:rPr>
              <w:t>այմանագիրը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հաջորդ</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նվազագույն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գնահատված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ներկայացնող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առաջարկը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որոշմամբ</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ըստ</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էության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համապատասխանում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մրցույթի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հիմնական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lastRenderedPageBreak/>
              <w:t>պահանջներին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ունի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անհրաժեշտ</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որակավորում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որպեսզի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բավարար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ձևով</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կատարի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Պայմանագիրը</w:t>
            </w:r>
            <w:r w:rsidRPr="00D65A09">
              <w:rPr>
                <w:rFonts w:ascii="GHEA Grapalat" w:hAnsi="GHEA Grapalat" w:cs="Arial Armenian"/>
                <w:spacing w:val="0"/>
                <w:lang w:val="hy-AM"/>
              </w:rPr>
              <w:t xml:space="preserve">: </w:t>
            </w:r>
            <w:r w:rsidRPr="00D65A09">
              <w:rPr>
                <w:rFonts w:ascii="GHEA Grapalat" w:hAnsi="GHEA Grapalat"/>
                <w:spacing w:val="0"/>
                <w:lang w:val="hy-AM"/>
              </w:rPr>
              <w:t xml:space="preserve"> </w:t>
            </w:r>
          </w:p>
        </w:tc>
      </w:tr>
      <w:tr w:rsidR="00455149" w:rsidRPr="00A04A0B" w:rsidTr="00622575">
        <w:trPr>
          <w:gridBefore w:val="1"/>
          <w:gridAfter w:val="1"/>
          <w:wBefore w:w="162" w:type="dxa"/>
          <w:wAfter w:w="679" w:type="dxa"/>
          <w:trHeight w:val="1100"/>
        </w:trPr>
        <w:tc>
          <w:tcPr>
            <w:tcW w:w="9102" w:type="dxa"/>
            <w:gridSpan w:val="2"/>
            <w:vAlign w:val="center"/>
          </w:tcPr>
          <w:p w:rsidR="002A32F0" w:rsidRDefault="00622575" w:rsidP="002A32F0">
            <w:pPr>
              <w:pStyle w:val="Subtitle"/>
              <w:rPr>
                <w:b w:val="0"/>
                <w:sz w:val="24"/>
              </w:rPr>
            </w:pPr>
            <w:r>
              <w:rPr>
                <w:b w:val="0"/>
                <w:sz w:val="24"/>
              </w:rPr>
              <w:lastRenderedPageBreak/>
              <w:br w:type="page"/>
            </w:r>
            <w:bookmarkStart w:id="249" w:name="_Toc438266927"/>
            <w:bookmarkStart w:id="250" w:name="_Toc438267901"/>
            <w:bookmarkStart w:id="251" w:name="_Toc438366667"/>
            <w:bookmarkStart w:id="252" w:name="_Toc438954445"/>
            <w:bookmarkStart w:id="253" w:name="_Toc347227542"/>
          </w:p>
          <w:p w:rsidR="00455149" w:rsidRPr="00D65A09" w:rsidRDefault="00B53948" w:rsidP="002A32F0">
            <w:pPr>
              <w:pStyle w:val="Subtitle"/>
              <w:rPr>
                <w:rFonts w:ascii="GHEA Grapalat" w:hAnsi="GHEA Grapalat"/>
              </w:rPr>
            </w:pPr>
            <w:r w:rsidRPr="00D65A09">
              <w:rPr>
                <w:rFonts w:ascii="GHEA Grapalat" w:hAnsi="GHEA Grapalat"/>
              </w:rPr>
              <w:t>Բաժին</w:t>
            </w:r>
            <w:r w:rsidR="00455149" w:rsidRPr="00D65A09">
              <w:rPr>
                <w:rFonts w:ascii="GHEA Grapalat" w:hAnsi="GHEA Grapalat"/>
              </w:rPr>
              <w:t xml:space="preserve"> IV.  </w:t>
            </w:r>
            <w:r w:rsidRPr="00D65A09">
              <w:rPr>
                <w:rFonts w:ascii="GHEA Grapalat" w:hAnsi="GHEA Grapalat"/>
              </w:rPr>
              <w:t>Հայտի ձևեր</w:t>
            </w:r>
            <w:bookmarkEnd w:id="249"/>
            <w:bookmarkEnd w:id="250"/>
            <w:bookmarkEnd w:id="251"/>
            <w:bookmarkEnd w:id="252"/>
            <w:bookmarkEnd w:id="253"/>
          </w:p>
        </w:tc>
      </w:tr>
    </w:tbl>
    <w:p w:rsidR="00455149" w:rsidRPr="00615C7F" w:rsidRDefault="00B53948" w:rsidP="00E748FD">
      <w:pPr>
        <w:jc w:val="center"/>
        <w:rPr>
          <w:rFonts w:ascii="GHEA Grapalat" w:hAnsi="GHEA Grapalat"/>
          <w:b/>
          <w:sz w:val="32"/>
        </w:rPr>
      </w:pPr>
      <w:r w:rsidRPr="00615C7F">
        <w:rPr>
          <w:rFonts w:ascii="GHEA Grapalat" w:hAnsi="GHEA Grapalat"/>
          <w:b/>
          <w:sz w:val="32"/>
        </w:rPr>
        <w:t>Ձևերի ցանկ</w:t>
      </w:r>
    </w:p>
    <w:p w:rsidR="00455149" w:rsidRPr="00615C7F" w:rsidRDefault="00455149" w:rsidP="00E748FD">
      <w:pPr>
        <w:jc w:val="center"/>
        <w:rPr>
          <w:rFonts w:ascii="GHEA Grapalat" w:hAnsi="GHEA Grapalat"/>
          <w:b/>
          <w:sz w:val="32"/>
        </w:rPr>
      </w:pPr>
    </w:p>
    <w:p w:rsidR="00455149" w:rsidRPr="00CC6DEF" w:rsidRDefault="00455149" w:rsidP="00E748FD">
      <w:pPr>
        <w:rPr>
          <w:rFonts w:ascii="GHEA Grapalat" w:hAnsi="GHEA Grapalat"/>
          <w:b/>
        </w:rPr>
      </w:pPr>
    </w:p>
    <w:p w:rsidR="000D080A" w:rsidRDefault="00CC6DEF">
      <w:pPr>
        <w:pStyle w:val="TOC1"/>
      </w:pPr>
      <w:r w:rsidRPr="00F76D32">
        <w:rPr>
          <w:rFonts w:ascii="GHEA Grapalat" w:hAnsi="GHEA Grapalat"/>
          <w:b w:val="0"/>
          <w:bCs/>
          <w:sz w:val="28"/>
          <w:highlight w:val="red"/>
        </w:rPr>
        <w:fldChar w:fldCharType="begin"/>
      </w:r>
      <w:r w:rsidRPr="00F76D32">
        <w:rPr>
          <w:rFonts w:ascii="GHEA Grapalat" w:hAnsi="GHEA Grapalat"/>
          <w:b w:val="0"/>
          <w:bCs/>
          <w:sz w:val="28"/>
          <w:highlight w:val="red"/>
        </w:rPr>
        <w:instrText xml:space="preserve"> TOC \t "Section V. Header,1" </w:instrText>
      </w:r>
      <w:r w:rsidRPr="00F76D32">
        <w:rPr>
          <w:rFonts w:ascii="GHEA Grapalat" w:hAnsi="GHEA Grapalat"/>
          <w:b w:val="0"/>
          <w:bCs/>
          <w:sz w:val="28"/>
          <w:highlight w:val="red"/>
        </w:rPr>
        <w:fldChar w:fldCharType="separate"/>
      </w:r>
      <w:r w:rsidR="000D080A" w:rsidRPr="00EC40D4">
        <w:rPr>
          <w:rFonts w:ascii="GHEA Grapalat" w:hAnsi="GHEA Grapalat"/>
        </w:rPr>
        <w:t>Հայտադիմումի ձև</w:t>
      </w:r>
      <w:r w:rsidR="000D080A">
        <w:tab/>
      </w:r>
      <w:r w:rsidR="000D080A">
        <w:fldChar w:fldCharType="begin"/>
      </w:r>
      <w:r w:rsidR="000D080A">
        <w:instrText xml:space="preserve"> PAGEREF _Toc503779969 \h </w:instrText>
      </w:r>
      <w:r w:rsidR="000D080A">
        <w:fldChar w:fldCharType="separate"/>
      </w:r>
      <w:r w:rsidR="001A0424">
        <w:t>30</w:t>
      </w:r>
      <w:r w:rsidR="000D080A">
        <w:fldChar w:fldCharType="end"/>
      </w:r>
    </w:p>
    <w:p w:rsidR="001A0424" w:rsidRDefault="001A0424" w:rsidP="001A0424">
      <w:pPr>
        <w:pStyle w:val="TOC1"/>
      </w:pPr>
      <w:r w:rsidRPr="001A0424">
        <w:rPr>
          <w:rFonts w:ascii="GHEA Grapalat" w:hAnsi="GHEA Grapalat"/>
        </w:rPr>
        <w:t>Հայտատուի տվյալների ձև</w:t>
      </w:r>
      <w:r>
        <w:tab/>
        <w:t>33</w:t>
      </w:r>
    </w:p>
    <w:p w:rsidR="001A0424" w:rsidRPr="001A0424" w:rsidRDefault="001A0424" w:rsidP="001A0424">
      <w:pPr>
        <w:pStyle w:val="TOC1"/>
        <w:rPr>
          <w:rFonts w:ascii="GHEA Grapalat" w:hAnsi="GHEA Grapalat"/>
        </w:rPr>
      </w:pPr>
      <w:r w:rsidRPr="001A0424">
        <w:rPr>
          <w:rFonts w:ascii="GHEA Grapalat" w:hAnsi="GHEA Grapalat"/>
        </w:rPr>
        <w:t>Համատեղ ձեռնարկության գործընկերոջ տվյալների ձև</w:t>
      </w:r>
      <w:r>
        <w:tab/>
        <w:t>35</w:t>
      </w:r>
    </w:p>
    <w:p w:rsidR="000D080A" w:rsidRDefault="000D080A">
      <w:pPr>
        <w:pStyle w:val="TOC1"/>
        <w:rPr>
          <w:rFonts w:asciiTheme="minorHAnsi" w:eastAsiaTheme="minorEastAsia" w:hAnsiTheme="minorHAnsi" w:cstheme="minorBidi"/>
          <w:b w:val="0"/>
          <w:sz w:val="22"/>
          <w:szCs w:val="22"/>
        </w:rPr>
      </w:pPr>
      <w:r w:rsidRPr="00EC40D4">
        <w:rPr>
          <w:rFonts w:ascii="GHEA Grapalat" w:hAnsi="GHEA Grapalat"/>
        </w:rPr>
        <w:t>Գնացուցակ</w:t>
      </w:r>
      <w:r>
        <w:tab/>
      </w:r>
      <w:r>
        <w:fldChar w:fldCharType="begin"/>
      </w:r>
      <w:r>
        <w:instrText xml:space="preserve"> PAGEREF _Toc503779970 \h </w:instrText>
      </w:r>
      <w:r>
        <w:fldChar w:fldCharType="separate"/>
      </w:r>
      <w:r w:rsidR="001A0424">
        <w:t>38</w:t>
      </w:r>
      <w:r>
        <w:fldChar w:fldCharType="end"/>
      </w:r>
    </w:p>
    <w:p w:rsidR="000D080A" w:rsidRDefault="000D080A">
      <w:pPr>
        <w:pStyle w:val="TOC1"/>
        <w:rPr>
          <w:rFonts w:asciiTheme="minorHAnsi" w:eastAsiaTheme="minorEastAsia" w:hAnsiTheme="minorHAnsi" w:cstheme="minorBidi"/>
          <w:b w:val="0"/>
          <w:sz w:val="22"/>
          <w:szCs w:val="22"/>
        </w:rPr>
      </w:pPr>
      <w:r w:rsidRPr="00EC40D4">
        <w:rPr>
          <w:rFonts w:ascii="GHEA Grapalat" w:hAnsi="GHEA Grapalat" w:cs="Sylfaen"/>
        </w:rPr>
        <w:t>Գնացուցակ և Կատարման ժամանակացույց՝ Հարակից ծառայություններ</w:t>
      </w:r>
      <w:r w:rsidR="001A0424">
        <w:rPr>
          <w:rFonts w:ascii="GHEA Grapalat" w:hAnsi="GHEA Grapalat" w:cs="Sylfaen"/>
        </w:rPr>
        <w:t>/</w:t>
      </w:r>
      <w:r w:rsidR="001A0424" w:rsidRPr="001A0424">
        <w:rPr>
          <w:rFonts w:ascii="GHEA Grapalat" w:hAnsi="GHEA Grapalat" w:cs="Sylfaen"/>
          <w:lang w:val="hy-AM"/>
        </w:rPr>
        <w:t xml:space="preserve"> </w:t>
      </w:r>
      <w:r w:rsidR="001A0424" w:rsidRPr="00EC40D4">
        <w:rPr>
          <w:rFonts w:ascii="GHEA Grapalat" w:hAnsi="GHEA Grapalat" w:cs="Sylfaen"/>
          <w:lang w:val="hy-AM"/>
        </w:rPr>
        <w:t>չի կիրառվում</w:t>
      </w:r>
      <w:r>
        <w:tab/>
      </w:r>
      <w:r w:rsidR="001A0424">
        <w:t>39</w:t>
      </w:r>
    </w:p>
    <w:p w:rsidR="000D080A" w:rsidRDefault="000D080A">
      <w:pPr>
        <w:pStyle w:val="TOC1"/>
        <w:rPr>
          <w:rFonts w:asciiTheme="minorHAnsi" w:eastAsiaTheme="minorEastAsia" w:hAnsiTheme="minorHAnsi" w:cstheme="minorBidi"/>
          <w:b w:val="0"/>
          <w:sz w:val="22"/>
          <w:szCs w:val="22"/>
        </w:rPr>
      </w:pPr>
      <w:r w:rsidRPr="00EC40D4">
        <w:rPr>
          <w:rFonts w:ascii="GHEA Grapalat" w:hAnsi="GHEA Grapalat"/>
        </w:rPr>
        <w:t>Հայտի երաշխիքի ձև</w:t>
      </w:r>
      <w:r w:rsidRPr="00EC40D4">
        <w:rPr>
          <w:rFonts w:ascii="GHEA Grapalat" w:hAnsi="GHEA Grapalat"/>
          <w:lang w:val="hy-AM"/>
        </w:rPr>
        <w:t xml:space="preserve"> </w:t>
      </w:r>
      <w:r w:rsidRPr="00EC40D4">
        <w:rPr>
          <w:rFonts w:ascii="GHEA Grapalat" w:hAnsi="GHEA Grapalat" w:cs="Sylfaen"/>
          <w:lang w:val="hy-AM"/>
        </w:rPr>
        <w:t>/չի կիրառվում</w:t>
      </w:r>
      <w:r>
        <w:tab/>
      </w:r>
      <w:r>
        <w:fldChar w:fldCharType="begin"/>
      </w:r>
      <w:r>
        <w:instrText xml:space="preserve"> PAGEREF _Toc503779972 \h </w:instrText>
      </w:r>
      <w:r>
        <w:fldChar w:fldCharType="separate"/>
      </w:r>
      <w:r w:rsidR="001A0424">
        <w:t>40</w:t>
      </w:r>
      <w:r>
        <w:fldChar w:fldCharType="end"/>
      </w:r>
    </w:p>
    <w:p w:rsidR="000D080A" w:rsidRDefault="000D080A">
      <w:pPr>
        <w:pStyle w:val="TOC1"/>
      </w:pPr>
      <w:r w:rsidRPr="00EC40D4">
        <w:rPr>
          <w:rFonts w:ascii="GHEA Grapalat" w:hAnsi="GHEA Grapalat"/>
        </w:rPr>
        <w:t>Հայտի երաշխիքի ձև (Bid Bond)/չի կիրառվում</w:t>
      </w:r>
      <w:r>
        <w:tab/>
      </w:r>
      <w:r>
        <w:fldChar w:fldCharType="begin"/>
      </w:r>
      <w:r>
        <w:instrText xml:space="preserve"> PAGEREF _Toc503779973 \h </w:instrText>
      </w:r>
      <w:r>
        <w:fldChar w:fldCharType="separate"/>
      </w:r>
      <w:r w:rsidR="001A0424">
        <w:t>42</w:t>
      </w:r>
      <w:r>
        <w:fldChar w:fldCharType="end"/>
      </w:r>
    </w:p>
    <w:p w:rsidR="001A0424" w:rsidRPr="001A0424" w:rsidRDefault="001A0424" w:rsidP="001A0424">
      <w:pPr>
        <w:pStyle w:val="TOC1"/>
        <w:rPr>
          <w:rFonts w:ascii="GHEA Grapalat" w:hAnsi="GHEA Grapalat"/>
        </w:rPr>
      </w:pPr>
      <w:r w:rsidRPr="001A0424">
        <w:rPr>
          <w:rFonts w:ascii="GHEA Grapalat" w:hAnsi="GHEA Grapalat"/>
        </w:rPr>
        <w:t>Հայտի երաշխիքային հայտարարագրի ձև</w:t>
      </w:r>
      <w:r>
        <w:tab/>
        <w:t>43</w:t>
      </w:r>
    </w:p>
    <w:p w:rsidR="000D080A" w:rsidRDefault="000D080A">
      <w:pPr>
        <w:pStyle w:val="TOC1"/>
        <w:rPr>
          <w:rFonts w:asciiTheme="minorHAnsi" w:eastAsiaTheme="minorEastAsia" w:hAnsiTheme="minorHAnsi" w:cstheme="minorBidi"/>
          <w:b w:val="0"/>
          <w:sz w:val="22"/>
          <w:szCs w:val="22"/>
        </w:rPr>
      </w:pPr>
      <w:r w:rsidRPr="00EC40D4">
        <w:rPr>
          <w:rFonts w:ascii="GHEA Grapalat" w:hAnsi="GHEA Grapalat"/>
          <w:lang w:val="hy-AM"/>
        </w:rPr>
        <w:t>Արտադրողի լիազորագիր</w:t>
      </w:r>
      <w:r>
        <w:tab/>
      </w:r>
      <w:r>
        <w:fldChar w:fldCharType="begin"/>
      </w:r>
      <w:r>
        <w:instrText xml:space="preserve"> PAGEREF _Toc503779974 \h </w:instrText>
      </w:r>
      <w:r>
        <w:fldChar w:fldCharType="separate"/>
      </w:r>
      <w:r w:rsidR="001A0424">
        <w:t>45</w:t>
      </w:r>
      <w:r>
        <w:fldChar w:fldCharType="end"/>
      </w:r>
    </w:p>
    <w:p w:rsidR="00455149" w:rsidRPr="00CC6DEF" w:rsidRDefault="00CC6DEF" w:rsidP="00CC6DEF">
      <w:pPr>
        <w:pStyle w:val="TOC1"/>
        <w:spacing w:before="0"/>
        <w:rPr>
          <w:rFonts w:ascii="GHEA Grapalat" w:hAnsi="GHEA Grapalat"/>
        </w:rPr>
      </w:pPr>
      <w:r w:rsidRPr="00F76D32">
        <w:rPr>
          <w:rFonts w:ascii="GHEA Grapalat" w:hAnsi="GHEA Grapalat"/>
          <w:b w:val="0"/>
          <w:bCs/>
          <w:highlight w:val="red"/>
        </w:rPr>
        <w:fldChar w:fldCharType="end"/>
      </w:r>
    </w:p>
    <w:p w:rsidR="00455149" w:rsidRPr="00615C7F" w:rsidRDefault="00455149" w:rsidP="00E748FD">
      <w:pPr>
        <w:rPr>
          <w:rFonts w:ascii="GHEA Grapalat" w:hAnsi="GHEA Grapalat"/>
        </w:rPr>
      </w:pPr>
    </w:p>
    <w:p w:rsidR="00BC2CC8" w:rsidRPr="00076B5E" w:rsidRDefault="00455149" w:rsidP="00E748F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lfaen" w:hAnsi="Sylfaen"/>
          <w:sz w:val="22"/>
        </w:rPr>
      </w:pPr>
      <w:r w:rsidRPr="00A04A0B">
        <w:rPr>
          <w:rFonts w:ascii="Sylfaen" w:hAnsi="Sylfaen"/>
        </w:rPr>
        <w:br w:type="page"/>
      </w:r>
    </w:p>
    <w:p w:rsidR="00076B5E" w:rsidRPr="000A5D39" w:rsidRDefault="00076B5E" w:rsidP="00E748FD">
      <w:pPr>
        <w:pStyle w:val="SectionVHeader"/>
        <w:rPr>
          <w:rFonts w:ascii="GHEA Grapalat" w:hAnsi="GHEA Grapalat"/>
        </w:rPr>
      </w:pPr>
      <w:bookmarkStart w:id="254" w:name="_Toc499746352"/>
      <w:bookmarkStart w:id="255" w:name="_Toc503779969"/>
      <w:r w:rsidRPr="000A5D39">
        <w:rPr>
          <w:rFonts w:ascii="GHEA Grapalat" w:hAnsi="GHEA Grapalat"/>
        </w:rPr>
        <w:lastRenderedPageBreak/>
        <w:t>Հայտադիմումի ձև</w:t>
      </w:r>
      <w:bookmarkEnd w:id="254"/>
      <w:bookmarkEnd w:id="255"/>
    </w:p>
    <w:p w:rsidR="00076B5E" w:rsidRPr="000A5D39" w:rsidRDefault="00076B5E" w:rsidP="00E748FD">
      <w:pPr>
        <w:pStyle w:val="SectionVHeader"/>
        <w:rPr>
          <w:rFonts w:ascii="GHEA Grapalat" w:hAnsi="GHEA Grapalat"/>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076B5E" w:rsidRPr="00A064BD" w:rsidTr="009E3272">
        <w:tc>
          <w:tcPr>
            <w:tcW w:w="9864" w:type="dxa"/>
          </w:tcPr>
          <w:p w:rsidR="00076B5E" w:rsidRPr="00F320FC" w:rsidRDefault="00076B5E" w:rsidP="00F320FC">
            <w:pPr>
              <w:tabs>
                <w:tab w:val="left" w:pos="360"/>
              </w:tabs>
              <w:spacing w:after="200"/>
              <w:jc w:val="both"/>
              <w:rPr>
                <w:rFonts w:ascii="GHEA Grapalat" w:hAnsi="GHEA Grapalat" w:cs="Arial Armenian"/>
                <w:lang w:val="af-ZA"/>
              </w:rPr>
            </w:pPr>
            <w:r w:rsidRPr="00F320FC">
              <w:rPr>
                <w:rFonts w:ascii="GHEA Grapalat" w:hAnsi="GHEA Grapalat" w:cs="Arial Armenian"/>
                <w:lang w:val="af-ZA"/>
              </w:rPr>
              <w:t xml:space="preserve">Հայտատուն պետք է լրացնի այս Ձևը իր ձևաթղթի վրա` հստակ նշելով Հայտատուի լրիվ անունը և հասցեն: </w:t>
            </w:r>
          </w:p>
          <w:p w:rsidR="00076B5E" w:rsidRPr="00F320FC" w:rsidRDefault="00076B5E" w:rsidP="00F320FC">
            <w:pPr>
              <w:tabs>
                <w:tab w:val="left" w:pos="360"/>
              </w:tabs>
              <w:spacing w:after="200"/>
              <w:jc w:val="both"/>
              <w:rPr>
                <w:rFonts w:ascii="GHEA Grapalat" w:hAnsi="GHEA Grapalat" w:cs="Arial Armenian"/>
                <w:b/>
                <w:lang w:val="af-ZA"/>
              </w:rPr>
            </w:pPr>
            <w:r w:rsidRPr="00F320FC">
              <w:rPr>
                <w:rFonts w:ascii="GHEA Grapalat" w:hAnsi="GHEA Grapalat" w:cs="Arial Armenian"/>
                <w:b/>
                <w:lang w:val="af-ZA"/>
              </w:rPr>
              <w:t xml:space="preserve">Ծանոթություն`  Այս ձևերի կազմման համար կիրառելի է շեղագիր տեքստը և ջնջվելու է վերջնական արդյունքներից: </w:t>
            </w:r>
          </w:p>
          <w:p w:rsidR="00076B5E" w:rsidRPr="000A5D39" w:rsidRDefault="00076B5E" w:rsidP="00E748FD">
            <w:pPr>
              <w:rPr>
                <w:rFonts w:ascii="GHEA Grapalat" w:hAnsi="GHEA Grapalat" w:cs="Arial"/>
                <w:i/>
                <w:lang w:val="af-ZA"/>
              </w:rPr>
            </w:pPr>
          </w:p>
        </w:tc>
      </w:tr>
    </w:tbl>
    <w:p w:rsidR="00076B5E" w:rsidRPr="00747027" w:rsidRDefault="00076B5E" w:rsidP="00E748FD">
      <w:pPr>
        <w:rPr>
          <w:rFonts w:ascii="Sylfaen" w:hAnsi="Sylfaen" w:cs="Arial"/>
          <w:lang w:val="af-ZA"/>
        </w:rPr>
      </w:pPr>
    </w:p>
    <w:p w:rsidR="00076B5E" w:rsidRPr="00747027" w:rsidRDefault="00076B5E" w:rsidP="00E748FD">
      <w:pPr>
        <w:tabs>
          <w:tab w:val="right" w:pos="9000"/>
        </w:tabs>
        <w:rPr>
          <w:rFonts w:ascii="Sylfaen" w:hAnsi="Sylfaen"/>
          <w:lang w:val="af-ZA"/>
        </w:rPr>
      </w:pPr>
    </w:p>
    <w:p w:rsidR="00076B5E" w:rsidRPr="000A5D39" w:rsidRDefault="00076B5E" w:rsidP="00E748FD">
      <w:pPr>
        <w:jc w:val="both"/>
        <w:rPr>
          <w:rFonts w:ascii="GHEA Grapalat" w:hAnsi="GHEA Grapalat"/>
          <w:lang w:val="hy-AM"/>
        </w:rPr>
      </w:pPr>
      <w:r w:rsidRPr="000A5D39">
        <w:rPr>
          <w:rFonts w:ascii="GHEA Grapalat" w:hAnsi="GHEA Grapalat" w:cs="Sylfaen"/>
          <w:lang w:val="hy-AM"/>
        </w:rPr>
        <w:t>Ամսաթիվ</w:t>
      </w:r>
      <w:r w:rsidRPr="000A5D39">
        <w:rPr>
          <w:rFonts w:ascii="GHEA Grapalat" w:hAnsi="GHEA Grapalat" w:cs="Arial Armenian"/>
          <w:lang w:val="hy-AM"/>
        </w:rPr>
        <w:t>.</w:t>
      </w:r>
      <w:r w:rsidRPr="000A5D39">
        <w:rPr>
          <w:rFonts w:ascii="GHEA Grapalat" w:hAnsi="GHEA Grapalat"/>
          <w:lang w:val="hy-AM"/>
        </w:rPr>
        <w:t xml:space="preserve"> </w:t>
      </w:r>
      <w:r w:rsidRPr="000A5D39">
        <w:rPr>
          <w:rFonts w:ascii="GHEA Grapalat" w:hAnsi="GHEA Grapalat"/>
          <w:b/>
          <w:i/>
          <w:lang w:val="hy-AM"/>
        </w:rPr>
        <w:t>[</w:t>
      </w:r>
      <w:r w:rsidRPr="000A5D39">
        <w:rPr>
          <w:rFonts w:ascii="GHEA Grapalat" w:hAnsi="GHEA Grapalat" w:cs="Sylfaen"/>
          <w:b/>
          <w:i/>
          <w:lang w:val="hy-AM"/>
        </w:rPr>
        <w:t>Հայտի</w:t>
      </w:r>
      <w:r w:rsidRPr="000A5D39">
        <w:rPr>
          <w:rFonts w:ascii="GHEA Grapalat" w:hAnsi="GHEA Grapalat" w:cs="Arial Armenian"/>
          <w:b/>
          <w:i/>
          <w:lang w:val="hy-AM"/>
        </w:rPr>
        <w:t xml:space="preserve"> </w:t>
      </w:r>
      <w:r w:rsidRPr="000A5D39">
        <w:rPr>
          <w:rFonts w:ascii="GHEA Grapalat" w:hAnsi="GHEA Grapalat" w:cs="Sylfaen"/>
          <w:b/>
          <w:i/>
          <w:lang w:val="hy-AM"/>
        </w:rPr>
        <w:t>ներկայացման</w:t>
      </w:r>
      <w:r w:rsidRPr="000A5D39">
        <w:rPr>
          <w:rFonts w:ascii="GHEA Grapalat" w:hAnsi="GHEA Grapalat" w:cs="Arial Armenian"/>
          <w:b/>
          <w:i/>
          <w:lang w:val="hy-AM"/>
        </w:rPr>
        <w:t xml:space="preserve"> </w:t>
      </w:r>
      <w:r w:rsidRPr="000A5D39">
        <w:rPr>
          <w:rFonts w:ascii="GHEA Grapalat" w:hAnsi="GHEA Grapalat" w:cs="Sylfaen"/>
          <w:b/>
          <w:i/>
          <w:lang w:val="hy-AM"/>
        </w:rPr>
        <w:t>ժամանակը</w:t>
      </w:r>
      <w:r w:rsidRPr="000A5D39">
        <w:rPr>
          <w:rFonts w:ascii="GHEA Grapalat" w:hAnsi="GHEA Grapalat" w:cs="Arial Armenian"/>
          <w:b/>
          <w:i/>
          <w:lang w:val="hy-AM"/>
        </w:rPr>
        <w:t xml:space="preserve"> (</w:t>
      </w:r>
      <w:r w:rsidRPr="000A5D39">
        <w:rPr>
          <w:rFonts w:ascii="GHEA Grapalat" w:hAnsi="GHEA Grapalat" w:cs="Sylfaen"/>
          <w:b/>
          <w:i/>
          <w:lang w:val="hy-AM"/>
        </w:rPr>
        <w:t>օր</w:t>
      </w:r>
      <w:r w:rsidRPr="000A5D39">
        <w:rPr>
          <w:rFonts w:ascii="GHEA Grapalat" w:hAnsi="GHEA Grapalat" w:cs="Arial Armenian"/>
          <w:b/>
          <w:i/>
          <w:lang w:val="hy-AM"/>
        </w:rPr>
        <w:t xml:space="preserve">, </w:t>
      </w:r>
      <w:r w:rsidRPr="000A5D39">
        <w:rPr>
          <w:rFonts w:ascii="GHEA Grapalat" w:hAnsi="GHEA Grapalat" w:cs="Sylfaen"/>
          <w:b/>
          <w:i/>
          <w:lang w:val="hy-AM"/>
        </w:rPr>
        <w:t>ամիս</w:t>
      </w:r>
      <w:r w:rsidRPr="000A5D39">
        <w:rPr>
          <w:rFonts w:ascii="GHEA Grapalat" w:hAnsi="GHEA Grapalat" w:cs="Arial Armenian"/>
          <w:b/>
          <w:i/>
          <w:lang w:val="hy-AM"/>
        </w:rPr>
        <w:t xml:space="preserve">, </w:t>
      </w:r>
      <w:r w:rsidRPr="000A5D39">
        <w:rPr>
          <w:rFonts w:ascii="GHEA Grapalat" w:hAnsi="GHEA Grapalat" w:cs="Sylfaen"/>
          <w:b/>
          <w:i/>
          <w:lang w:val="hy-AM"/>
        </w:rPr>
        <w:t>տարի</w:t>
      </w:r>
      <w:r w:rsidRPr="000A5D39">
        <w:rPr>
          <w:rFonts w:ascii="GHEA Grapalat" w:hAnsi="GHEA Grapalat"/>
          <w:b/>
          <w:lang w:val="hy-AM"/>
        </w:rPr>
        <w:t>]</w:t>
      </w:r>
      <w:r w:rsidRPr="000A5D39">
        <w:rPr>
          <w:rFonts w:ascii="GHEA Grapalat" w:hAnsi="GHEA Grapalat"/>
          <w:lang w:val="hy-AM"/>
        </w:rPr>
        <w:t xml:space="preserve"> </w:t>
      </w:r>
    </w:p>
    <w:p w:rsidR="00076B5E" w:rsidRPr="000A5D39" w:rsidRDefault="00076B5E" w:rsidP="000A5D39">
      <w:pPr>
        <w:tabs>
          <w:tab w:val="right" w:pos="9360"/>
        </w:tabs>
        <w:jc w:val="both"/>
        <w:rPr>
          <w:rFonts w:ascii="GHEA Grapalat" w:hAnsi="GHEA Grapalat"/>
          <w:b/>
          <w:lang w:val="hy-AM"/>
        </w:rPr>
      </w:pPr>
      <w:r w:rsidRPr="000A5D39">
        <w:rPr>
          <w:rFonts w:ascii="GHEA Grapalat" w:hAnsi="GHEA Grapalat" w:cs="Sylfaen"/>
          <w:lang w:val="hy-AM"/>
        </w:rPr>
        <w:t xml:space="preserve">ԱՄՄ </w:t>
      </w:r>
      <w:r w:rsidRPr="000A5D39">
        <w:rPr>
          <w:rFonts w:ascii="GHEA Grapalat" w:hAnsi="GHEA Grapalat" w:cs="Arial Armenian"/>
          <w:lang w:val="hy-AM"/>
        </w:rPr>
        <w:t>No.:</w:t>
      </w:r>
      <w:r w:rsidRPr="000A5D39">
        <w:rPr>
          <w:rFonts w:ascii="GHEA Grapalat" w:hAnsi="GHEA Grapalat"/>
          <w:lang w:val="hy-AM"/>
        </w:rPr>
        <w:t xml:space="preserve"> </w:t>
      </w:r>
      <w:r w:rsidRPr="000A5D39">
        <w:rPr>
          <w:rFonts w:ascii="GHEA Grapalat" w:hAnsi="GHEA Grapalat"/>
          <w:b/>
          <w:i/>
          <w:u w:val="single"/>
          <w:lang w:val="hy-AM"/>
        </w:rPr>
        <w:t>[</w:t>
      </w:r>
      <w:r w:rsidRPr="000A5D39">
        <w:rPr>
          <w:rFonts w:ascii="GHEA Grapalat" w:hAnsi="GHEA Grapalat" w:cs="Sylfaen"/>
          <w:b/>
          <w:i/>
          <w:u w:val="single"/>
          <w:lang w:val="hy-AM"/>
        </w:rPr>
        <w:t>մրցութային</w:t>
      </w:r>
      <w:r w:rsidRPr="000A5D39">
        <w:rPr>
          <w:rFonts w:ascii="GHEA Grapalat" w:hAnsi="GHEA Grapalat" w:cs="Arial Armenian"/>
          <w:b/>
          <w:i/>
          <w:u w:val="single"/>
          <w:lang w:val="hy-AM"/>
        </w:rPr>
        <w:t xml:space="preserve"> </w:t>
      </w:r>
      <w:r w:rsidRPr="000A5D39">
        <w:rPr>
          <w:rFonts w:ascii="GHEA Grapalat" w:hAnsi="GHEA Grapalat" w:cs="Sylfaen"/>
          <w:b/>
          <w:i/>
          <w:u w:val="single"/>
          <w:lang w:val="hy-AM"/>
        </w:rPr>
        <w:t>գործընթացի</w:t>
      </w:r>
      <w:r w:rsidRPr="000A5D39">
        <w:rPr>
          <w:rFonts w:ascii="GHEA Grapalat" w:hAnsi="GHEA Grapalat" w:cs="Arial Armenian"/>
          <w:b/>
          <w:i/>
          <w:u w:val="single"/>
          <w:lang w:val="hy-AM"/>
        </w:rPr>
        <w:t xml:space="preserve"> </w:t>
      </w:r>
      <w:r w:rsidRPr="000A5D39">
        <w:rPr>
          <w:rFonts w:ascii="GHEA Grapalat" w:hAnsi="GHEA Grapalat" w:cs="Sylfaen"/>
          <w:b/>
          <w:i/>
          <w:u w:val="single"/>
          <w:lang w:val="hy-AM"/>
        </w:rPr>
        <w:t>համար</w:t>
      </w:r>
      <w:r w:rsidRPr="000A5D39">
        <w:rPr>
          <w:rFonts w:ascii="GHEA Grapalat" w:hAnsi="GHEA Grapalat"/>
          <w:b/>
          <w:i/>
          <w:u w:val="single"/>
          <w:lang w:val="hy-AM"/>
        </w:rPr>
        <w:t>]</w:t>
      </w:r>
    </w:p>
    <w:p w:rsidR="00076B5E" w:rsidRPr="000A5D39" w:rsidRDefault="00076B5E" w:rsidP="000A5D39">
      <w:pPr>
        <w:tabs>
          <w:tab w:val="right" w:pos="9360"/>
        </w:tabs>
        <w:jc w:val="both"/>
        <w:rPr>
          <w:rFonts w:ascii="GHEA Grapalat" w:hAnsi="GHEA Grapalat"/>
          <w:lang w:val="hy-AM"/>
        </w:rPr>
      </w:pPr>
      <w:r w:rsidRPr="000A5D39">
        <w:rPr>
          <w:rFonts w:ascii="GHEA Grapalat" w:hAnsi="GHEA Grapalat" w:cs="Sylfaen"/>
          <w:lang w:val="hy-AM"/>
        </w:rPr>
        <w:t>Մրցութային</w:t>
      </w:r>
      <w:r w:rsidRPr="000A5D39">
        <w:rPr>
          <w:rFonts w:ascii="GHEA Grapalat" w:hAnsi="GHEA Grapalat" w:cs="Arial Armenian"/>
          <w:lang w:val="hy-AM"/>
        </w:rPr>
        <w:t xml:space="preserve"> </w:t>
      </w:r>
      <w:r w:rsidRPr="000A5D39">
        <w:rPr>
          <w:rFonts w:ascii="GHEA Grapalat" w:hAnsi="GHEA Grapalat" w:cs="Sylfaen"/>
          <w:lang w:val="hy-AM"/>
        </w:rPr>
        <w:t>հրավեր</w:t>
      </w:r>
      <w:r w:rsidRPr="000A5D39">
        <w:rPr>
          <w:rFonts w:ascii="GHEA Grapalat" w:hAnsi="GHEA Grapalat" w:cs="Arial Armenian"/>
          <w:lang w:val="hy-AM"/>
        </w:rPr>
        <w:t xml:space="preserve"> No.:</w:t>
      </w:r>
      <w:r w:rsidRPr="000A5D39">
        <w:rPr>
          <w:rFonts w:ascii="GHEA Grapalat" w:hAnsi="GHEA Grapalat"/>
          <w:lang w:val="hy-AM"/>
        </w:rPr>
        <w:t xml:space="preserve"> </w:t>
      </w:r>
      <w:r w:rsidRPr="000A5D39">
        <w:rPr>
          <w:rFonts w:ascii="GHEA Grapalat" w:hAnsi="GHEA Grapalat"/>
          <w:b/>
          <w:i/>
          <w:iCs/>
          <w:lang w:val="hy-AM"/>
        </w:rPr>
        <w:t>[</w:t>
      </w:r>
      <w:r w:rsidRPr="000A5D39">
        <w:rPr>
          <w:rFonts w:ascii="GHEA Grapalat" w:hAnsi="GHEA Grapalat" w:cs="Sylfaen"/>
          <w:b/>
          <w:i/>
          <w:iCs/>
          <w:lang w:val="hy-AM"/>
        </w:rPr>
        <w:t>նշեք</w:t>
      </w:r>
      <w:r w:rsidRPr="000A5D39">
        <w:rPr>
          <w:rFonts w:ascii="GHEA Grapalat" w:hAnsi="GHEA Grapalat" w:cs="Arial Armenian"/>
          <w:b/>
          <w:i/>
          <w:iCs/>
          <w:lang w:val="hy-AM"/>
        </w:rPr>
        <w:t xml:space="preserve"> </w:t>
      </w:r>
      <w:r w:rsidRPr="000A5D39">
        <w:rPr>
          <w:rFonts w:ascii="GHEA Grapalat" w:hAnsi="GHEA Grapalat" w:cs="Sylfaen"/>
          <w:b/>
          <w:i/>
          <w:iCs/>
          <w:lang w:val="hy-AM"/>
        </w:rPr>
        <w:t>մրցութային</w:t>
      </w:r>
      <w:r w:rsidRPr="000A5D39">
        <w:rPr>
          <w:rFonts w:ascii="GHEA Grapalat" w:hAnsi="GHEA Grapalat" w:cs="Arial Armenian"/>
          <w:b/>
          <w:i/>
          <w:iCs/>
          <w:lang w:val="hy-AM"/>
        </w:rPr>
        <w:t xml:space="preserve"> </w:t>
      </w:r>
      <w:r w:rsidRPr="000A5D39">
        <w:rPr>
          <w:rFonts w:ascii="GHEA Grapalat" w:hAnsi="GHEA Grapalat" w:cs="Sylfaen"/>
          <w:b/>
          <w:i/>
          <w:iCs/>
          <w:lang w:val="hy-AM"/>
        </w:rPr>
        <w:t>հրավերի</w:t>
      </w:r>
      <w:r w:rsidRPr="000A5D39">
        <w:rPr>
          <w:rFonts w:ascii="GHEA Grapalat" w:hAnsi="GHEA Grapalat" w:cs="Arial Armenian"/>
          <w:b/>
          <w:i/>
          <w:iCs/>
          <w:lang w:val="hy-AM"/>
        </w:rPr>
        <w:t xml:space="preserve"> </w:t>
      </w:r>
      <w:r w:rsidRPr="000A5D39">
        <w:rPr>
          <w:rFonts w:ascii="GHEA Grapalat" w:hAnsi="GHEA Grapalat" w:cs="Sylfaen"/>
          <w:b/>
          <w:i/>
          <w:iCs/>
          <w:lang w:val="hy-AM"/>
        </w:rPr>
        <w:t>համարը</w:t>
      </w:r>
      <w:r w:rsidRPr="000A5D39">
        <w:rPr>
          <w:rFonts w:ascii="GHEA Grapalat" w:hAnsi="GHEA Grapalat"/>
          <w:b/>
          <w:i/>
          <w:iCs/>
          <w:lang w:val="hy-AM"/>
        </w:rPr>
        <w:t>]</w:t>
      </w:r>
    </w:p>
    <w:p w:rsidR="00076B5E" w:rsidRPr="000A5D39" w:rsidRDefault="00076B5E" w:rsidP="000A5D39">
      <w:pPr>
        <w:rPr>
          <w:rFonts w:ascii="GHEA Grapalat" w:hAnsi="GHEA Grapalat"/>
          <w:lang w:val="hy-AM"/>
        </w:rPr>
      </w:pPr>
    </w:p>
    <w:p w:rsidR="00076B5E" w:rsidRPr="000A5D39" w:rsidRDefault="00076B5E" w:rsidP="000A5D39">
      <w:pPr>
        <w:rPr>
          <w:rFonts w:ascii="GHEA Grapalat" w:hAnsi="GHEA Grapalat"/>
          <w:b/>
          <w:lang w:val="hy-AM"/>
        </w:rPr>
      </w:pPr>
      <w:r w:rsidRPr="000A5D39">
        <w:rPr>
          <w:rFonts w:ascii="GHEA Grapalat" w:hAnsi="GHEA Grapalat" w:cs="Sylfaen"/>
          <w:lang w:val="hy-AM"/>
        </w:rPr>
        <w:t>Ում</w:t>
      </w:r>
      <w:r w:rsidRPr="000A5D39">
        <w:rPr>
          <w:rFonts w:ascii="GHEA Grapalat" w:hAnsi="GHEA Grapalat" w:cs="Arial Armenian"/>
          <w:lang w:val="hy-AM"/>
        </w:rPr>
        <w:t>.</w:t>
      </w:r>
      <w:r w:rsidRPr="000A5D39">
        <w:rPr>
          <w:rFonts w:ascii="GHEA Grapalat" w:hAnsi="GHEA Grapalat"/>
          <w:lang w:val="hy-AM"/>
        </w:rPr>
        <w:t xml:space="preserve"> </w:t>
      </w:r>
      <w:r w:rsidRPr="000A5D39">
        <w:rPr>
          <w:rFonts w:ascii="GHEA Grapalat" w:hAnsi="GHEA Grapalat"/>
          <w:b/>
          <w:i/>
          <w:lang w:val="hy-AM"/>
        </w:rPr>
        <w:t>[</w:t>
      </w:r>
      <w:r w:rsidRPr="000A5D39">
        <w:rPr>
          <w:rFonts w:ascii="GHEA Grapalat" w:hAnsi="GHEA Grapalat" w:cs="Sylfaen"/>
          <w:b/>
          <w:i/>
          <w:lang w:val="hy-AM"/>
        </w:rPr>
        <w:t>Գնորդի</w:t>
      </w:r>
      <w:r w:rsidRPr="000A5D39">
        <w:rPr>
          <w:rFonts w:ascii="GHEA Grapalat" w:hAnsi="GHEA Grapalat" w:cs="Arial Armenian"/>
          <w:b/>
          <w:i/>
          <w:lang w:val="hy-AM"/>
        </w:rPr>
        <w:t xml:space="preserve"> </w:t>
      </w:r>
      <w:r w:rsidRPr="000A5D39">
        <w:rPr>
          <w:rFonts w:ascii="GHEA Grapalat" w:hAnsi="GHEA Grapalat" w:cs="Sylfaen"/>
          <w:b/>
          <w:i/>
          <w:lang w:val="hy-AM"/>
        </w:rPr>
        <w:t>լրիվ</w:t>
      </w:r>
      <w:r w:rsidRPr="000A5D39">
        <w:rPr>
          <w:rFonts w:ascii="GHEA Grapalat" w:hAnsi="GHEA Grapalat" w:cs="Arial Armenian"/>
          <w:b/>
          <w:i/>
          <w:lang w:val="hy-AM"/>
        </w:rPr>
        <w:t xml:space="preserve"> </w:t>
      </w:r>
      <w:r w:rsidRPr="000A5D39">
        <w:rPr>
          <w:rFonts w:ascii="GHEA Grapalat" w:hAnsi="GHEA Grapalat" w:cs="Sylfaen"/>
          <w:b/>
          <w:i/>
          <w:lang w:val="hy-AM"/>
        </w:rPr>
        <w:t>անունը</w:t>
      </w:r>
      <w:r w:rsidRPr="000A5D39">
        <w:rPr>
          <w:rFonts w:ascii="GHEA Grapalat" w:hAnsi="GHEA Grapalat"/>
          <w:b/>
          <w:i/>
          <w:lang w:val="hy-AM"/>
        </w:rPr>
        <w:t>]</w:t>
      </w:r>
    </w:p>
    <w:p w:rsidR="00076B5E" w:rsidRPr="000A5D39" w:rsidRDefault="00076B5E" w:rsidP="000A5D39">
      <w:pPr>
        <w:rPr>
          <w:rFonts w:ascii="GHEA Grapalat" w:hAnsi="GHEA Grapalat"/>
          <w:lang w:val="hy-AM"/>
        </w:rPr>
      </w:pPr>
    </w:p>
    <w:p w:rsidR="00076B5E" w:rsidRPr="000A5D39" w:rsidRDefault="00076B5E" w:rsidP="000A5D39">
      <w:pPr>
        <w:tabs>
          <w:tab w:val="left" w:pos="360"/>
        </w:tabs>
        <w:spacing w:after="200"/>
        <w:jc w:val="both"/>
        <w:rPr>
          <w:rFonts w:ascii="GHEA Grapalat" w:hAnsi="GHEA Grapalat"/>
          <w:lang w:val="hy-AM"/>
        </w:rPr>
      </w:pPr>
      <w:r w:rsidRPr="000A5D39">
        <w:rPr>
          <w:rFonts w:ascii="GHEA Grapalat" w:hAnsi="GHEA Grapalat"/>
          <w:lang w:val="af-ZA"/>
        </w:rPr>
        <w:t>(</w:t>
      </w:r>
      <w:r w:rsidRPr="000A5D39">
        <w:rPr>
          <w:rFonts w:ascii="GHEA Grapalat" w:hAnsi="GHEA Grapalat" w:cs="Sylfaen"/>
          <w:lang w:val="af-ZA"/>
        </w:rPr>
        <w:t>ա</w:t>
      </w:r>
      <w:r w:rsidRPr="000A5D39">
        <w:rPr>
          <w:rFonts w:ascii="GHEA Grapalat" w:hAnsi="GHEA Grapalat" w:cs="Arial Armenian"/>
          <w:lang w:val="af-ZA"/>
        </w:rPr>
        <w:t xml:space="preserve">)  </w:t>
      </w:r>
      <w:r w:rsidRPr="000A5D39">
        <w:rPr>
          <w:rFonts w:ascii="GHEA Grapalat" w:hAnsi="GHEA Grapalat"/>
          <w:lang w:val="hy-AM"/>
        </w:rPr>
        <w:t xml:space="preserve">Մենք </w:t>
      </w:r>
      <w:r w:rsidRPr="000A5D39">
        <w:rPr>
          <w:rFonts w:ascii="GHEA Grapalat" w:hAnsi="GHEA Grapalat" w:cs="Sylfaen"/>
          <w:lang w:val="af-ZA"/>
        </w:rPr>
        <w:t>ուսումնասիրել</w:t>
      </w:r>
      <w:r w:rsidRPr="000A5D39">
        <w:rPr>
          <w:rFonts w:ascii="GHEA Grapalat" w:hAnsi="GHEA Grapalat" w:cs="Arial Armenian"/>
          <w:lang w:val="af-ZA"/>
        </w:rPr>
        <w:t xml:space="preserve"> </w:t>
      </w:r>
      <w:r w:rsidRPr="000A5D39">
        <w:rPr>
          <w:rFonts w:ascii="GHEA Grapalat" w:hAnsi="GHEA Grapalat" w:cs="Sylfaen"/>
          <w:lang w:val="af-ZA"/>
        </w:rPr>
        <w:t>ենք</w:t>
      </w:r>
      <w:r w:rsidRPr="000A5D39">
        <w:rPr>
          <w:rFonts w:ascii="GHEA Grapalat" w:hAnsi="GHEA Grapalat" w:cs="Arial Armenian"/>
          <w:lang w:val="af-ZA"/>
        </w:rPr>
        <w:t xml:space="preserve"> </w:t>
      </w:r>
      <w:r w:rsidRPr="000A5D39">
        <w:rPr>
          <w:rFonts w:ascii="GHEA Grapalat" w:hAnsi="GHEA Grapalat" w:cs="Sylfaen"/>
          <w:lang w:val="af-ZA"/>
        </w:rPr>
        <w:t>Մրցութային</w:t>
      </w:r>
      <w:r w:rsidRPr="000A5D39">
        <w:rPr>
          <w:rFonts w:ascii="GHEA Grapalat" w:hAnsi="GHEA Grapalat" w:cs="Arial Armenian"/>
          <w:lang w:val="af-ZA"/>
        </w:rPr>
        <w:t xml:space="preserve"> </w:t>
      </w:r>
      <w:r w:rsidRPr="000A5D39">
        <w:rPr>
          <w:rFonts w:ascii="GHEA Grapalat" w:hAnsi="GHEA Grapalat" w:cs="Sylfaen"/>
          <w:lang w:val="af-ZA"/>
        </w:rPr>
        <w:t>Փաստաթղթերը</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չունենք</w:t>
      </w:r>
      <w:r w:rsidRPr="000A5D39">
        <w:rPr>
          <w:rFonts w:ascii="GHEA Grapalat" w:hAnsi="GHEA Grapalat" w:cs="Arial Armenian"/>
          <w:lang w:val="af-ZA"/>
        </w:rPr>
        <w:t xml:space="preserve"> </w:t>
      </w:r>
      <w:r w:rsidRPr="000A5D39">
        <w:rPr>
          <w:rFonts w:ascii="GHEA Grapalat" w:hAnsi="GHEA Grapalat" w:cs="Sylfaen"/>
          <w:lang w:val="af-ZA"/>
        </w:rPr>
        <w:t>որևէ</w:t>
      </w:r>
      <w:r w:rsidRPr="000A5D39">
        <w:rPr>
          <w:rFonts w:ascii="GHEA Grapalat" w:hAnsi="GHEA Grapalat" w:cs="Arial Armenian"/>
          <w:lang w:val="af-ZA"/>
        </w:rPr>
        <w:t xml:space="preserve"> </w:t>
      </w:r>
      <w:r w:rsidRPr="000A5D39">
        <w:rPr>
          <w:rFonts w:ascii="GHEA Grapalat" w:hAnsi="GHEA Grapalat" w:cs="Sylfaen"/>
          <w:lang w:val="af-ZA"/>
        </w:rPr>
        <w:t>վերապահում</w:t>
      </w:r>
      <w:r w:rsidRPr="000A5D39">
        <w:rPr>
          <w:rFonts w:ascii="GHEA Grapalat" w:hAnsi="GHEA Grapalat" w:cs="Arial Armenian"/>
          <w:lang w:val="af-ZA"/>
        </w:rPr>
        <w:t xml:space="preserve"> </w:t>
      </w:r>
      <w:r w:rsidRPr="000A5D39">
        <w:rPr>
          <w:rFonts w:ascii="GHEA Grapalat" w:hAnsi="GHEA Grapalat" w:cs="Sylfaen"/>
          <w:lang w:val="af-ZA"/>
        </w:rPr>
        <w:t>դրանց</w:t>
      </w:r>
      <w:r w:rsidRPr="000A5D39">
        <w:rPr>
          <w:rFonts w:ascii="GHEA Grapalat" w:hAnsi="GHEA Grapalat" w:cs="Arial Armenian"/>
          <w:lang w:val="af-ZA"/>
        </w:rPr>
        <w:t xml:space="preserve"> </w:t>
      </w:r>
      <w:r w:rsidRPr="000A5D39">
        <w:rPr>
          <w:rFonts w:ascii="GHEA Grapalat" w:hAnsi="GHEA Grapalat" w:cs="Sylfaen"/>
          <w:lang w:val="af-ZA"/>
        </w:rPr>
        <w:t>վերաբերյալ</w:t>
      </w:r>
      <w:r w:rsidRPr="000A5D39">
        <w:rPr>
          <w:rFonts w:ascii="GHEA Grapalat" w:hAnsi="GHEA Grapalat" w:cs="Arial Armenian"/>
          <w:lang w:val="af-ZA"/>
        </w:rPr>
        <w:t xml:space="preserve">, </w:t>
      </w:r>
      <w:r w:rsidRPr="000A5D39">
        <w:rPr>
          <w:rFonts w:ascii="GHEA Grapalat" w:hAnsi="GHEA Grapalat" w:cs="Sylfaen"/>
          <w:lang w:val="af-ZA"/>
        </w:rPr>
        <w:t>ներառյալ՝</w:t>
      </w:r>
      <w:r w:rsidRPr="000A5D39">
        <w:rPr>
          <w:rFonts w:ascii="GHEA Grapalat" w:hAnsi="GHEA Grapalat" w:cs="Arial Armenian"/>
          <w:lang w:val="af-ZA"/>
        </w:rPr>
        <w:t xml:space="preserve"> </w:t>
      </w:r>
      <w:r w:rsidRPr="000A5D39">
        <w:rPr>
          <w:rFonts w:ascii="GHEA Grapalat" w:hAnsi="GHEA Grapalat" w:cs="Sylfaen"/>
          <w:lang w:val="af-ZA"/>
        </w:rPr>
        <w:t>Հավելվածը</w:t>
      </w:r>
      <w:r w:rsidRPr="000A5D39">
        <w:rPr>
          <w:rFonts w:ascii="GHEA Grapalat" w:hAnsi="GHEA Grapalat" w:cs="Arial Armenian"/>
          <w:lang w:val="af-ZA"/>
        </w:rPr>
        <w:t xml:space="preserve">, որը հրապարակված է համաձայն Տվյալներ մրցույթի մասնակիցներին </w:t>
      </w:r>
      <w:r w:rsidRPr="000A5D39">
        <w:rPr>
          <w:rFonts w:ascii="GHEA Grapalat" w:hAnsi="GHEA Grapalat"/>
          <w:lang w:val="hy-AM"/>
        </w:rPr>
        <w:t>(ՏՄՄ 8),</w:t>
      </w:r>
    </w:p>
    <w:p w:rsidR="00076B5E" w:rsidRDefault="00076B5E" w:rsidP="000A5D39">
      <w:pPr>
        <w:jc w:val="both"/>
        <w:rPr>
          <w:rFonts w:ascii="GHEA Grapalat" w:hAnsi="GHEA Grapalat"/>
          <w:lang w:val="af-ZA"/>
        </w:rPr>
      </w:pPr>
      <w:r w:rsidRPr="000A5D39">
        <w:rPr>
          <w:rFonts w:ascii="GHEA Grapalat" w:hAnsi="GHEA Grapalat"/>
          <w:bCs/>
          <w:lang w:val="hy-AM"/>
        </w:rPr>
        <w:t xml:space="preserve">(բ) Մենք բավարարում ենք ընտրության պահանջներին և </w:t>
      </w:r>
      <w:r w:rsidRPr="000A5D39">
        <w:rPr>
          <w:rFonts w:ascii="GHEA Grapalat" w:hAnsi="GHEA Grapalat" w:cs="Sylfaen"/>
          <w:lang w:val="af-ZA"/>
        </w:rPr>
        <w:t>չունենք</w:t>
      </w:r>
      <w:r w:rsidRPr="000A5D39">
        <w:rPr>
          <w:rFonts w:ascii="GHEA Grapalat" w:hAnsi="GHEA Grapalat" w:cs="Arial Armenian"/>
          <w:lang w:val="af-ZA"/>
        </w:rPr>
        <w:t xml:space="preserve"> </w:t>
      </w:r>
      <w:r w:rsidRPr="000A5D39">
        <w:rPr>
          <w:rFonts w:ascii="GHEA Grapalat" w:hAnsi="GHEA Grapalat" w:cs="Sylfaen"/>
          <w:lang w:val="af-ZA"/>
        </w:rPr>
        <w:t>շահերի</w:t>
      </w:r>
      <w:r w:rsidRPr="000A5D39">
        <w:rPr>
          <w:rFonts w:ascii="GHEA Grapalat" w:hAnsi="GHEA Grapalat" w:cs="Arial Armenian"/>
          <w:lang w:val="af-ZA"/>
        </w:rPr>
        <w:t xml:space="preserve"> </w:t>
      </w:r>
      <w:r w:rsidRPr="000A5D39">
        <w:rPr>
          <w:rFonts w:ascii="GHEA Grapalat" w:hAnsi="GHEA Grapalat" w:cs="Sylfaen"/>
          <w:lang w:val="af-ZA"/>
        </w:rPr>
        <w:t>բախում՝</w:t>
      </w:r>
      <w:r w:rsidRPr="000A5D39">
        <w:rPr>
          <w:rFonts w:ascii="GHEA Grapalat" w:hAnsi="GHEA Grapalat" w:cs="Arial Armenian"/>
          <w:lang w:val="af-ZA"/>
        </w:rPr>
        <w:t xml:space="preserve"> </w:t>
      </w:r>
      <w:r w:rsidRPr="000A5D39">
        <w:rPr>
          <w:rFonts w:ascii="GHEA Grapalat" w:hAnsi="GHEA Grapalat" w:cs="Sylfaen"/>
          <w:lang w:val="af-ZA"/>
        </w:rPr>
        <w:t>համաձայն</w:t>
      </w:r>
      <w:r w:rsidRPr="000A5D39">
        <w:rPr>
          <w:rFonts w:ascii="GHEA Grapalat" w:hAnsi="GHEA Grapalat" w:cs="Arial Armenian"/>
          <w:lang w:val="af-ZA"/>
        </w:rPr>
        <w:t xml:space="preserve"> </w:t>
      </w:r>
      <w:r w:rsidRPr="000A5D39">
        <w:rPr>
          <w:rFonts w:ascii="GHEA Grapalat" w:hAnsi="GHEA Grapalat" w:cs="Sylfaen"/>
          <w:lang w:val="af-ZA"/>
        </w:rPr>
        <w:t>ՏՄՄ</w:t>
      </w:r>
      <w:r w:rsidRPr="000A5D39">
        <w:rPr>
          <w:rFonts w:ascii="GHEA Grapalat" w:hAnsi="GHEA Grapalat" w:cs="Arial Armenian"/>
          <w:lang w:val="af-ZA"/>
        </w:rPr>
        <w:t xml:space="preserve"> 4 </w:t>
      </w:r>
      <w:r w:rsidRPr="000A5D39">
        <w:rPr>
          <w:rFonts w:ascii="GHEA Grapalat" w:hAnsi="GHEA Grapalat" w:cs="Sylfaen"/>
          <w:lang w:val="af-ZA"/>
        </w:rPr>
        <w:t>դրույթի,</w:t>
      </w:r>
      <w:r w:rsidRPr="000A5D39">
        <w:rPr>
          <w:rFonts w:ascii="GHEA Grapalat" w:hAnsi="GHEA Grapalat"/>
          <w:lang w:val="af-ZA"/>
        </w:rPr>
        <w:t xml:space="preserve"> </w:t>
      </w:r>
    </w:p>
    <w:p w:rsidR="000A5D39" w:rsidRPr="000A5D39" w:rsidRDefault="000A5D39" w:rsidP="000A5D39">
      <w:pPr>
        <w:jc w:val="both"/>
        <w:rPr>
          <w:rFonts w:ascii="GHEA Grapalat" w:hAnsi="GHEA Grapalat"/>
          <w:lang w:val="af-ZA"/>
        </w:rPr>
      </w:pPr>
    </w:p>
    <w:p w:rsidR="00076B5E" w:rsidRPr="000A5D39" w:rsidRDefault="00076B5E" w:rsidP="000A5D39">
      <w:pPr>
        <w:pStyle w:val="ListParagraph"/>
        <w:spacing w:after="200"/>
        <w:ind w:left="0"/>
        <w:contextualSpacing w:val="0"/>
        <w:jc w:val="both"/>
        <w:rPr>
          <w:rFonts w:ascii="GHEA Grapalat" w:hAnsi="GHEA Grapalat"/>
          <w:lang w:val="hy-AM"/>
        </w:rPr>
      </w:pPr>
      <w:r w:rsidRPr="000A5D39">
        <w:rPr>
          <w:rFonts w:ascii="GHEA Grapalat" w:hAnsi="GHEA Grapalat"/>
          <w:bCs/>
          <w:lang w:val="hy-AM"/>
        </w:rPr>
        <w:t>(գ) Մենք չենք կասեցվել կամ անընդունելի չենք հայտարարվել Գնորդի կողմից նրա երկրում Հայտի երաշխիքայի</w:t>
      </w:r>
      <w:r w:rsidR="0099706A">
        <w:rPr>
          <w:rFonts w:ascii="GHEA Grapalat" w:hAnsi="GHEA Grapalat"/>
          <w:bCs/>
        </w:rPr>
        <w:t>ն</w:t>
      </w:r>
      <w:r w:rsidRPr="000A5D39">
        <w:rPr>
          <w:rFonts w:ascii="GHEA Grapalat" w:hAnsi="GHEA Grapalat"/>
          <w:bCs/>
          <w:lang w:val="hy-AM"/>
        </w:rPr>
        <w:t xml:space="preserve"> հայտարարագրի կատարման հիման վրա, համաձայն ՏՄՄ 4.6 ենթադրույթի,</w:t>
      </w:r>
    </w:p>
    <w:p w:rsidR="00076B5E" w:rsidRDefault="00076B5E" w:rsidP="000A5D39">
      <w:pPr>
        <w:tabs>
          <w:tab w:val="left" w:pos="540"/>
        </w:tabs>
        <w:jc w:val="both"/>
        <w:rPr>
          <w:rFonts w:ascii="GHEA Grapalat" w:hAnsi="GHEA Grapalat"/>
          <w:lang w:val="af-ZA"/>
        </w:rPr>
      </w:pPr>
      <w:r w:rsidRPr="000A5D39">
        <w:rPr>
          <w:rFonts w:ascii="GHEA Grapalat" w:hAnsi="GHEA Grapalat" w:cs="Sylfaen"/>
          <w:lang w:val="af-ZA"/>
        </w:rPr>
        <w:t>(դ) Մրցութային</w:t>
      </w:r>
      <w:r w:rsidRPr="000A5D39">
        <w:rPr>
          <w:rFonts w:ascii="GHEA Grapalat" w:hAnsi="GHEA Grapalat" w:cs="Arial Armenian"/>
          <w:lang w:val="af-ZA"/>
        </w:rPr>
        <w:t xml:space="preserve"> </w:t>
      </w:r>
      <w:r w:rsidRPr="000A5D39">
        <w:rPr>
          <w:rFonts w:ascii="GHEA Grapalat" w:hAnsi="GHEA Grapalat" w:cs="Sylfaen"/>
          <w:lang w:val="af-ZA"/>
        </w:rPr>
        <w:t>Փաստաթղթերին</w:t>
      </w:r>
      <w:r w:rsidRPr="000A5D39">
        <w:rPr>
          <w:rFonts w:ascii="GHEA Grapalat" w:hAnsi="GHEA Grapalat" w:cs="Arial Armenian"/>
          <w:lang w:val="af-ZA"/>
        </w:rPr>
        <w:t xml:space="preserve"> </w:t>
      </w:r>
      <w:r w:rsidRPr="000A5D39">
        <w:rPr>
          <w:rFonts w:ascii="GHEA Grapalat" w:hAnsi="GHEA Grapalat" w:cs="Sylfaen"/>
          <w:lang w:val="af-ZA"/>
        </w:rPr>
        <w:t>համապատասխան</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Ապրանքների</w:t>
      </w:r>
      <w:r w:rsidRPr="000A5D39">
        <w:rPr>
          <w:rFonts w:ascii="GHEA Grapalat" w:hAnsi="GHEA Grapalat" w:cs="Arial Armenian"/>
          <w:lang w:val="af-ZA"/>
        </w:rPr>
        <w:t xml:space="preserve"> </w:t>
      </w:r>
      <w:r w:rsidRPr="000A5D39">
        <w:rPr>
          <w:rFonts w:ascii="GHEA Grapalat" w:hAnsi="GHEA Grapalat" w:cs="Sylfaen"/>
          <w:lang w:val="af-ZA"/>
        </w:rPr>
        <w:t>Ցանկի</w:t>
      </w:r>
      <w:r w:rsidRPr="000A5D39">
        <w:rPr>
          <w:rFonts w:ascii="GHEA Grapalat" w:hAnsi="GHEA Grapalat" w:cs="Arial Armenian"/>
          <w:lang w:val="af-ZA"/>
        </w:rPr>
        <w:t xml:space="preserve"> և </w:t>
      </w:r>
      <w:r w:rsidRPr="000A5D39">
        <w:rPr>
          <w:rFonts w:ascii="GHEA Grapalat" w:hAnsi="GHEA Grapalat" w:cs="Sylfaen"/>
          <w:lang w:val="af-ZA"/>
        </w:rPr>
        <w:t>Մատակարարման</w:t>
      </w:r>
      <w:r w:rsidRPr="000A5D39">
        <w:rPr>
          <w:rFonts w:ascii="GHEA Grapalat" w:hAnsi="GHEA Grapalat" w:cs="Arial Armenian"/>
          <w:lang w:val="af-ZA"/>
        </w:rPr>
        <w:t xml:space="preserve"> </w:t>
      </w:r>
      <w:r w:rsidRPr="000A5D39">
        <w:rPr>
          <w:rFonts w:ascii="GHEA Grapalat" w:hAnsi="GHEA Grapalat" w:cs="Sylfaen"/>
          <w:lang w:val="af-ZA"/>
        </w:rPr>
        <w:t>Ժամանակացույցի</w:t>
      </w:r>
      <w:r w:rsidRPr="000A5D39">
        <w:rPr>
          <w:rFonts w:ascii="GHEA Grapalat" w:hAnsi="GHEA Grapalat" w:cs="Arial Armenian"/>
          <w:lang w:val="af-ZA"/>
        </w:rPr>
        <w:t xml:space="preserve"> </w:t>
      </w:r>
      <w:r w:rsidRPr="000A5D39">
        <w:rPr>
          <w:rFonts w:ascii="GHEA Grapalat" w:hAnsi="GHEA Grapalat" w:cs="Sylfaen"/>
          <w:lang w:val="af-ZA"/>
        </w:rPr>
        <w:t>համաձայն՝</w:t>
      </w:r>
      <w:r w:rsidRPr="000A5D39">
        <w:rPr>
          <w:rFonts w:ascii="GHEA Grapalat" w:hAnsi="GHEA Grapalat" w:cs="Arial Armenian"/>
          <w:lang w:val="af-ZA"/>
        </w:rPr>
        <w:t xml:space="preserve"> </w:t>
      </w:r>
      <w:r w:rsidRPr="000A5D39">
        <w:rPr>
          <w:rFonts w:ascii="GHEA Grapalat" w:hAnsi="GHEA Grapalat" w:cs="Sylfaen"/>
          <w:lang w:val="af-ZA"/>
        </w:rPr>
        <w:t>առաջարկում</w:t>
      </w:r>
      <w:r w:rsidRPr="000A5D39">
        <w:rPr>
          <w:rFonts w:ascii="GHEA Grapalat" w:hAnsi="GHEA Grapalat" w:cs="Arial Armenian"/>
          <w:lang w:val="af-ZA"/>
        </w:rPr>
        <w:t xml:space="preserve"> </w:t>
      </w:r>
      <w:r w:rsidRPr="000A5D39">
        <w:rPr>
          <w:rFonts w:ascii="GHEA Grapalat" w:hAnsi="GHEA Grapalat" w:cs="Sylfaen"/>
          <w:lang w:val="af-ZA"/>
        </w:rPr>
        <w:t>ենք</w:t>
      </w:r>
      <w:r w:rsidRPr="000A5D39">
        <w:rPr>
          <w:rFonts w:ascii="GHEA Grapalat" w:hAnsi="GHEA Grapalat" w:cs="Arial Armenian"/>
          <w:lang w:val="af-ZA"/>
        </w:rPr>
        <w:t xml:space="preserve"> </w:t>
      </w:r>
      <w:r w:rsidRPr="000A5D39">
        <w:rPr>
          <w:rFonts w:ascii="GHEA Grapalat" w:hAnsi="GHEA Grapalat" w:cs="Sylfaen"/>
          <w:lang w:val="af-ZA"/>
        </w:rPr>
        <w:t>մատակարարել</w:t>
      </w:r>
      <w:r w:rsidRPr="000A5D39">
        <w:rPr>
          <w:rFonts w:ascii="GHEA Grapalat" w:hAnsi="GHEA Grapalat" w:cs="Arial Armenian"/>
          <w:lang w:val="af-ZA"/>
        </w:rPr>
        <w:t xml:space="preserve"> </w:t>
      </w:r>
      <w:r w:rsidRPr="000A5D39">
        <w:rPr>
          <w:rFonts w:ascii="GHEA Grapalat" w:hAnsi="GHEA Grapalat" w:cs="Sylfaen"/>
          <w:lang w:val="af-ZA"/>
        </w:rPr>
        <w:t>հետևյալ</w:t>
      </w:r>
      <w:r w:rsidRPr="000A5D39">
        <w:rPr>
          <w:rFonts w:ascii="GHEA Grapalat" w:hAnsi="GHEA Grapalat" w:cs="Arial Armenian"/>
          <w:lang w:val="af-ZA"/>
        </w:rPr>
        <w:t xml:space="preserve"> </w:t>
      </w:r>
      <w:r w:rsidRPr="000A5D39">
        <w:rPr>
          <w:rFonts w:ascii="GHEA Grapalat" w:hAnsi="GHEA Grapalat" w:cs="Sylfaen"/>
          <w:lang w:val="af-ZA"/>
        </w:rPr>
        <w:t>Ապրանքները</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Հարակից</w:t>
      </w:r>
      <w:r w:rsidRPr="000A5D39">
        <w:rPr>
          <w:rFonts w:ascii="GHEA Grapalat" w:hAnsi="GHEA Grapalat" w:cs="Arial Armenian"/>
          <w:lang w:val="af-ZA"/>
        </w:rPr>
        <w:t xml:space="preserve"> </w:t>
      </w:r>
      <w:r w:rsidRPr="000A5D39">
        <w:rPr>
          <w:rFonts w:ascii="GHEA Grapalat" w:hAnsi="GHEA Grapalat" w:cs="Sylfaen"/>
          <w:lang w:val="af-ZA"/>
        </w:rPr>
        <w:t>Ծառայությունները</w:t>
      </w:r>
      <w:r w:rsidRPr="000A5D39">
        <w:rPr>
          <w:rFonts w:ascii="GHEA Grapalat" w:hAnsi="GHEA Grapalat" w:cs="Arial Armenian"/>
          <w:lang w:val="af-ZA"/>
        </w:rPr>
        <w:t xml:space="preserve"> </w:t>
      </w:r>
      <w:r w:rsidRPr="000A5D39">
        <w:rPr>
          <w:rFonts w:ascii="GHEA Grapalat" w:hAnsi="GHEA Grapalat"/>
          <w:b/>
          <w:iCs/>
          <w:lang w:val="af-ZA"/>
        </w:rPr>
        <w:t>[</w:t>
      </w:r>
      <w:r w:rsidRPr="000A5D39">
        <w:rPr>
          <w:rFonts w:ascii="GHEA Grapalat" w:hAnsi="GHEA Grapalat" w:cs="Sylfaen"/>
          <w:b/>
          <w:i/>
          <w:iCs/>
          <w:u w:val="single"/>
          <w:lang w:val="af-ZA"/>
        </w:rPr>
        <w:t>Ապրանքների</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և</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Հարակից</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Ծառայությունների</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հակիրճ</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նկարագրությունը</w:t>
      </w:r>
      <w:r w:rsidRPr="000A5D39">
        <w:rPr>
          <w:rFonts w:ascii="GHEA Grapalat" w:hAnsi="GHEA Grapalat" w:cs="Arial Armenian"/>
          <w:b/>
          <w:iCs/>
          <w:u w:val="single"/>
          <w:lang w:val="af-ZA"/>
        </w:rPr>
        <w:t>],</w:t>
      </w:r>
      <w:r w:rsidRPr="000A5D39">
        <w:rPr>
          <w:rFonts w:ascii="GHEA Grapalat" w:hAnsi="GHEA Grapalat"/>
          <w:lang w:val="af-ZA"/>
        </w:rPr>
        <w:t xml:space="preserve"> </w:t>
      </w:r>
    </w:p>
    <w:p w:rsidR="000A5D39" w:rsidRPr="000A5D39" w:rsidRDefault="000A5D39" w:rsidP="000A5D39">
      <w:pPr>
        <w:tabs>
          <w:tab w:val="left" w:pos="540"/>
        </w:tabs>
        <w:jc w:val="both"/>
        <w:rPr>
          <w:rFonts w:ascii="GHEA Grapalat" w:hAnsi="GHEA Grapalat"/>
          <w:lang w:val="af-ZA"/>
        </w:rPr>
      </w:pPr>
    </w:p>
    <w:p w:rsidR="00076B5E" w:rsidRPr="000A5D39" w:rsidRDefault="00076B5E" w:rsidP="000A5D39">
      <w:pPr>
        <w:spacing w:after="200"/>
        <w:jc w:val="both"/>
        <w:rPr>
          <w:rFonts w:ascii="GHEA Grapalat" w:hAnsi="GHEA Grapalat"/>
          <w:lang w:val="hy-AM"/>
        </w:rPr>
      </w:pPr>
      <w:r w:rsidRPr="000A5D39">
        <w:rPr>
          <w:rFonts w:ascii="GHEA Grapalat" w:hAnsi="GHEA Grapalat"/>
          <w:lang w:val="hy-AM"/>
        </w:rPr>
        <w:t xml:space="preserve">(ե) </w:t>
      </w:r>
      <w:r w:rsidRPr="000A5D39">
        <w:rPr>
          <w:rFonts w:ascii="GHEA Grapalat" w:hAnsi="GHEA Grapalat" w:cs="Sylfaen"/>
          <w:lang w:val="af-ZA"/>
        </w:rPr>
        <w:t>Հայտի</w:t>
      </w:r>
      <w:r w:rsidRPr="000A5D39">
        <w:rPr>
          <w:rFonts w:ascii="GHEA Grapalat" w:hAnsi="GHEA Grapalat" w:cs="Arial Armenian"/>
          <w:lang w:val="af-ZA"/>
        </w:rPr>
        <w:t xml:space="preserve"> </w:t>
      </w:r>
      <w:r w:rsidRPr="000A5D39">
        <w:rPr>
          <w:rFonts w:ascii="GHEA Grapalat" w:hAnsi="GHEA Grapalat" w:cs="Sylfaen"/>
          <w:lang w:val="af-ZA"/>
        </w:rPr>
        <w:t>ընդհանուր</w:t>
      </w:r>
      <w:r w:rsidRPr="000A5D39">
        <w:rPr>
          <w:rFonts w:ascii="GHEA Grapalat" w:hAnsi="GHEA Grapalat" w:cs="Arial Armenian"/>
          <w:lang w:val="af-ZA"/>
        </w:rPr>
        <w:t xml:space="preserve"> </w:t>
      </w:r>
      <w:r w:rsidRPr="000A5D39">
        <w:rPr>
          <w:rFonts w:ascii="GHEA Grapalat" w:hAnsi="GHEA Grapalat" w:cs="Sylfaen"/>
          <w:lang w:val="af-ZA"/>
        </w:rPr>
        <w:t>գինը</w:t>
      </w:r>
      <w:r w:rsidRPr="000A5D39">
        <w:rPr>
          <w:rFonts w:ascii="GHEA Grapalat" w:hAnsi="GHEA Grapalat" w:cs="Arial Armenian"/>
          <w:lang w:val="af-ZA"/>
        </w:rPr>
        <w:t xml:space="preserve">, </w:t>
      </w:r>
      <w:r w:rsidRPr="000A5D39">
        <w:rPr>
          <w:rFonts w:ascii="GHEA Grapalat" w:hAnsi="GHEA Grapalat" w:cs="Sylfaen"/>
          <w:lang w:val="af-ZA"/>
        </w:rPr>
        <w:t>առանց</w:t>
      </w:r>
      <w:r w:rsidRPr="000A5D39">
        <w:rPr>
          <w:rFonts w:ascii="GHEA Grapalat" w:hAnsi="GHEA Grapalat" w:cs="Arial Armenian"/>
          <w:lang w:val="af-ZA"/>
        </w:rPr>
        <w:t xml:space="preserve"> (զ) </w:t>
      </w:r>
      <w:r w:rsidRPr="000A5D39">
        <w:rPr>
          <w:rFonts w:ascii="GHEA Grapalat" w:hAnsi="GHEA Grapalat" w:cs="Sylfaen"/>
          <w:lang w:val="af-ZA"/>
        </w:rPr>
        <w:t>կետում</w:t>
      </w:r>
      <w:r w:rsidRPr="000A5D39">
        <w:rPr>
          <w:rFonts w:ascii="GHEA Grapalat" w:hAnsi="GHEA Grapalat" w:cs="Arial Armenian"/>
          <w:lang w:val="af-ZA"/>
        </w:rPr>
        <w:t xml:space="preserve"> </w:t>
      </w:r>
      <w:r w:rsidRPr="000A5D39">
        <w:rPr>
          <w:rFonts w:ascii="GHEA Grapalat" w:hAnsi="GHEA Grapalat" w:cs="Sylfaen"/>
          <w:lang w:val="af-ZA"/>
        </w:rPr>
        <w:t>ստորև</w:t>
      </w:r>
      <w:r w:rsidRPr="000A5D39">
        <w:rPr>
          <w:rFonts w:ascii="GHEA Grapalat" w:hAnsi="GHEA Grapalat" w:cs="Arial Armenian"/>
          <w:lang w:val="af-ZA"/>
        </w:rPr>
        <w:t xml:space="preserve"> </w:t>
      </w:r>
      <w:r w:rsidRPr="000A5D39">
        <w:rPr>
          <w:rFonts w:ascii="GHEA Grapalat" w:hAnsi="GHEA Grapalat" w:cs="Sylfaen"/>
          <w:lang w:val="af-ZA"/>
        </w:rPr>
        <w:t>առաջակվող</w:t>
      </w:r>
      <w:r w:rsidRPr="000A5D39">
        <w:rPr>
          <w:rFonts w:ascii="GHEA Grapalat" w:hAnsi="GHEA Grapalat" w:cs="Arial Armenian"/>
          <w:lang w:val="af-ZA"/>
        </w:rPr>
        <w:t xml:space="preserve"> </w:t>
      </w:r>
      <w:r w:rsidRPr="000A5D39">
        <w:rPr>
          <w:rFonts w:ascii="GHEA Grapalat" w:hAnsi="GHEA Grapalat" w:cs="Sylfaen"/>
          <w:lang w:val="af-ZA"/>
        </w:rPr>
        <w:t>զեղչերի</w:t>
      </w:r>
      <w:r w:rsidRPr="000A5D39">
        <w:rPr>
          <w:rFonts w:ascii="GHEA Grapalat" w:hAnsi="GHEA Grapalat" w:cs="Arial Armenian"/>
          <w:lang w:val="af-ZA"/>
        </w:rPr>
        <w:t xml:space="preserve">, </w:t>
      </w:r>
      <w:r w:rsidRPr="000A5D39">
        <w:rPr>
          <w:rFonts w:ascii="GHEA Grapalat" w:hAnsi="GHEA Grapalat" w:cs="Sylfaen"/>
          <w:lang w:val="af-ZA"/>
        </w:rPr>
        <w:t>հետևյալն</w:t>
      </w:r>
      <w:r w:rsidRPr="000A5D39">
        <w:rPr>
          <w:rFonts w:ascii="GHEA Grapalat" w:hAnsi="GHEA Grapalat" w:cs="Arial Armenian"/>
          <w:lang w:val="af-ZA"/>
        </w:rPr>
        <w:t xml:space="preserve"> </w:t>
      </w:r>
      <w:r w:rsidRPr="000A5D39">
        <w:rPr>
          <w:rFonts w:ascii="GHEA Grapalat" w:hAnsi="GHEA Grapalat" w:cs="Sylfaen"/>
          <w:lang w:val="af-ZA"/>
        </w:rPr>
        <w:t>է՝</w:t>
      </w:r>
      <w:r w:rsidRPr="000A5D39">
        <w:rPr>
          <w:rFonts w:ascii="GHEA Grapalat" w:hAnsi="GHEA Grapalat" w:cs="Arial Armenian"/>
          <w:lang w:val="af-ZA"/>
        </w:rPr>
        <w:t xml:space="preserve"> </w:t>
      </w:r>
      <w:r w:rsidRPr="000A5D39">
        <w:rPr>
          <w:rFonts w:ascii="GHEA Grapalat" w:hAnsi="GHEA Grapalat"/>
          <w:lang w:val="hy-AM"/>
        </w:rPr>
        <w:t xml:space="preserve"> </w:t>
      </w:r>
    </w:p>
    <w:p w:rsidR="00076B5E" w:rsidRPr="000A5D39" w:rsidRDefault="00076B5E" w:rsidP="000A5D39">
      <w:pPr>
        <w:spacing w:after="200"/>
        <w:rPr>
          <w:rFonts w:ascii="GHEA Grapalat" w:hAnsi="GHEA Grapalat"/>
          <w:lang w:val="hy-AM"/>
        </w:rPr>
      </w:pPr>
      <w:r w:rsidRPr="000A5D39">
        <w:rPr>
          <w:rFonts w:ascii="GHEA Grapalat" w:hAnsi="GHEA Grapalat"/>
          <w:lang w:val="hy-AM"/>
        </w:rPr>
        <w:t xml:space="preserve">Միայն մեկ լոտի դեպքում` Հայտի ընդհանուր գինը </w:t>
      </w:r>
      <w:r w:rsidRPr="000A5D39">
        <w:rPr>
          <w:rFonts w:ascii="GHEA Grapalat" w:hAnsi="GHEA Grapalat"/>
          <w:b/>
          <w:u w:val="single"/>
          <w:lang w:val="hy-AM"/>
        </w:rPr>
        <w:t>[գրել հայտի ընդհանուր արժեքը բառերով և թվերով` նշելով գումարը և արժույթը],</w:t>
      </w:r>
    </w:p>
    <w:p w:rsidR="00076B5E" w:rsidRPr="002E0A11" w:rsidRDefault="00076B5E" w:rsidP="00E748FD">
      <w:pPr>
        <w:spacing w:after="200"/>
        <w:jc w:val="both"/>
        <w:rPr>
          <w:rFonts w:ascii="GHEA Grapalat" w:hAnsi="GHEA Grapalat"/>
          <w:u w:val="single"/>
          <w:lang w:val="hy-AM"/>
        </w:rPr>
      </w:pPr>
      <w:r w:rsidRPr="002E0A11">
        <w:rPr>
          <w:rFonts w:ascii="GHEA Grapalat" w:hAnsi="GHEA Grapalat"/>
          <w:u w:val="single"/>
          <w:lang w:val="hy-AM"/>
        </w:rPr>
        <w:lastRenderedPageBreak/>
        <w:t xml:space="preserve">Բազմակի լոտերի դեպքում` յուրաքանչյուր լոտի ընդհանուր գինը </w:t>
      </w:r>
      <w:r w:rsidRPr="002E0A11">
        <w:rPr>
          <w:rFonts w:ascii="GHEA Grapalat" w:hAnsi="GHEA Grapalat"/>
          <w:b/>
          <w:u w:val="single"/>
          <w:lang w:val="hy-AM"/>
        </w:rPr>
        <w:t>[գրել յուրաքանչյուր լոտի ընդհանուր գինը բառերով և թվերով</w:t>
      </w:r>
      <w:r w:rsidR="002E0A11" w:rsidRPr="002E0A11">
        <w:rPr>
          <w:rFonts w:ascii="GHEA Grapalat" w:hAnsi="GHEA Grapalat"/>
          <w:b/>
          <w:u w:val="single"/>
          <w:lang w:val="hy-AM"/>
        </w:rPr>
        <w:t>` նշելով գումարները և արժույթը]</w:t>
      </w:r>
      <w:r w:rsidR="002E0A11" w:rsidRPr="002E0A11">
        <w:rPr>
          <w:rFonts w:ascii="GHEA Grapalat" w:hAnsi="GHEA Grapalat"/>
          <w:b/>
          <w:i/>
          <w:u w:val="single"/>
          <w:lang w:val="hy-AM"/>
        </w:rPr>
        <w:t>/</w:t>
      </w:r>
      <w:r w:rsidR="002E0A11" w:rsidRPr="002E0A11">
        <w:rPr>
          <w:rFonts w:ascii="GHEA Grapalat" w:hAnsi="GHEA Grapalat"/>
          <w:b/>
          <w:i/>
          <w:lang w:val="hy-AM"/>
        </w:rPr>
        <w:t>կիրառելի չէ</w:t>
      </w:r>
    </w:p>
    <w:p w:rsidR="00076B5E" w:rsidRPr="002E0A11" w:rsidRDefault="00076B5E" w:rsidP="00E748FD">
      <w:pPr>
        <w:spacing w:after="200"/>
        <w:jc w:val="both"/>
        <w:rPr>
          <w:rFonts w:ascii="GHEA Grapalat" w:hAnsi="GHEA Grapalat"/>
          <w:i/>
          <w:lang w:val="hy-AM"/>
        </w:rPr>
      </w:pPr>
      <w:r w:rsidRPr="002E0A11">
        <w:rPr>
          <w:rFonts w:ascii="GHEA Grapalat" w:hAnsi="GHEA Grapalat"/>
          <w:u w:val="single"/>
          <w:lang w:val="hy-AM"/>
        </w:rPr>
        <w:t xml:space="preserve">Բազմակի լոտերի դեպքում` բոլոր լոտերի ընդհանուր գինը (բոլոր լոտերի ընդհանուր գումարը) </w:t>
      </w:r>
      <w:r w:rsidRPr="002E0A11">
        <w:rPr>
          <w:rFonts w:ascii="GHEA Grapalat" w:hAnsi="GHEA Grapalat"/>
          <w:b/>
          <w:u w:val="single"/>
          <w:lang w:val="hy-AM"/>
        </w:rPr>
        <w:t>[գրել բոլոր լոտերի ընդհանուր գումարը բառերով և թվե</w:t>
      </w:r>
      <w:r w:rsidR="002E0A11" w:rsidRPr="002E0A11">
        <w:rPr>
          <w:rFonts w:ascii="GHEA Grapalat" w:hAnsi="GHEA Grapalat"/>
          <w:b/>
          <w:u w:val="single"/>
          <w:lang w:val="hy-AM"/>
        </w:rPr>
        <w:t>րով` նշելով գումարը և արժույթը]/</w:t>
      </w:r>
      <w:r w:rsidR="002E0A11" w:rsidRPr="002E0A11">
        <w:rPr>
          <w:rFonts w:ascii="GHEA Grapalat" w:hAnsi="GHEA Grapalat"/>
          <w:b/>
          <w:i/>
          <w:lang w:val="hy-AM"/>
        </w:rPr>
        <w:t>կիրառելի չէ</w:t>
      </w:r>
    </w:p>
    <w:p w:rsidR="00076B5E" w:rsidRPr="000A5D39" w:rsidRDefault="00076B5E" w:rsidP="00E748FD">
      <w:pPr>
        <w:tabs>
          <w:tab w:val="left" w:pos="540"/>
          <w:tab w:val="num" w:pos="720"/>
        </w:tabs>
        <w:jc w:val="both"/>
        <w:rPr>
          <w:rFonts w:ascii="GHEA Grapalat" w:hAnsi="GHEA Grapalat"/>
          <w:lang w:val="af-ZA"/>
        </w:rPr>
      </w:pPr>
      <w:r w:rsidRPr="000A5D39">
        <w:rPr>
          <w:rFonts w:ascii="GHEA Grapalat" w:hAnsi="GHEA Grapalat"/>
          <w:lang w:val="af-ZA"/>
        </w:rPr>
        <w:t>(զ</w:t>
      </w:r>
      <w:r w:rsidRPr="000A5D39">
        <w:rPr>
          <w:rFonts w:ascii="GHEA Grapalat" w:hAnsi="GHEA Grapalat" w:cs="Arial Armenian"/>
          <w:lang w:val="af-ZA"/>
        </w:rPr>
        <w:t xml:space="preserve">) </w:t>
      </w:r>
      <w:r w:rsidRPr="000A5D39">
        <w:rPr>
          <w:rFonts w:ascii="GHEA Grapalat" w:hAnsi="GHEA Grapalat" w:cs="Sylfaen"/>
          <w:lang w:val="af-ZA"/>
        </w:rPr>
        <w:t>Առաջարկվող</w:t>
      </w:r>
      <w:r w:rsidRPr="000A5D39">
        <w:rPr>
          <w:rFonts w:ascii="GHEA Grapalat" w:hAnsi="GHEA Grapalat" w:cs="Arial Armenian"/>
          <w:lang w:val="af-ZA"/>
        </w:rPr>
        <w:t xml:space="preserve"> </w:t>
      </w:r>
      <w:r w:rsidRPr="000A5D39">
        <w:rPr>
          <w:rFonts w:ascii="GHEA Grapalat" w:hAnsi="GHEA Grapalat" w:cs="Sylfaen"/>
          <w:lang w:val="af-ZA"/>
        </w:rPr>
        <w:t>զեղչերը</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դրանց</w:t>
      </w:r>
      <w:r w:rsidRPr="000A5D39">
        <w:rPr>
          <w:rFonts w:ascii="GHEA Grapalat" w:hAnsi="GHEA Grapalat" w:cs="Arial Armenian"/>
          <w:lang w:val="af-ZA"/>
        </w:rPr>
        <w:t xml:space="preserve"> </w:t>
      </w:r>
      <w:r w:rsidRPr="000A5D39">
        <w:rPr>
          <w:rFonts w:ascii="GHEA Grapalat" w:hAnsi="GHEA Grapalat" w:cs="Sylfaen"/>
          <w:lang w:val="af-ZA"/>
        </w:rPr>
        <w:t>կիրառման</w:t>
      </w:r>
      <w:r w:rsidRPr="000A5D39">
        <w:rPr>
          <w:rFonts w:ascii="GHEA Grapalat" w:hAnsi="GHEA Grapalat" w:cs="Arial Armenian"/>
          <w:lang w:val="af-ZA"/>
        </w:rPr>
        <w:t xml:space="preserve"> </w:t>
      </w:r>
      <w:r w:rsidRPr="000A5D39">
        <w:rPr>
          <w:rFonts w:ascii="GHEA Grapalat" w:hAnsi="GHEA Grapalat" w:cs="Sylfaen"/>
          <w:lang w:val="af-ZA"/>
        </w:rPr>
        <w:t>մեթոդաբանությունը՝</w:t>
      </w:r>
    </w:p>
    <w:p w:rsidR="00076B5E" w:rsidRPr="000A5D39" w:rsidRDefault="00076B5E" w:rsidP="00E748FD">
      <w:pPr>
        <w:pStyle w:val="ListParagraph"/>
        <w:numPr>
          <w:ilvl w:val="3"/>
          <w:numId w:val="61"/>
        </w:numPr>
        <w:tabs>
          <w:tab w:val="left" w:pos="540"/>
          <w:tab w:val="num" w:pos="720"/>
        </w:tabs>
        <w:ind w:left="0" w:firstLine="0"/>
        <w:jc w:val="both"/>
        <w:rPr>
          <w:rFonts w:ascii="GHEA Grapalat" w:hAnsi="GHEA Grapalat"/>
          <w:u w:val="single"/>
          <w:lang w:val="af-ZA"/>
        </w:rPr>
      </w:pPr>
      <w:r w:rsidRPr="000A5D39">
        <w:rPr>
          <w:rFonts w:ascii="GHEA Grapalat" w:hAnsi="GHEA Grapalat" w:cs="Sylfaen"/>
          <w:bCs/>
          <w:lang w:val="af-ZA"/>
        </w:rPr>
        <w:t>Առաջարկվում են հետևյալ զեղչերը.</w:t>
      </w:r>
      <w:r w:rsidRPr="000A5D39">
        <w:rPr>
          <w:rFonts w:ascii="GHEA Grapalat" w:hAnsi="GHEA Grapalat"/>
          <w:iCs/>
          <w:lang w:val="af-ZA"/>
        </w:rPr>
        <w:t>[</w:t>
      </w:r>
      <w:r w:rsidRPr="000A5D39">
        <w:rPr>
          <w:rFonts w:ascii="GHEA Grapalat" w:hAnsi="GHEA Grapalat" w:cs="Sylfaen"/>
          <w:b/>
          <w:i/>
          <w:iCs/>
          <w:u w:val="single"/>
          <w:lang w:val="af-ZA"/>
        </w:rPr>
        <w:t>Մանրամասն</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հատկորոշել</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յուրաքանչյուր</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առաջարկվող</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զեղչը</w:t>
      </w:r>
      <w:r w:rsidRPr="000A5D39">
        <w:rPr>
          <w:rFonts w:ascii="GHEA Grapalat" w:hAnsi="GHEA Grapalat" w:cs="Arial Armenian"/>
          <w:b/>
          <w:iCs/>
          <w:u w:val="single"/>
          <w:lang w:val="af-ZA"/>
        </w:rPr>
        <w:t>],</w:t>
      </w:r>
      <w:r w:rsidRPr="000A5D39">
        <w:rPr>
          <w:rFonts w:ascii="GHEA Grapalat" w:hAnsi="GHEA Grapalat"/>
          <w:i/>
          <w:iCs/>
          <w:u w:val="single"/>
          <w:lang w:val="af-ZA"/>
        </w:rPr>
        <w:t xml:space="preserve"> </w:t>
      </w:r>
    </w:p>
    <w:p w:rsidR="00076B5E" w:rsidRPr="000A5D39" w:rsidRDefault="00076B5E" w:rsidP="00E748FD">
      <w:pPr>
        <w:pStyle w:val="ListParagraph"/>
        <w:numPr>
          <w:ilvl w:val="3"/>
          <w:numId w:val="61"/>
        </w:numPr>
        <w:tabs>
          <w:tab w:val="left" w:pos="540"/>
          <w:tab w:val="num" w:pos="720"/>
        </w:tabs>
        <w:ind w:left="0" w:firstLine="0"/>
        <w:jc w:val="both"/>
        <w:rPr>
          <w:rFonts w:ascii="GHEA Grapalat" w:hAnsi="GHEA Grapalat"/>
          <w:lang w:val="af-ZA"/>
        </w:rPr>
      </w:pPr>
      <w:r w:rsidRPr="000A5D39">
        <w:rPr>
          <w:rFonts w:ascii="GHEA Grapalat" w:hAnsi="GHEA Grapalat"/>
          <w:iCs/>
          <w:lang w:val="af-ZA"/>
        </w:rPr>
        <w:t xml:space="preserve">Զեղչերի կիրառությունից հետ զուտ գինը որոշելու համար հաշվարկների ճշգրիտ մեթոդը տրված է ստորև. </w:t>
      </w:r>
      <w:r w:rsidRPr="000A5D39">
        <w:rPr>
          <w:rFonts w:ascii="GHEA Grapalat" w:hAnsi="GHEA Grapalat"/>
          <w:b/>
          <w:iCs/>
          <w:u w:val="single"/>
          <w:lang w:val="af-ZA"/>
        </w:rPr>
        <w:t>[</w:t>
      </w:r>
      <w:r w:rsidRPr="000A5D39">
        <w:rPr>
          <w:rFonts w:ascii="GHEA Grapalat" w:hAnsi="GHEA Grapalat" w:cs="Sylfaen"/>
          <w:b/>
          <w:i/>
          <w:iCs/>
          <w:u w:val="single"/>
          <w:lang w:val="af-ZA"/>
        </w:rPr>
        <w:t>Մանրամասն</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հատկորոշել</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զեղչերը</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կիրառելու</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մեթոդը</w:t>
      </w:r>
      <w:r w:rsidRPr="000A5D39">
        <w:rPr>
          <w:rFonts w:ascii="GHEA Grapalat" w:hAnsi="GHEA Grapalat" w:cs="Arial Armenian"/>
          <w:b/>
          <w:iCs/>
          <w:u w:val="single"/>
          <w:lang w:val="af-ZA"/>
        </w:rPr>
        <w:t>]</w:t>
      </w:r>
    </w:p>
    <w:p w:rsidR="00076B5E" w:rsidRPr="000A5D39" w:rsidRDefault="00076B5E" w:rsidP="00E748FD">
      <w:pPr>
        <w:tabs>
          <w:tab w:val="left" w:pos="540"/>
          <w:tab w:val="num" w:pos="720"/>
        </w:tabs>
        <w:jc w:val="both"/>
        <w:rPr>
          <w:rFonts w:ascii="GHEA Grapalat" w:hAnsi="GHEA Grapalat"/>
          <w:lang w:val="af-ZA"/>
        </w:rPr>
      </w:pPr>
    </w:p>
    <w:p w:rsidR="00076B5E" w:rsidRPr="000A5D39" w:rsidRDefault="00076B5E" w:rsidP="00E748FD">
      <w:pPr>
        <w:spacing w:after="200"/>
        <w:jc w:val="both"/>
        <w:rPr>
          <w:rFonts w:ascii="GHEA Grapalat" w:hAnsi="GHEA Grapalat"/>
          <w:lang w:val="af-ZA"/>
        </w:rPr>
      </w:pPr>
      <w:r w:rsidRPr="000A5D39">
        <w:rPr>
          <w:rFonts w:ascii="GHEA Grapalat" w:hAnsi="GHEA Grapalat"/>
          <w:bCs/>
          <w:lang w:val="af-ZA"/>
        </w:rPr>
        <w:t>(է)</w:t>
      </w:r>
      <w:r w:rsidRPr="000A5D39">
        <w:rPr>
          <w:rFonts w:ascii="GHEA Grapalat" w:hAnsi="GHEA Grapalat"/>
          <w:b/>
          <w:bCs/>
          <w:lang w:val="af-ZA"/>
        </w:rPr>
        <w:t xml:space="preserve"> </w:t>
      </w:r>
      <w:r w:rsidRPr="000A5D39">
        <w:rPr>
          <w:rFonts w:ascii="GHEA Grapalat" w:hAnsi="GHEA Grapalat" w:cs="Sylfaen"/>
          <w:lang w:val="af-ZA"/>
        </w:rPr>
        <w:t>Մեր</w:t>
      </w:r>
      <w:r w:rsidRPr="000A5D39">
        <w:rPr>
          <w:rFonts w:ascii="GHEA Grapalat" w:hAnsi="GHEA Grapalat" w:cs="Arial Armenian"/>
          <w:lang w:val="af-ZA"/>
        </w:rPr>
        <w:t xml:space="preserve"> </w:t>
      </w:r>
      <w:r w:rsidRPr="000A5D39">
        <w:rPr>
          <w:rFonts w:ascii="GHEA Grapalat" w:hAnsi="GHEA Grapalat" w:cs="Sylfaen"/>
          <w:lang w:val="af-ZA"/>
        </w:rPr>
        <w:t>հայտը</w:t>
      </w:r>
      <w:r w:rsidRPr="000A5D39">
        <w:rPr>
          <w:rFonts w:ascii="GHEA Grapalat" w:hAnsi="GHEA Grapalat" w:cs="Arial Armenian"/>
          <w:lang w:val="af-ZA"/>
        </w:rPr>
        <w:t xml:space="preserve"> </w:t>
      </w:r>
      <w:r w:rsidRPr="000A5D39">
        <w:rPr>
          <w:rFonts w:ascii="GHEA Grapalat" w:hAnsi="GHEA Grapalat" w:cs="Sylfaen"/>
          <w:lang w:val="af-ZA"/>
        </w:rPr>
        <w:t>վավեր</w:t>
      </w:r>
      <w:r w:rsidRPr="000A5D39">
        <w:rPr>
          <w:rFonts w:ascii="GHEA Grapalat" w:hAnsi="GHEA Grapalat" w:cs="Arial Armenian"/>
          <w:lang w:val="af-ZA"/>
        </w:rPr>
        <w:t xml:space="preserve"> </w:t>
      </w:r>
      <w:r w:rsidRPr="000A5D39">
        <w:rPr>
          <w:rFonts w:ascii="GHEA Grapalat" w:hAnsi="GHEA Grapalat" w:cs="Sylfaen"/>
          <w:lang w:val="af-ZA"/>
        </w:rPr>
        <w:t>կլինի</w:t>
      </w:r>
      <w:r w:rsidRPr="000A5D39">
        <w:rPr>
          <w:rFonts w:ascii="GHEA Grapalat" w:hAnsi="GHEA Grapalat" w:cs="Arial Armenian"/>
          <w:lang w:val="af-ZA"/>
        </w:rPr>
        <w:t xml:space="preserve"> [</w:t>
      </w:r>
      <w:r w:rsidRPr="000A5D39">
        <w:rPr>
          <w:rFonts w:ascii="GHEA Grapalat" w:hAnsi="GHEA Grapalat" w:cs="Arial Armenian"/>
          <w:b/>
          <w:i/>
          <w:lang w:val="af-ZA"/>
        </w:rPr>
        <w:t>նշել օրացույցային օրերի քանակը</w:t>
      </w:r>
      <w:r w:rsidRPr="000A5D39">
        <w:rPr>
          <w:rFonts w:ascii="GHEA Grapalat" w:hAnsi="GHEA Grapalat" w:cs="Arial Armenian"/>
          <w:lang w:val="af-ZA"/>
        </w:rPr>
        <w:t xml:space="preserve">] </w:t>
      </w:r>
      <w:r w:rsidRPr="000A5D39">
        <w:rPr>
          <w:rFonts w:ascii="GHEA Grapalat" w:hAnsi="GHEA Grapalat" w:cs="Sylfaen"/>
          <w:lang w:val="af-ZA"/>
        </w:rPr>
        <w:t>սկսած</w:t>
      </w:r>
      <w:r w:rsidRPr="000A5D39">
        <w:rPr>
          <w:rFonts w:ascii="GHEA Grapalat" w:hAnsi="GHEA Grapalat" w:cs="Arial Armenian"/>
          <w:lang w:val="af-ZA"/>
        </w:rPr>
        <w:t xml:space="preserve"> </w:t>
      </w:r>
      <w:r w:rsidRPr="000A5D39">
        <w:rPr>
          <w:rFonts w:ascii="GHEA Grapalat" w:hAnsi="GHEA Grapalat" w:cs="Sylfaen"/>
          <w:lang w:val="af-ZA"/>
        </w:rPr>
        <w:t>հայտերի</w:t>
      </w:r>
      <w:r w:rsidRPr="000A5D39">
        <w:rPr>
          <w:rFonts w:ascii="GHEA Grapalat" w:hAnsi="GHEA Grapalat" w:cs="Arial Armenian"/>
          <w:lang w:val="af-ZA"/>
        </w:rPr>
        <w:t xml:space="preserve"> </w:t>
      </w:r>
      <w:r w:rsidRPr="000A5D39">
        <w:rPr>
          <w:rFonts w:ascii="GHEA Grapalat" w:hAnsi="GHEA Grapalat" w:cs="Sylfaen"/>
          <w:lang w:val="af-ZA"/>
        </w:rPr>
        <w:t>ներկայացման</w:t>
      </w:r>
      <w:r w:rsidRPr="000A5D39">
        <w:rPr>
          <w:rFonts w:ascii="GHEA Grapalat" w:hAnsi="GHEA Grapalat" w:cs="Arial Armenian"/>
          <w:lang w:val="af-ZA"/>
        </w:rPr>
        <w:t xml:space="preserve"> </w:t>
      </w:r>
      <w:r w:rsidRPr="000A5D39">
        <w:rPr>
          <w:rFonts w:ascii="GHEA Grapalat" w:hAnsi="GHEA Grapalat" w:cs="Sylfaen"/>
          <w:lang w:val="af-ZA"/>
        </w:rPr>
        <w:t>վերջնաժամկետի</w:t>
      </w:r>
      <w:r w:rsidRPr="000A5D39">
        <w:rPr>
          <w:rFonts w:ascii="GHEA Grapalat" w:hAnsi="GHEA Grapalat" w:cs="Arial Armenian"/>
          <w:lang w:val="af-ZA"/>
        </w:rPr>
        <w:t xml:space="preserve"> </w:t>
      </w:r>
      <w:r w:rsidRPr="000A5D39">
        <w:rPr>
          <w:rFonts w:ascii="GHEA Grapalat" w:hAnsi="GHEA Grapalat" w:cs="Sylfaen"/>
          <w:lang w:val="af-ZA"/>
        </w:rPr>
        <w:t>օրվանից՝</w:t>
      </w:r>
      <w:r w:rsidRPr="000A5D39">
        <w:rPr>
          <w:rFonts w:ascii="GHEA Grapalat" w:hAnsi="GHEA Grapalat" w:cs="Arial Armenian"/>
          <w:lang w:val="af-ZA"/>
        </w:rPr>
        <w:t xml:space="preserve"> </w:t>
      </w:r>
      <w:r w:rsidRPr="000A5D39">
        <w:rPr>
          <w:rFonts w:ascii="GHEA Grapalat" w:hAnsi="GHEA Grapalat" w:cs="Sylfaen"/>
          <w:lang w:val="af-ZA"/>
        </w:rPr>
        <w:t>համաձայն</w:t>
      </w:r>
      <w:r w:rsidRPr="000A5D39">
        <w:rPr>
          <w:rFonts w:ascii="GHEA Grapalat" w:hAnsi="GHEA Grapalat" w:cs="Arial Armenian"/>
          <w:lang w:val="af-ZA"/>
        </w:rPr>
        <w:t xml:space="preserve"> </w:t>
      </w:r>
      <w:r w:rsidRPr="000A5D39">
        <w:rPr>
          <w:rFonts w:ascii="GHEA Grapalat" w:hAnsi="GHEA Grapalat" w:cs="Sylfaen"/>
          <w:lang w:val="af-ZA"/>
        </w:rPr>
        <w:t>Մրցութային փաստաթղթերի</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այն</w:t>
      </w:r>
      <w:r w:rsidRPr="000A5D39">
        <w:rPr>
          <w:rFonts w:ascii="GHEA Grapalat" w:hAnsi="GHEA Grapalat" w:cs="Arial Armenian"/>
          <w:lang w:val="af-ZA"/>
        </w:rPr>
        <w:t xml:space="preserve"> </w:t>
      </w:r>
      <w:r w:rsidRPr="000A5D39">
        <w:rPr>
          <w:rFonts w:ascii="GHEA Grapalat" w:hAnsi="GHEA Grapalat" w:cs="Sylfaen"/>
          <w:lang w:val="af-ZA"/>
        </w:rPr>
        <w:t>մեզ</w:t>
      </w:r>
      <w:r w:rsidRPr="000A5D39">
        <w:rPr>
          <w:rFonts w:ascii="GHEA Grapalat" w:hAnsi="GHEA Grapalat" w:cs="Arial Armenian"/>
          <w:lang w:val="af-ZA"/>
        </w:rPr>
        <w:t xml:space="preserve"> </w:t>
      </w:r>
      <w:r w:rsidRPr="000A5D39">
        <w:rPr>
          <w:rFonts w:ascii="GHEA Grapalat" w:hAnsi="GHEA Grapalat" w:cs="Sylfaen"/>
          <w:lang w:val="af-ZA"/>
        </w:rPr>
        <w:t>համար</w:t>
      </w:r>
      <w:r w:rsidRPr="000A5D39">
        <w:rPr>
          <w:rFonts w:ascii="GHEA Grapalat" w:hAnsi="GHEA Grapalat" w:cs="Arial Armenian"/>
          <w:lang w:val="af-ZA"/>
        </w:rPr>
        <w:t xml:space="preserve"> </w:t>
      </w:r>
      <w:r w:rsidRPr="000A5D39">
        <w:rPr>
          <w:rFonts w:ascii="GHEA Grapalat" w:hAnsi="GHEA Grapalat" w:cs="Sylfaen"/>
          <w:lang w:val="af-ZA"/>
        </w:rPr>
        <w:t>կլինի</w:t>
      </w:r>
      <w:r w:rsidRPr="000A5D39">
        <w:rPr>
          <w:rFonts w:ascii="GHEA Grapalat" w:hAnsi="GHEA Grapalat" w:cs="Arial Armenian"/>
          <w:lang w:val="af-ZA"/>
        </w:rPr>
        <w:t xml:space="preserve"> </w:t>
      </w:r>
      <w:r w:rsidRPr="000A5D39">
        <w:rPr>
          <w:rFonts w:ascii="GHEA Grapalat" w:hAnsi="GHEA Grapalat" w:cs="Sylfaen"/>
          <w:lang w:val="af-ZA"/>
        </w:rPr>
        <w:t>պարտադիր</w:t>
      </w:r>
      <w:r w:rsidRPr="000A5D39">
        <w:rPr>
          <w:rFonts w:ascii="GHEA Grapalat" w:hAnsi="GHEA Grapalat" w:cs="Arial Armenian"/>
          <w:lang w:val="af-ZA"/>
        </w:rPr>
        <w:t xml:space="preserve">  </w:t>
      </w:r>
      <w:r w:rsidRPr="000A5D39">
        <w:rPr>
          <w:rFonts w:ascii="GHEA Grapalat" w:hAnsi="GHEA Grapalat" w:cs="Sylfaen"/>
          <w:lang w:val="af-ZA"/>
        </w:rPr>
        <w:t>կլինի</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կարող</w:t>
      </w:r>
      <w:r w:rsidRPr="000A5D39">
        <w:rPr>
          <w:rFonts w:ascii="GHEA Grapalat" w:hAnsi="GHEA Grapalat" w:cs="Arial Armenian"/>
          <w:lang w:val="af-ZA"/>
        </w:rPr>
        <w:t xml:space="preserve"> </w:t>
      </w:r>
      <w:r w:rsidRPr="000A5D39">
        <w:rPr>
          <w:rFonts w:ascii="GHEA Grapalat" w:hAnsi="GHEA Grapalat" w:cs="Sylfaen"/>
          <w:lang w:val="af-ZA"/>
        </w:rPr>
        <w:t>է</w:t>
      </w:r>
      <w:r w:rsidRPr="000A5D39">
        <w:rPr>
          <w:rFonts w:ascii="GHEA Grapalat" w:hAnsi="GHEA Grapalat" w:cs="Arial Armenian"/>
          <w:lang w:val="af-ZA"/>
        </w:rPr>
        <w:t xml:space="preserve"> </w:t>
      </w:r>
      <w:r w:rsidRPr="000A5D39">
        <w:rPr>
          <w:rFonts w:ascii="GHEA Grapalat" w:hAnsi="GHEA Grapalat" w:cs="Sylfaen"/>
          <w:lang w:val="af-ZA"/>
        </w:rPr>
        <w:t>հաղթող</w:t>
      </w:r>
      <w:r w:rsidRPr="000A5D39">
        <w:rPr>
          <w:rFonts w:ascii="GHEA Grapalat" w:hAnsi="GHEA Grapalat" w:cs="Arial Armenian"/>
          <w:lang w:val="af-ZA"/>
        </w:rPr>
        <w:t xml:space="preserve"> </w:t>
      </w:r>
      <w:r w:rsidRPr="000A5D39">
        <w:rPr>
          <w:rFonts w:ascii="GHEA Grapalat" w:hAnsi="GHEA Grapalat" w:cs="Sylfaen"/>
          <w:lang w:val="af-ZA"/>
        </w:rPr>
        <w:t>ճանաչվել</w:t>
      </w:r>
      <w:r w:rsidRPr="000A5D39">
        <w:rPr>
          <w:rFonts w:ascii="GHEA Grapalat" w:hAnsi="GHEA Grapalat" w:cs="Arial Armenian"/>
          <w:lang w:val="af-ZA"/>
        </w:rPr>
        <w:t xml:space="preserve"> </w:t>
      </w:r>
      <w:r w:rsidRPr="000A5D39">
        <w:rPr>
          <w:rFonts w:ascii="GHEA Grapalat" w:hAnsi="GHEA Grapalat" w:cs="Sylfaen"/>
          <w:lang w:val="af-ZA"/>
        </w:rPr>
        <w:t>ցանկացած</w:t>
      </w:r>
      <w:r w:rsidRPr="000A5D39">
        <w:rPr>
          <w:rFonts w:ascii="GHEA Grapalat" w:hAnsi="GHEA Grapalat" w:cs="Arial Armenian"/>
          <w:lang w:val="af-ZA"/>
        </w:rPr>
        <w:t xml:space="preserve"> </w:t>
      </w:r>
      <w:r w:rsidRPr="000A5D39">
        <w:rPr>
          <w:rFonts w:ascii="GHEA Grapalat" w:hAnsi="GHEA Grapalat" w:cs="Sylfaen"/>
          <w:lang w:val="af-ZA"/>
        </w:rPr>
        <w:t>ժամանակ</w:t>
      </w:r>
      <w:r w:rsidRPr="000A5D39">
        <w:rPr>
          <w:rFonts w:ascii="GHEA Grapalat" w:hAnsi="GHEA Grapalat" w:cs="Arial Armenian"/>
          <w:lang w:val="af-ZA"/>
        </w:rPr>
        <w:t xml:space="preserve"> </w:t>
      </w:r>
      <w:r w:rsidRPr="000A5D39">
        <w:rPr>
          <w:rFonts w:ascii="GHEA Grapalat" w:hAnsi="GHEA Grapalat" w:cs="Sylfaen"/>
          <w:lang w:val="af-ZA"/>
        </w:rPr>
        <w:t>մինչ</w:t>
      </w:r>
      <w:r w:rsidRPr="000A5D39">
        <w:rPr>
          <w:rFonts w:ascii="GHEA Grapalat" w:hAnsi="GHEA Grapalat" w:cs="Arial Armenian"/>
          <w:lang w:val="af-ZA"/>
        </w:rPr>
        <w:t xml:space="preserve"> </w:t>
      </w:r>
      <w:r w:rsidRPr="000A5D39">
        <w:rPr>
          <w:rFonts w:ascii="GHEA Grapalat" w:hAnsi="GHEA Grapalat" w:cs="Sylfaen"/>
          <w:lang w:val="af-ZA"/>
        </w:rPr>
        <w:t>այդ</w:t>
      </w:r>
      <w:r w:rsidRPr="000A5D39">
        <w:rPr>
          <w:rFonts w:ascii="GHEA Grapalat" w:hAnsi="GHEA Grapalat" w:cs="Arial Armenian"/>
          <w:lang w:val="af-ZA"/>
        </w:rPr>
        <w:t xml:space="preserve"> </w:t>
      </w:r>
      <w:r w:rsidRPr="000A5D39">
        <w:rPr>
          <w:rFonts w:ascii="GHEA Grapalat" w:hAnsi="GHEA Grapalat" w:cs="Sylfaen"/>
          <w:lang w:val="af-ZA"/>
        </w:rPr>
        <w:t>ժամկետի</w:t>
      </w:r>
      <w:r w:rsidRPr="000A5D39">
        <w:rPr>
          <w:rFonts w:ascii="GHEA Grapalat" w:hAnsi="GHEA Grapalat" w:cs="Arial Armenian"/>
          <w:lang w:val="af-ZA"/>
        </w:rPr>
        <w:t xml:space="preserve"> </w:t>
      </w:r>
      <w:r w:rsidRPr="000A5D39">
        <w:rPr>
          <w:rFonts w:ascii="GHEA Grapalat" w:hAnsi="GHEA Grapalat" w:cs="Sylfaen"/>
          <w:lang w:val="af-ZA"/>
        </w:rPr>
        <w:t>սպառվելը,</w:t>
      </w:r>
      <w:r w:rsidRPr="000A5D39">
        <w:rPr>
          <w:rFonts w:ascii="GHEA Grapalat" w:hAnsi="GHEA Grapalat"/>
          <w:lang w:val="af-ZA"/>
        </w:rPr>
        <w:t xml:space="preserve"> </w:t>
      </w:r>
    </w:p>
    <w:p w:rsidR="00076B5E" w:rsidRPr="000A5D39" w:rsidRDefault="00076B5E" w:rsidP="00E748FD">
      <w:pPr>
        <w:spacing w:after="200"/>
        <w:jc w:val="both"/>
        <w:rPr>
          <w:rFonts w:ascii="GHEA Grapalat" w:hAnsi="GHEA Grapalat"/>
          <w:lang w:val="af-ZA"/>
        </w:rPr>
      </w:pPr>
      <w:r w:rsidRPr="000A5D39">
        <w:rPr>
          <w:rFonts w:ascii="GHEA Grapalat" w:hAnsi="GHEA Grapalat" w:cs="Sylfaen"/>
          <w:lang w:val="af-ZA"/>
        </w:rPr>
        <w:t>(ը) Եթե</w:t>
      </w:r>
      <w:r w:rsidRPr="000A5D39">
        <w:rPr>
          <w:rFonts w:ascii="GHEA Grapalat" w:hAnsi="GHEA Grapalat" w:cs="Arial Armenian"/>
          <w:lang w:val="af-ZA"/>
        </w:rPr>
        <w:t xml:space="preserve"> </w:t>
      </w:r>
      <w:r w:rsidRPr="000A5D39">
        <w:rPr>
          <w:rFonts w:ascii="GHEA Grapalat" w:hAnsi="GHEA Grapalat" w:cs="Sylfaen"/>
          <w:lang w:val="af-ZA"/>
        </w:rPr>
        <w:t>մեր</w:t>
      </w:r>
      <w:r w:rsidRPr="000A5D39">
        <w:rPr>
          <w:rFonts w:ascii="GHEA Grapalat" w:hAnsi="GHEA Grapalat" w:cs="Arial Armenian"/>
          <w:lang w:val="af-ZA"/>
        </w:rPr>
        <w:t xml:space="preserve"> </w:t>
      </w:r>
      <w:r w:rsidRPr="000A5D39">
        <w:rPr>
          <w:rFonts w:ascii="GHEA Grapalat" w:hAnsi="GHEA Grapalat" w:cs="Sylfaen"/>
          <w:lang w:val="af-ZA"/>
        </w:rPr>
        <w:t>հայտը</w:t>
      </w:r>
      <w:r w:rsidRPr="000A5D39">
        <w:rPr>
          <w:rFonts w:ascii="GHEA Grapalat" w:hAnsi="GHEA Grapalat" w:cs="Arial Armenian"/>
          <w:lang w:val="af-ZA"/>
        </w:rPr>
        <w:t xml:space="preserve"> </w:t>
      </w:r>
      <w:r w:rsidRPr="000A5D39">
        <w:rPr>
          <w:rFonts w:ascii="GHEA Grapalat" w:hAnsi="GHEA Grapalat" w:cs="Sylfaen"/>
          <w:lang w:val="af-ZA"/>
        </w:rPr>
        <w:t>ճանաչվի</w:t>
      </w:r>
      <w:r w:rsidRPr="000A5D39">
        <w:rPr>
          <w:rFonts w:ascii="GHEA Grapalat" w:hAnsi="GHEA Grapalat" w:cs="Arial Armenian"/>
          <w:lang w:val="af-ZA"/>
        </w:rPr>
        <w:t xml:space="preserve"> </w:t>
      </w:r>
      <w:r w:rsidRPr="000A5D39">
        <w:rPr>
          <w:rFonts w:ascii="GHEA Grapalat" w:hAnsi="GHEA Grapalat" w:cs="Sylfaen"/>
          <w:lang w:val="af-ZA"/>
        </w:rPr>
        <w:t>հաղթող</w:t>
      </w:r>
      <w:r w:rsidRPr="000A5D39">
        <w:rPr>
          <w:rFonts w:ascii="GHEA Grapalat" w:hAnsi="GHEA Grapalat" w:cs="Arial Armenian"/>
          <w:lang w:val="af-ZA"/>
        </w:rPr>
        <w:t xml:space="preserve">, </w:t>
      </w:r>
      <w:r w:rsidRPr="000A5D39">
        <w:rPr>
          <w:rFonts w:ascii="GHEA Grapalat" w:hAnsi="GHEA Grapalat" w:cs="Sylfaen"/>
          <w:lang w:val="af-ZA"/>
        </w:rPr>
        <w:t>մենք</w:t>
      </w:r>
      <w:r w:rsidRPr="000A5D39">
        <w:rPr>
          <w:rFonts w:ascii="GHEA Grapalat" w:hAnsi="GHEA Grapalat" w:cs="Arial Armenian"/>
          <w:lang w:val="af-ZA"/>
        </w:rPr>
        <w:t xml:space="preserve"> </w:t>
      </w:r>
      <w:r w:rsidRPr="000A5D39">
        <w:rPr>
          <w:rFonts w:ascii="GHEA Grapalat" w:hAnsi="GHEA Grapalat" w:cs="Sylfaen"/>
          <w:lang w:val="af-ZA"/>
        </w:rPr>
        <w:t>պարտավորվում</w:t>
      </w:r>
      <w:r w:rsidRPr="000A5D39">
        <w:rPr>
          <w:rFonts w:ascii="GHEA Grapalat" w:hAnsi="GHEA Grapalat" w:cs="Arial Armenian"/>
          <w:lang w:val="af-ZA"/>
        </w:rPr>
        <w:t xml:space="preserve"> </w:t>
      </w:r>
      <w:r w:rsidRPr="000A5D39">
        <w:rPr>
          <w:rFonts w:ascii="GHEA Grapalat" w:hAnsi="GHEA Grapalat" w:cs="Sylfaen"/>
          <w:lang w:val="af-ZA"/>
        </w:rPr>
        <w:t>ենք</w:t>
      </w:r>
      <w:r w:rsidRPr="000A5D39">
        <w:rPr>
          <w:rFonts w:ascii="GHEA Grapalat" w:hAnsi="GHEA Grapalat" w:cs="Arial Armenian"/>
          <w:lang w:val="af-ZA"/>
        </w:rPr>
        <w:t xml:space="preserve"> </w:t>
      </w:r>
      <w:r w:rsidRPr="000A5D39">
        <w:rPr>
          <w:rFonts w:ascii="GHEA Grapalat" w:hAnsi="GHEA Grapalat" w:cs="Sylfaen"/>
          <w:lang w:val="af-ZA"/>
        </w:rPr>
        <w:t>ձեռք</w:t>
      </w:r>
      <w:r w:rsidRPr="000A5D39">
        <w:rPr>
          <w:rFonts w:ascii="GHEA Grapalat" w:hAnsi="GHEA Grapalat" w:cs="Arial Armenian"/>
          <w:lang w:val="af-ZA"/>
        </w:rPr>
        <w:t xml:space="preserve"> </w:t>
      </w:r>
      <w:r w:rsidRPr="000A5D39">
        <w:rPr>
          <w:rFonts w:ascii="GHEA Grapalat" w:hAnsi="GHEA Grapalat" w:cs="Sylfaen"/>
          <w:lang w:val="af-ZA"/>
        </w:rPr>
        <w:t>բերել</w:t>
      </w:r>
      <w:r w:rsidRPr="000A5D39">
        <w:rPr>
          <w:rFonts w:ascii="GHEA Grapalat" w:hAnsi="GHEA Grapalat" w:cs="Arial Armenian"/>
          <w:lang w:val="af-ZA"/>
        </w:rPr>
        <w:t xml:space="preserve"> </w:t>
      </w:r>
      <w:r w:rsidRPr="000A5D39">
        <w:rPr>
          <w:rFonts w:ascii="GHEA Grapalat" w:hAnsi="GHEA Grapalat" w:cs="Sylfaen"/>
          <w:lang w:val="af-ZA"/>
        </w:rPr>
        <w:t>Պայմանագրի</w:t>
      </w:r>
      <w:r w:rsidRPr="000A5D39">
        <w:rPr>
          <w:rFonts w:ascii="GHEA Grapalat" w:hAnsi="GHEA Grapalat" w:cs="Arial Armenian"/>
          <w:lang w:val="af-ZA"/>
        </w:rPr>
        <w:t xml:space="preserve"> </w:t>
      </w:r>
      <w:r w:rsidRPr="000A5D39">
        <w:rPr>
          <w:rFonts w:ascii="GHEA Grapalat" w:hAnsi="GHEA Grapalat" w:cs="Sylfaen"/>
          <w:lang w:val="af-ZA"/>
        </w:rPr>
        <w:t>Կատարման</w:t>
      </w:r>
      <w:r w:rsidRPr="000A5D39">
        <w:rPr>
          <w:rFonts w:ascii="GHEA Grapalat" w:hAnsi="GHEA Grapalat" w:cs="Arial Armenian"/>
          <w:lang w:val="af-ZA"/>
        </w:rPr>
        <w:t xml:space="preserve"> </w:t>
      </w:r>
      <w:r w:rsidRPr="000A5D39">
        <w:rPr>
          <w:rFonts w:ascii="GHEA Grapalat" w:hAnsi="GHEA Grapalat" w:cs="Sylfaen"/>
          <w:lang w:val="af-ZA"/>
        </w:rPr>
        <w:t>Երաշխիք՝</w:t>
      </w:r>
      <w:r w:rsidRPr="000A5D39">
        <w:rPr>
          <w:rFonts w:ascii="GHEA Grapalat" w:hAnsi="GHEA Grapalat" w:cs="Arial Armenian"/>
          <w:lang w:val="af-ZA"/>
        </w:rPr>
        <w:t xml:space="preserve"> </w:t>
      </w:r>
      <w:r w:rsidRPr="000A5D39">
        <w:rPr>
          <w:rFonts w:ascii="GHEA Grapalat" w:hAnsi="GHEA Grapalat" w:cs="Sylfaen"/>
          <w:lang w:val="af-ZA"/>
        </w:rPr>
        <w:t>համաձայն</w:t>
      </w:r>
      <w:r w:rsidRPr="000A5D39">
        <w:rPr>
          <w:rFonts w:ascii="GHEA Grapalat" w:hAnsi="GHEA Grapalat" w:cs="Arial Armenian"/>
          <w:lang w:val="af-ZA"/>
        </w:rPr>
        <w:t xml:space="preserve"> </w:t>
      </w:r>
      <w:r w:rsidRPr="000A5D39">
        <w:rPr>
          <w:rFonts w:ascii="GHEA Grapalat" w:hAnsi="GHEA Grapalat" w:cs="Sylfaen"/>
          <w:lang w:val="af-ZA"/>
        </w:rPr>
        <w:t>Մրցութային փաստաթղթերի</w:t>
      </w:r>
      <w:r w:rsidRPr="000A5D39">
        <w:rPr>
          <w:rFonts w:ascii="GHEA Grapalat" w:hAnsi="GHEA Grapalat" w:cs="Arial Armenian"/>
          <w:lang w:val="af-ZA"/>
        </w:rPr>
        <w:t xml:space="preserve">, </w:t>
      </w:r>
    </w:p>
    <w:p w:rsidR="00076B5E" w:rsidRPr="000A5D39" w:rsidRDefault="00076B5E" w:rsidP="00E748FD">
      <w:pPr>
        <w:spacing w:after="200"/>
        <w:jc w:val="both"/>
        <w:rPr>
          <w:rFonts w:ascii="GHEA Grapalat" w:hAnsi="GHEA Grapalat"/>
          <w:lang w:val="af-ZA"/>
        </w:rPr>
      </w:pPr>
      <w:r w:rsidRPr="000A5D39">
        <w:rPr>
          <w:rFonts w:ascii="GHEA Grapalat" w:hAnsi="GHEA Grapalat"/>
          <w:lang w:val="af-ZA"/>
        </w:rPr>
        <w:t xml:space="preserve">(թ) Մրցութային գործընթացում մենք չենք մասնակցում որպես Հայտատու կամ ենթակապալառու մեկից ավելի հայտում, համաձայն ՏՄՄ 4.2 (ե), </w:t>
      </w:r>
    </w:p>
    <w:p w:rsidR="00076B5E" w:rsidRPr="000A5D39" w:rsidRDefault="00076B5E" w:rsidP="00E748FD">
      <w:pPr>
        <w:spacing w:after="200"/>
        <w:jc w:val="both"/>
        <w:rPr>
          <w:rFonts w:ascii="GHEA Grapalat" w:hAnsi="GHEA Grapalat"/>
          <w:lang w:val="af-ZA"/>
        </w:rPr>
      </w:pPr>
      <w:r w:rsidRPr="000A5D39">
        <w:rPr>
          <w:rFonts w:ascii="GHEA Grapalat" w:hAnsi="GHEA Grapalat"/>
          <w:lang w:val="af-ZA"/>
        </w:rPr>
        <w:t>(</w:t>
      </w:r>
      <w:r w:rsidRPr="000A5D39">
        <w:rPr>
          <w:rFonts w:ascii="GHEA Grapalat" w:hAnsi="GHEA Grapalat"/>
        </w:rPr>
        <w:t>ժ</w:t>
      </w:r>
      <w:r w:rsidRPr="000A5D39">
        <w:rPr>
          <w:rFonts w:ascii="GHEA Grapalat" w:hAnsi="GHEA Grapalat"/>
          <w:lang w:val="af-ZA"/>
        </w:rPr>
        <w:t xml:space="preserve">) </w:t>
      </w:r>
      <w:r w:rsidRPr="000A5D39">
        <w:rPr>
          <w:rFonts w:ascii="GHEA Grapalat" w:hAnsi="GHEA Grapalat" w:cs="Sylfaen"/>
          <w:lang w:val="af-ZA"/>
        </w:rPr>
        <w:t>Մեր</w:t>
      </w:r>
      <w:r w:rsidRPr="000A5D39">
        <w:rPr>
          <w:rFonts w:ascii="GHEA Grapalat" w:hAnsi="GHEA Grapalat" w:cs="Arial Armenian"/>
          <w:lang w:val="af-ZA"/>
        </w:rPr>
        <w:t xml:space="preserve"> </w:t>
      </w:r>
      <w:r w:rsidRPr="000A5D39">
        <w:rPr>
          <w:rFonts w:ascii="GHEA Grapalat" w:hAnsi="GHEA Grapalat" w:cs="Sylfaen"/>
          <w:lang w:val="af-ZA"/>
        </w:rPr>
        <w:t>ընկերությունը</w:t>
      </w:r>
      <w:r w:rsidRPr="000A5D39">
        <w:rPr>
          <w:rFonts w:ascii="GHEA Grapalat" w:hAnsi="GHEA Grapalat" w:cs="Arial Armenian"/>
          <w:lang w:val="af-ZA"/>
        </w:rPr>
        <w:t xml:space="preserve">, </w:t>
      </w:r>
      <w:r w:rsidRPr="000A5D39">
        <w:rPr>
          <w:rFonts w:ascii="GHEA Grapalat" w:hAnsi="GHEA Grapalat" w:cs="Sylfaen"/>
          <w:lang w:val="af-ZA"/>
        </w:rPr>
        <w:t>դրա</w:t>
      </w:r>
      <w:r w:rsidRPr="000A5D39">
        <w:rPr>
          <w:rFonts w:ascii="GHEA Grapalat" w:hAnsi="GHEA Grapalat" w:cs="Arial Armenian"/>
          <w:lang w:val="af-ZA"/>
        </w:rPr>
        <w:t xml:space="preserve"> </w:t>
      </w:r>
      <w:r w:rsidRPr="000A5D39">
        <w:rPr>
          <w:rFonts w:ascii="GHEA Grapalat" w:hAnsi="GHEA Grapalat" w:cs="Sylfaen"/>
          <w:lang w:val="af-ZA"/>
        </w:rPr>
        <w:t>մասնաճյուղերը</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դուստր</w:t>
      </w:r>
      <w:r w:rsidRPr="000A5D39">
        <w:rPr>
          <w:rFonts w:ascii="GHEA Grapalat" w:hAnsi="GHEA Grapalat" w:cs="Arial Armenian"/>
          <w:lang w:val="af-ZA"/>
        </w:rPr>
        <w:t xml:space="preserve"> </w:t>
      </w:r>
      <w:r w:rsidRPr="000A5D39">
        <w:rPr>
          <w:rFonts w:ascii="GHEA Grapalat" w:hAnsi="GHEA Grapalat" w:cs="Sylfaen"/>
          <w:lang w:val="af-ZA"/>
        </w:rPr>
        <w:t>ընկերությունները</w:t>
      </w:r>
      <w:r w:rsidRPr="000A5D39">
        <w:rPr>
          <w:rFonts w:ascii="GHEA Grapalat" w:hAnsi="GHEA Grapalat" w:cs="Arial Armenian"/>
          <w:lang w:val="af-ZA"/>
        </w:rPr>
        <w:t xml:space="preserve">, </w:t>
      </w:r>
      <w:r w:rsidRPr="000A5D39">
        <w:rPr>
          <w:rFonts w:ascii="GHEA Grapalat" w:hAnsi="GHEA Grapalat" w:cs="Sylfaen"/>
          <w:lang w:val="af-ZA"/>
        </w:rPr>
        <w:t>ներառյալ</w:t>
      </w:r>
      <w:r w:rsidRPr="000A5D39">
        <w:rPr>
          <w:rFonts w:ascii="GHEA Grapalat" w:hAnsi="GHEA Grapalat" w:cs="Arial Armenian"/>
          <w:lang w:val="af-ZA"/>
        </w:rPr>
        <w:t xml:space="preserve"> </w:t>
      </w:r>
      <w:r w:rsidRPr="000A5D39">
        <w:rPr>
          <w:rFonts w:ascii="GHEA Grapalat" w:hAnsi="GHEA Grapalat" w:cs="Sylfaen"/>
          <w:lang w:val="af-ZA"/>
        </w:rPr>
        <w:t>Պայմանագրի</w:t>
      </w:r>
      <w:r w:rsidRPr="000A5D39">
        <w:rPr>
          <w:rFonts w:ascii="GHEA Grapalat" w:hAnsi="GHEA Grapalat" w:cs="Arial Armenian"/>
          <w:lang w:val="af-ZA"/>
        </w:rPr>
        <w:t xml:space="preserve"> </w:t>
      </w:r>
      <w:r w:rsidRPr="000A5D39">
        <w:rPr>
          <w:rFonts w:ascii="GHEA Grapalat" w:hAnsi="GHEA Grapalat" w:cs="Sylfaen"/>
          <w:lang w:val="af-ZA"/>
        </w:rPr>
        <w:t>որևէ</w:t>
      </w:r>
      <w:r w:rsidRPr="000A5D39">
        <w:rPr>
          <w:rFonts w:ascii="GHEA Grapalat" w:hAnsi="GHEA Grapalat" w:cs="Arial Armenian"/>
          <w:lang w:val="af-ZA"/>
        </w:rPr>
        <w:t xml:space="preserve"> </w:t>
      </w:r>
      <w:r w:rsidRPr="000A5D39">
        <w:rPr>
          <w:rFonts w:ascii="GHEA Grapalat" w:hAnsi="GHEA Grapalat" w:cs="Sylfaen"/>
          <w:lang w:val="af-ZA"/>
        </w:rPr>
        <w:t>մասով</w:t>
      </w:r>
      <w:r w:rsidRPr="000A5D39">
        <w:rPr>
          <w:rFonts w:ascii="GHEA Grapalat" w:hAnsi="GHEA Grapalat" w:cs="Arial Armenian"/>
          <w:lang w:val="af-ZA"/>
        </w:rPr>
        <w:t xml:space="preserve"> </w:t>
      </w:r>
      <w:r w:rsidRPr="000A5D39">
        <w:rPr>
          <w:rFonts w:ascii="GHEA Grapalat" w:hAnsi="GHEA Grapalat" w:cs="Sylfaen"/>
          <w:lang w:val="af-ZA"/>
        </w:rPr>
        <w:t>ենթակապալառուները</w:t>
      </w:r>
      <w:r w:rsidRPr="000A5D39">
        <w:rPr>
          <w:rFonts w:ascii="GHEA Grapalat" w:hAnsi="GHEA Grapalat" w:cs="Arial Armenian"/>
          <w:lang w:val="af-ZA"/>
        </w:rPr>
        <w:t xml:space="preserve"> </w:t>
      </w:r>
      <w:r w:rsidRPr="000A5D39">
        <w:rPr>
          <w:rFonts w:ascii="GHEA Grapalat" w:hAnsi="GHEA Grapalat" w:cs="Sylfaen"/>
          <w:lang w:val="af-ZA"/>
        </w:rPr>
        <w:t>կամ</w:t>
      </w:r>
      <w:r w:rsidRPr="000A5D39">
        <w:rPr>
          <w:rFonts w:ascii="GHEA Grapalat" w:hAnsi="GHEA Grapalat" w:cs="Arial Armenian"/>
          <w:lang w:val="af-ZA"/>
        </w:rPr>
        <w:t xml:space="preserve"> </w:t>
      </w:r>
      <w:r w:rsidRPr="000A5D39">
        <w:rPr>
          <w:rFonts w:ascii="GHEA Grapalat" w:hAnsi="GHEA Grapalat" w:cs="Sylfaen"/>
          <w:lang w:val="af-ZA"/>
        </w:rPr>
        <w:t>մատակարարները</w:t>
      </w:r>
      <w:r w:rsidRPr="000A5D39">
        <w:rPr>
          <w:rFonts w:ascii="GHEA Grapalat" w:hAnsi="GHEA Grapalat" w:cs="Arial Armenian"/>
          <w:lang w:val="af-ZA"/>
        </w:rPr>
        <w:t xml:space="preserve">, </w:t>
      </w:r>
      <w:r w:rsidRPr="000A5D39">
        <w:rPr>
          <w:rFonts w:ascii="GHEA Grapalat" w:hAnsi="GHEA Grapalat" w:cs="Sylfaen"/>
          <w:lang w:val="af-ZA"/>
        </w:rPr>
        <w:t>Բանկի</w:t>
      </w:r>
      <w:r w:rsidRPr="000A5D39">
        <w:rPr>
          <w:rFonts w:ascii="GHEA Grapalat" w:hAnsi="GHEA Grapalat" w:cs="Arial Armenian"/>
          <w:lang w:val="af-ZA"/>
        </w:rPr>
        <w:t xml:space="preserve"> </w:t>
      </w:r>
      <w:r w:rsidRPr="000A5D39">
        <w:rPr>
          <w:rFonts w:ascii="GHEA Grapalat" w:hAnsi="GHEA Grapalat" w:cs="Sylfaen"/>
          <w:lang w:val="af-ZA"/>
        </w:rPr>
        <w:t>կողմից</w:t>
      </w:r>
      <w:r w:rsidRPr="000A5D39">
        <w:rPr>
          <w:rFonts w:ascii="GHEA Grapalat" w:hAnsi="GHEA Grapalat" w:cs="Arial Armenian"/>
          <w:lang w:val="af-ZA"/>
        </w:rPr>
        <w:t xml:space="preserve"> </w:t>
      </w:r>
      <w:r w:rsidRPr="000A5D39">
        <w:rPr>
          <w:rFonts w:ascii="GHEA Grapalat" w:hAnsi="GHEA Grapalat" w:cs="Sylfaen"/>
          <w:lang w:val="af-ZA"/>
        </w:rPr>
        <w:t>անընդունելի</w:t>
      </w:r>
      <w:r w:rsidRPr="000A5D39">
        <w:rPr>
          <w:rFonts w:ascii="GHEA Grapalat" w:hAnsi="GHEA Grapalat" w:cs="Arial Armenian"/>
          <w:lang w:val="af-ZA"/>
        </w:rPr>
        <w:t xml:space="preserve"> </w:t>
      </w:r>
      <w:r w:rsidRPr="000A5D39">
        <w:rPr>
          <w:rFonts w:ascii="GHEA Grapalat" w:hAnsi="GHEA Grapalat" w:cs="Sylfaen"/>
          <w:lang w:val="af-ZA"/>
        </w:rPr>
        <w:t>չեն</w:t>
      </w:r>
      <w:r w:rsidRPr="000A5D39">
        <w:rPr>
          <w:rFonts w:ascii="GHEA Grapalat" w:hAnsi="GHEA Grapalat" w:cs="Arial Armenian"/>
          <w:lang w:val="af-ZA"/>
        </w:rPr>
        <w:t xml:space="preserve"> </w:t>
      </w:r>
      <w:r w:rsidRPr="000A5D39">
        <w:rPr>
          <w:rFonts w:ascii="GHEA Grapalat" w:hAnsi="GHEA Grapalat" w:cs="Sylfaen"/>
          <w:lang w:val="af-ZA"/>
        </w:rPr>
        <w:t>հայտարարվել՝</w:t>
      </w:r>
      <w:r w:rsidRPr="000A5D39">
        <w:rPr>
          <w:rFonts w:ascii="GHEA Grapalat" w:hAnsi="GHEA Grapalat" w:cs="Arial Armenian"/>
          <w:lang w:val="af-ZA"/>
        </w:rPr>
        <w:t xml:space="preserve"> </w:t>
      </w:r>
      <w:r w:rsidRPr="000A5D39">
        <w:rPr>
          <w:rFonts w:ascii="GHEA Grapalat" w:hAnsi="GHEA Grapalat" w:cs="Sylfaen"/>
          <w:lang w:val="af-ZA"/>
        </w:rPr>
        <w:t>համաձայն</w:t>
      </w:r>
      <w:r w:rsidRPr="000A5D39">
        <w:rPr>
          <w:rFonts w:ascii="GHEA Grapalat" w:hAnsi="GHEA Grapalat" w:cs="Arial Armenian"/>
          <w:lang w:val="af-ZA"/>
        </w:rPr>
        <w:t xml:space="preserve"> </w:t>
      </w:r>
      <w:r w:rsidRPr="000A5D39">
        <w:rPr>
          <w:rFonts w:ascii="GHEA Grapalat" w:hAnsi="GHEA Grapalat" w:cs="Sylfaen"/>
          <w:lang w:val="af-ZA"/>
        </w:rPr>
        <w:t>Գնորդի</w:t>
      </w:r>
      <w:r w:rsidRPr="000A5D39">
        <w:rPr>
          <w:rFonts w:ascii="GHEA Grapalat" w:hAnsi="GHEA Grapalat" w:cs="Arial Armenian"/>
          <w:lang w:val="af-ZA"/>
        </w:rPr>
        <w:t xml:space="preserve"> </w:t>
      </w:r>
      <w:r w:rsidRPr="000A5D39">
        <w:rPr>
          <w:rFonts w:ascii="GHEA Grapalat" w:hAnsi="GHEA Grapalat" w:cs="Sylfaen"/>
          <w:lang w:val="af-ZA"/>
        </w:rPr>
        <w:t>երկրի</w:t>
      </w:r>
      <w:r w:rsidRPr="000A5D39">
        <w:rPr>
          <w:rFonts w:ascii="GHEA Grapalat" w:hAnsi="GHEA Grapalat" w:cs="Arial Armenian"/>
          <w:lang w:val="af-ZA"/>
        </w:rPr>
        <w:t xml:space="preserve"> </w:t>
      </w:r>
      <w:r w:rsidRPr="000A5D39">
        <w:rPr>
          <w:rFonts w:ascii="GHEA Grapalat" w:hAnsi="GHEA Grapalat" w:cs="Sylfaen"/>
          <w:lang w:val="af-ZA"/>
        </w:rPr>
        <w:t>օրենքների</w:t>
      </w:r>
      <w:r w:rsidRPr="000A5D39">
        <w:rPr>
          <w:rFonts w:ascii="GHEA Grapalat" w:hAnsi="GHEA Grapalat" w:cs="Arial Armenian"/>
          <w:lang w:val="af-ZA"/>
        </w:rPr>
        <w:t xml:space="preserve"> </w:t>
      </w:r>
      <w:r w:rsidRPr="000A5D39">
        <w:rPr>
          <w:rFonts w:ascii="GHEA Grapalat" w:hAnsi="GHEA Grapalat" w:cs="Sylfaen"/>
          <w:lang w:val="af-ZA"/>
        </w:rPr>
        <w:t>կամ</w:t>
      </w:r>
      <w:r w:rsidRPr="000A5D39">
        <w:rPr>
          <w:rFonts w:ascii="GHEA Grapalat" w:hAnsi="GHEA Grapalat" w:cs="Arial Armenian"/>
          <w:lang w:val="af-ZA"/>
        </w:rPr>
        <w:t xml:space="preserve"> </w:t>
      </w:r>
      <w:r w:rsidRPr="000A5D39">
        <w:rPr>
          <w:rFonts w:ascii="GHEA Grapalat" w:hAnsi="GHEA Grapalat" w:cs="Sylfaen"/>
          <w:lang w:val="af-ZA"/>
        </w:rPr>
        <w:t>պաշտոնական</w:t>
      </w:r>
      <w:r w:rsidRPr="000A5D39">
        <w:rPr>
          <w:rFonts w:ascii="GHEA Grapalat" w:hAnsi="GHEA Grapalat" w:cs="Arial Armenian"/>
          <w:lang w:val="af-ZA"/>
        </w:rPr>
        <w:t xml:space="preserve"> </w:t>
      </w:r>
      <w:r w:rsidRPr="000A5D39">
        <w:rPr>
          <w:rFonts w:ascii="GHEA Grapalat" w:hAnsi="GHEA Grapalat" w:cs="Sylfaen"/>
          <w:lang w:val="af-ZA"/>
        </w:rPr>
        <w:t>կանոնակարգերի</w:t>
      </w:r>
      <w:r w:rsidRPr="000A5D39">
        <w:rPr>
          <w:rFonts w:ascii="GHEA Grapalat" w:hAnsi="GHEA Grapalat" w:cs="Arial Armenian"/>
          <w:lang w:val="af-ZA"/>
        </w:rPr>
        <w:t xml:space="preserve">, </w:t>
      </w:r>
      <w:r w:rsidRPr="000A5D39">
        <w:rPr>
          <w:rFonts w:ascii="GHEA Grapalat" w:hAnsi="GHEA Grapalat" w:cs="Sylfaen"/>
          <w:lang w:val="af-ZA"/>
        </w:rPr>
        <w:t>ինչպես</w:t>
      </w:r>
      <w:r w:rsidRPr="000A5D39">
        <w:rPr>
          <w:rFonts w:ascii="GHEA Grapalat" w:hAnsi="GHEA Grapalat" w:cs="Arial Armenian"/>
          <w:lang w:val="af-ZA"/>
        </w:rPr>
        <w:t xml:space="preserve"> </w:t>
      </w:r>
      <w:r w:rsidRPr="000A5D39">
        <w:rPr>
          <w:rFonts w:ascii="GHEA Grapalat" w:hAnsi="GHEA Grapalat" w:cs="Sylfaen"/>
          <w:lang w:val="af-ZA"/>
        </w:rPr>
        <w:t>հատկորոշված</w:t>
      </w:r>
      <w:r w:rsidRPr="000A5D39">
        <w:rPr>
          <w:rFonts w:ascii="GHEA Grapalat" w:hAnsi="GHEA Grapalat" w:cs="Arial Armenian"/>
          <w:lang w:val="af-ZA"/>
        </w:rPr>
        <w:t xml:space="preserve"> </w:t>
      </w:r>
      <w:r w:rsidRPr="000A5D39">
        <w:rPr>
          <w:rFonts w:ascii="GHEA Grapalat" w:hAnsi="GHEA Grapalat" w:cs="Sylfaen"/>
          <w:lang w:val="af-ZA"/>
        </w:rPr>
        <w:t>է</w:t>
      </w:r>
      <w:r w:rsidRPr="000A5D39">
        <w:rPr>
          <w:rFonts w:ascii="GHEA Grapalat" w:hAnsi="GHEA Grapalat" w:cs="Arial Armenian"/>
          <w:lang w:val="af-ZA"/>
        </w:rPr>
        <w:t xml:space="preserve"> </w:t>
      </w:r>
      <w:r w:rsidRPr="000A5D39">
        <w:rPr>
          <w:rFonts w:ascii="GHEA Grapalat" w:hAnsi="GHEA Grapalat" w:cs="Sylfaen"/>
          <w:lang w:val="af-ZA"/>
        </w:rPr>
        <w:t xml:space="preserve">Միացյալ Ազգերի Անվտանգության Խորհրդի որոշման մեջ, </w:t>
      </w:r>
    </w:p>
    <w:p w:rsidR="00076B5E" w:rsidRPr="000A5D39" w:rsidRDefault="00076B5E" w:rsidP="00E748FD">
      <w:pPr>
        <w:spacing w:after="200"/>
        <w:jc w:val="both"/>
        <w:rPr>
          <w:rFonts w:ascii="GHEA Grapalat" w:hAnsi="GHEA Grapalat"/>
          <w:lang w:val="af-ZA"/>
        </w:rPr>
      </w:pPr>
      <w:r w:rsidRPr="000A5D39">
        <w:rPr>
          <w:rFonts w:ascii="GHEA Grapalat" w:hAnsi="GHEA Grapalat" w:cs="Sylfaen"/>
          <w:lang w:val="af-ZA"/>
        </w:rPr>
        <w:t>(</w:t>
      </w:r>
      <w:r w:rsidRPr="000A5D39">
        <w:rPr>
          <w:rFonts w:ascii="GHEA Grapalat" w:hAnsi="GHEA Grapalat" w:cs="Sylfaen"/>
        </w:rPr>
        <w:t>ի</w:t>
      </w:r>
      <w:r w:rsidRPr="000A5D39">
        <w:rPr>
          <w:rFonts w:ascii="GHEA Grapalat" w:hAnsi="GHEA Grapalat" w:cs="Sylfaen"/>
          <w:lang w:val="af-ZA"/>
        </w:rPr>
        <w:t xml:space="preserve">) </w:t>
      </w:r>
      <w:r w:rsidRPr="000A5D39">
        <w:rPr>
          <w:rFonts w:ascii="GHEA Grapalat" w:hAnsi="GHEA Grapalat" w:cs="Sylfaen"/>
        </w:rPr>
        <w:t>Մենք</w:t>
      </w:r>
      <w:r w:rsidRPr="000A5D39">
        <w:rPr>
          <w:rFonts w:ascii="GHEA Grapalat" w:hAnsi="GHEA Grapalat"/>
          <w:lang w:val="af-ZA"/>
        </w:rPr>
        <w:t xml:space="preserve"> </w:t>
      </w:r>
      <w:r w:rsidRPr="000A5D39">
        <w:rPr>
          <w:rFonts w:ascii="GHEA Grapalat" w:hAnsi="GHEA Grapalat" w:cs="Sylfaen"/>
        </w:rPr>
        <w:t>պետ</w:t>
      </w:r>
      <w:r w:rsidRPr="000A5D39">
        <w:rPr>
          <w:rFonts w:ascii="GHEA Grapalat" w:hAnsi="GHEA Grapalat"/>
        </w:rPr>
        <w:t>ական</w:t>
      </w:r>
      <w:r w:rsidRPr="000A5D39">
        <w:rPr>
          <w:rFonts w:ascii="GHEA Grapalat" w:hAnsi="GHEA Grapalat"/>
          <w:lang w:val="af-ZA"/>
        </w:rPr>
        <w:t xml:space="preserve"> </w:t>
      </w:r>
      <w:r w:rsidRPr="000A5D39">
        <w:rPr>
          <w:rFonts w:ascii="GHEA Grapalat" w:hAnsi="GHEA Grapalat"/>
        </w:rPr>
        <w:t>հիմնարկություն</w:t>
      </w:r>
      <w:r w:rsidRPr="000A5D39">
        <w:rPr>
          <w:rFonts w:ascii="GHEA Grapalat" w:hAnsi="GHEA Grapalat"/>
          <w:lang w:val="af-ZA"/>
        </w:rPr>
        <w:t xml:space="preserve"> </w:t>
      </w:r>
      <w:r w:rsidRPr="000A5D39">
        <w:rPr>
          <w:rFonts w:ascii="GHEA Grapalat" w:hAnsi="GHEA Grapalat"/>
        </w:rPr>
        <w:t>չենք</w:t>
      </w:r>
      <w:r w:rsidRPr="000A5D39">
        <w:rPr>
          <w:rFonts w:ascii="GHEA Grapalat" w:hAnsi="GHEA Grapalat"/>
          <w:lang w:val="af-ZA"/>
        </w:rPr>
        <w:t xml:space="preserve"> /</w:t>
      </w:r>
      <w:r w:rsidRPr="000A5D39">
        <w:rPr>
          <w:rFonts w:ascii="GHEA Grapalat" w:hAnsi="GHEA Grapalat"/>
        </w:rPr>
        <w:t>Մենք</w:t>
      </w:r>
      <w:r w:rsidRPr="000A5D39">
        <w:rPr>
          <w:rFonts w:ascii="GHEA Grapalat" w:hAnsi="GHEA Grapalat"/>
          <w:lang w:val="af-ZA"/>
        </w:rPr>
        <w:t xml:space="preserve"> </w:t>
      </w:r>
      <w:r w:rsidRPr="000A5D39">
        <w:rPr>
          <w:rFonts w:ascii="GHEA Grapalat" w:hAnsi="GHEA Grapalat"/>
        </w:rPr>
        <w:t>պետկան</w:t>
      </w:r>
      <w:r w:rsidRPr="000A5D39">
        <w:rPr>
          <w:rFonts w:ascii="GHEA Grapalat" w:hAnsi="GHEA Grapalat"/>
          <w:lang w:val="af-ZA"/>
        </w:rPr>
        <w:t xml:space="preserve"> </w:t>
      </w:r>
      <w:r w:rsidRPr="000A5D39">
        <w:rPr>
          <w:rFonts w:ascii="GHEA Grapalat" w:hAnsi="GHEA Grapalat"/>
        </w:rPr>
        <w:t>հիմնարկություն</w:t>
      </w:r>
      <w:r w:rsidRPr="000A5D39">
        <w:rPr>
          <w:rFonts w:ascii="GHEA Grapalat" w:hAnsi="GHEA Grapalat"/>
          <w:lang w:val="af-ZA"/>
        </w:rPr>
        <w:t xml:space="preserve"> </w:t>
      </w:r>
      <w:r w:rsidRPr="000A5D39">
        <w:rPr>
          <w:rFonts w:ascii="GHEA Grapalat" w:hAnsi="GHEA Grapalat"/>
        </w:rPr>
        <w:t>ենք</w:t>
      </w:r>
      <w:r w:rsidRPr="000A5D39">
        <w:rPr>
          <w:rFonts w:ascii="GHEA Grapalat" w:hAnsi="GHEA Grapalat"/>
          <w:lang w:val="af-ZA"/>
        </w:rPr>
        <w:t xml:space="preserve">, </w:t>
      </w:r>
      <w:r w:rsidRPr="000A5D39">
        <w:rPr>
          <w:rFonts w:ascii="GHEA Grapalat" w:hAnsi="GHEA Grapalat"/>
        </w:rPr>
        <w:t>սակայն</w:t>
      </w:r>
      <w:r w:rsidRPr="000A5D39">
        <w:rPr>
          <w:rFonts w:ascii="GHEA Grapalat" w:hAnsi="GHEA Grapalat"/>
          <w:lang w:val="af-ZA"/>
        </w:rPr>
        <w:t xml:space="preserve"> </w:t>
      </w:r>
      <w:r w:rsidRPr="000A5D39">
        <w:rPr>
          <w:rFonts w:ascii="GHEA Grapalat" w:hAnsi="GHEA Grapalat"/>
        </w:rPr>
        <w:t>բավարարում</w:t>
      </w:r>
      <w:r w:rsidRPr="000A5D39">
        <w:rPr>
          <w:rFonts w:ascii="GHEA Grapalat" w:hAnsi="GHEA Grapalat"/>
          <w:lang w:val="af-ZA"/>
        </w:rPr>
        <w:t xml:space="preserve"> </w:t>
      </w:r>
      <w:r w:rsidRPr="000A5D39">
        <w:rPr>
          <w:rFonts w:ascii="GHEA Grapalat" w:hAnsi="GHEA Grapalat"/>
        </w:rPr>
        <w:t>ենք</w:t>
      </w:r>
      <w:r w:rsidRPr="000A5D39">
        <w:rPr>
          <w:rFonts w:ascii="GHEA Grapalat" w:hAnsi="GHEA Grapalat"/>
          <w:lang w:val="af-ZA"/>
        </w:rPr>
        <w:t xml:space="preserve"> </w:t>
      </w:r>
      <w:r w:rsidRPr="000A5D39">
        <w:rPr>
          <w:rFonts w:ascii="GHEA Grapalat" w:hAnsi="GHEA Grapalat"/>
        </w:rPr>
        <w:t>ՏՄՄ</w:t>
      </w:r>
      <w:r w:rsidRPr="000A5D39">
        <w:rPr>
          <w:rFonts w:ascii="GHEA Grapalat" w:hAnsi="GHEA Grapalat"/>
          <w:lang w:val="af-ZA"/>
        </w:rPr>
        <w:t xml:space="preserve"> 4.5 –</w:t>
      </w:r>
      <w:r w:rsidRPr="000A5D39">
        <w:rPr>
          <w:rFonts w:ascii="GHEA Grapalat" w:hAnsi="GHEA Grapalat"/>
        </w:rPr>
        <w:t>ի</w:t>
      </w:r>
      <w:r w:rsidRPr="000A5D39">
        <w:rPr>
          <w:rFonts w:ascii="GHEA Grapalat" w:hAnsi="GHEA Grapalat"/>
          <w:lang w:val="af-ZA"/>
        </w:rPr>
        <w:t xml:space="preserve"> </w:t>
      </w:r>
      <w:r w:rsidRPr="000A5D39">
        <w:rPr>
          <w:rFonts w:ascii="GHEA Grapalat" w:hAnsi="GHEA Grapalat"/>
        </w:rPr>
        <w:t>պահանջներին</w:t>
      </w:r>
      <w:r w:rsidRPr="000A5D39">
        <w:rPr>
          <w:rFonts w:ascii="GHEA Grapalat" w:hAnsi="GHEA Grapalat"/>
          <w:vertAlign w:val="superscript"/>
        </w:rPr>
        <w:footnoteReference w:id="1"/>
      </w:r>
      <w:r w:rsidRPr="000A5D39">
        <w:rPr>
          <w:rFonts w:ascii="GHEA Grapalat" w:hAnsi="GHEA Grapalat"/>
          <w:lang w:val="af-ZA"/>
        </w:rPr>
        <w:t>:</w:t>
      </w:r>
    </w:p>
    <w:p w:rsidR="00076B5E" w:rsidRPr="00A04A0B" w:rsidRDefault="00076B5E" w:rsidP="00E748FD">
      <w:pPr>
        <w:spacing w:after="200"/>
        <w:jc w:val="both"/>
        <w:rPr>
          <w:rFonts w:ascii="Sylfaen" w:hAnsi="Sylfaen"/>
          <w:lang w:val="af-ZA"/>
        </w:rPr>
      </w:pPr>
      <w:r w:rsidRPr="000A5D39">
        <w:rPr>
          <w:rFonts w:ascii="GHEA Grapalat" w:hAnsi="GHEA Grapalat" w:cs="Sylfaen"/>
          <w:lang w:val="af-ZA"/>
        </w:rPr>
        <w:t>(</w:t>
      </w:r>
      <w:r w:rsidRPr="000A5D39">
        <w:rPr>
          <w:rFonts w:ascii="GHEA Grapalat" w:hAnsi="GHEA Grapalat" w:cs="Sylfaen"/>
        </w:rPr>
        <w:t>լ</w:t>
      </w:r>
      <w:r w:rsidRPr="000A5D39">
        <w:rPr>
          <w:rFonts w:ascii="GHEA Grapalat" w:hAnsi="GHEA Grapalat" w:cs="Sylfaen"/>
          <w:lang w:val="af-ZA"/>
        </w:rPr>
        <w:t>) Վճարվել</w:t>
      </w:r>
      <w:r w:rsidRPr="000A5D39">
        <w:rPr>
          <w:rFonts w:ascii="GHEA Grapalat" w:hAnsi="GHEA Grapalat" w:cs="Arial Armenian"/>
          <w:lang w:val="af-ZA"/>
        </w:rPr>
        <w:t xml:space="preserve"> </w:t>
      </w:r>
      <w:r w:rsidRPr="000A5D39">
        <w:rPr>
          <w:rFonts w:ascii="GHEA Grapalat" w:hAnsi="GHEA Grapalat" w:cs="Sylfaen"/>
          <w:lang w:val="af-ZA"/>
        </w:rPr>
        <w:t>են</w:t>
      </w:r>
      <w:r w:rsidRPr="000A5D39">
        <w:rPr>
          <w:rFonts w:ascii="GHEA Grapalat" w:hAnsi="GHEA Grapalat" w:cs="Arial Armenian"/>
          <w:lang w:val="af-ZA"/>
        </w:rPr>
        <w:t xml:space="preserve"> </w:t>
      </w:r>
      <w:r w:rsidRPr="000A5D39">
        <w:rPr>
          <w:rFonts w:ascii="GHEA Grapalat" w:hAnsi="GHEA Grapalat" w:cs="Sylfaen"/>
          <w:lang w:val="af-ZA"/>
        </w:rPr>
        <w:t>կամ</w:t>
      </w:r>
      <w:r w:rsidRPr="000A5D39">
        <w:rPr>
          <w:rFonts w:ascii="GHEA Grapalat" w:hAnsi="GHEA Grapalat" w:cs="Arial Armenian"/>
          <w:lang w:val="af-ZA"/>
        </w:rPr>
        <w:t xml:space="preserve"> </w:t>
      </w:r>
      <w:r w:rsidRPr="000A5D39">
        <w:rPr>
          <w:rFonts w:ascii="GHEA Grapalat" w:hAnsi="GHEA Grapalat" w:cs="Sylfaen"/>
          <w:lang w:val="af-ZA"/>
        </w:rPr>
        <w:t>ենթական</w:t>
      </w:r>
      <w:r w:rsidRPr="000A5D39">
        <w:rPr>
          <w:rFonts w:ascii="GHEA Grapalat" w:hAnsi="GHEA Grapalat" w:cs="Arial Armenian"/>
          <w:lang w:val="af-ZA"/>
        </w:rPr>
        <w:t xml:space="preserve"> </w:t>
      </w:r>
      <w:r w:rsidRPr="000A5D39">
        <w:rPr>
          <w:rFonts w:ascii="GHEA Grapalat" w:hAnsi="GHEA Grapalat" w:cs="Sylfaen"/>
          <w:lang w:val="af-ZA"/>
        </w:rPr>
        <w:t>են</w:t>
      </w:r>
      <w:r w:rsidRPr="000A5D39">
        <w:rPr>
          <w:rFonts w:ascii="GHEA Grapalat" w:hAnsi="GHEA Grapalat" w:cs="Arial Armenian"/>
          <w:lang w:val="af-ZA"/>
        </w:rPr>
        <w:t xml:space="preserve"> </w:t>
      </w:r>
      <w:r w:rsidRPr="000A5D39">
        <w:rPr>
          <w:rFonts w:ascii="GHEA Grapalat" w:hAnsi="GHEA Grapalat" w:cs="Sylfaen"/>
          <w:lang w:val="af-ZA"/>
        </w:rPr>
        <w:t>վճարման</w:t>
      </w:r>
      <w:r w:rsidRPr="000A5D39">
        <w:rPr>
          <w:rFonts w:ascii="GHEA Grapalat" w:hAnsi="GHEA Grapalat" w:cs="Arial Armenian"/>
          <w:lang w:val="af-ZA"/>
        </w:rPr>
        <w:t xml:space="preserve"> </w:t>
      </w:r>
      <w:r w:rsidRPr="000A5D39">
        <w:rPr>
          <w:rFonts w:ascii="GHEA Grapalat" w:hAnsi="GHEA Grapalat" w:cs="Sylfaen"/>
          <w:lang w:val="af-ZA"/>
        </w:rPr>
        <w:t>պայմանագրի</w:t>
      </w:r>
      <w:r w:rsidRPr="000A5D39">
        <w:rPr>
          <w:rFonts w:ascii="GHEA Grapalat" w:hAnsi="GHEA Grapalat" w:cs="Arial Armenian"/>
          <w:lang w:val="af-ZA"/>
        </w:rPr>
        <w:t xml:space="preserve"> </w:t>
      </w:r>
      <w:r w:rsidRPr="000A5D39">
        <w:rPr>
          <w:rFonts w:ascii="GHEA Grapalat" w:hAnsi="GHEA Grapalat" w:cs="Sylfaen"/>
          <w:lang w:val="af-ZA"/>
        </w:rPr>
        <w:t>կատարմանը</w:t>
      </w:r>
      <w:r w:rsidRPr="000A5D39">
        <w:rPr>
          <w:rFonts w:ascii="GHEA Grapalat" w:hAnsi="GHEA Grapalat" w:cs="Arial Armenian"/>
          <w:lang w:val="af-ZA"/>
        </w:rPr>
        <w:t xml:space="preserve"> </w:t>
      </w:r>
      <w:r w:rsidRPr="000A5D39">
        <w:rPr>
          <w:rFonts w:ascii="GHEA Grapalat" w:hAnsi="GHEA Grapalat" w:cs="Sylfaen"/>
          <w:lang w:val="af-ZA"/>
        </w:rPr>
        <w:t>կամ</w:t>
      </w:r>
      <w:r w:rsidRPr="000A5D39">
        <w:rPr>
          <w:rFonts w:ascii="GHEA Grapalat" w:hAnsi="GHEA Grapalat" w:cs="Arial Armenian"/>
          <w:lang w:val="af-ZA"/>
        </w:rPr>
        <w:t xml:space="preserve"> </w:t>
      </w:r>
      <w:r w:rsidRPr="000A5D39">
        <w:rPr>
          <w:rFonts w:ascii="GHEA Grapalat" w:hAnsi="GHEA Grapalat" w:cs="Sylfaen"/>
          <w:lang w:val="af-ZA"/>
        </w:rPr>
        <w:t>մրցութային</w:t>
      </w:r>
      <w:r w:rsidRPr="000A5D39">
        <w:rPr>
          <w:rFonts w:ascii="GHEA Grapalat" w:hAnsi="GHEA Grapalat" w:cs="Arial Armenian"/>
          <w:lang w:val="af-ZA"/>
        </w:rPr>
        <w:t xml:space="preserve"> </w:t>
      </w:r>
      <w:r w:rsidRPr="000A5D39">
        <w:rPr>
          <w:rFonts w:ascii="GHEA Grapalat" w:hAnsi="GHEA Grapalat" w:cs="Sylfaen"/>
          <w:lang w:val="af-ZA"/>
        </w:rPr>
        <w:t>գործընթացին</w:t>
      </w:r>
      <w:r w:rsidRPr="000A5D39">
        <w:rPr>
          <w:rFonts w:ascii="GHEA Grapalat" w:hAnsi="GHEA Grapalat" w:cs="Arial Armenian"/>
          <w:lang w:val="af-ZA"/>
        </w:rPr>
        <w:t xml:space="preserve"> </w:t>
      </w:r>
      <w:r w:rsidRPr="000A5D39">
        <w:rPr>
          <w:rFonts w:ascii="GHEA Grapalat" w:hAnsi="GHEA Grapalat" w:cs="Sylfaen"/>
          <w:lang w:val="af-ZA"/>
        </w:rPr>
        <w:t>վերաբերող</w:t>
      </w:r>
      <w:r w:rsidRPr="000A5D39">
        <w:rPr>
          <w:rFonts w:ascii="GHEA Grapalat" w:hAnsi="GHEA Grapalat" w:cs="Arial Armenian"/>
          <w:lang w:val="af-ZA"/>
        </w:rPr>
        <w:t xml:space="preserve"> </w:t>
      </w:r>
      <w:r w:rsidRPr="000A5D39">
        <w:rPr>
          <w:rFonts w:ascii="GHEA Grapalat" w:hAnsi="GHEA Grapalat" w:cs="Sylfaen"/>
          <w:lang w:val="af-ZA"/>
        </w:rPr>
        <w:t>հետևյալ</w:t>
      </w:r>
      <w:r w:rsidRPr="000A5D39">
        <w:rPr>
          <w:rFonts w:ascii="GHEA Grapalat" w:hAnsi="GHEA Grapalat" w:cs="Arial Armenian"/>
          <w:lang w:val="af-ZA"/>
        </w:rPr>
        <w:t xml:space="preserve"> </w:t>
      </w:r>
      <w:r w:rsidRPr="000A5D39">
        <w:rPr>
          <w:rFonts w:ascii="GHEA Grapalat" w:hAnsi="GHEA Grapalat" w:cs="Sylfaen"/>
          <w:lang w:val="af-ZA"/>
        </w:rPr>
        <w:t>միջնորդավճարները</w:t>
      </w:r>
      <w:r w:rsidRPr="000A5D39">
        <w:rPr>
          <w:rFonts w:ascii="GHEA Grapalat" w:hAnsi="GHEA Grapalat" w:cs="Arial Armenian"/>
          <w:lang w:val="af-ZA"/>
        </w:rPr>
        <w:t xml:space="preserve">, </w:t>
      </w:r>
      <w:r w:rsidRPr="000A5D39">
        <w:rPr>
          <w:rFonts w:ascii="GHEA Grapalat" w:hAnsi="GHEA Grapalat" w:cs="Sylfaen"/>
          <w:lang w:val="af-ZA"/>
        </w:rPr>
        <w:t>պարգևավճարները</w:t>
      </w:r>
      <w:r w:rsidRPr="000A5D39">
        <w:rPr>
          <w:rFonts w:ascii="GHEA Grapalat" w:hAnsi="GHEA Grapalat" w:cs="Arial Armenian"/>
          <w:lang w:val="af-ZA"/>
        </w:rPr>
        <w:t xml:space="preserve"> </w:t>
      </w:r>
      <w:r w:rsidRPr="000A5D39">
        <w:rPr>
          <w:rFonts w:ascii="GHEA Grapalat" w:hAnsi="GHEA Grapalat" w:cs="Sylfaen"/>
          <w:lang w:val="af-ZA"/>
        </w:rPr>
        <w:t>կամ</w:t>
      </w:r>
      <w:r w:rsidRPr="000A5D39">
        <w:rPr>
          <w:rFonts w:ascii="GHEA Grapalat" w:hAnsi="GHEA Grapalat" w:cs="Arial Armenian"/>
          <w:lang w:val="af-ZA"/>
        </w:rPr>
        <w:t xml:space="preserve"> </w:t>
      </w:r>
      <w:r w:rsidRPr="000A5D39">
        <w:rPr>
          <w:rFonts w:ascii="GHEA Grapalat" w:hAnsi="GHEA Grapalat" w:cs="Sylfaen"/>
          <w:lang w:val="af-ZA"/>
        </w:rPr>
        <w:t>տուրքերը</w:t>
      </w:r>
      <w:r w:rsidRPr="000A5D39">
        <w:rPr>
          <w:rFonts w:ascii="GHEA Grapalat" w:hAnsi="GHEA Grapalat" w:cs="Arial Armenian"/>
          <w:lang w:val="af-ZA"/>
        </w:rPr>
        <w:t>. [</w:t>
      </w:r>
      <w:r w:rsidRPr="000A5D39">
        <w:rPr>
          <w:rFonts w:ascii="GHEA Grapalat" w:hAnsi="GHEA Grapalat" w:cs="Sylfaen"/>
          <w:b/>
          <w:lang w:val="af-ZA"/>
        </w:rPr>
        <w:t>գրել՝</w:t>
      </w:r>
      <w:r w:rsidRPr="000A5D39">
        <w:rPr>
          <w:rFonts w:ascii="GHEA Grapalat" w:hAnsi="GHEA Grapalat" w:cs="Arial Armenian"/>
          <w:b/>
          <w:lang w:val="af-ZA"/>
        </w:rPr>
        <w:t xml:space="preserve"> </w:t>
      </w:r>
      <w:r w:rsidRPr="000A5D39">
        <w:rPr>
          <w:rFonts w:ascii="GHEA Grapalat" w:hAnsi="GHEA Grapalat" w:cs="Sylfaen"/>
          <w:b/>
          <w:lang w:val="af-ZA"/>
        </w:rPr>
        <w:t>յուրաքանչյուր</w:t>
      </w:r>
      <w:r w:rsidRPr="000A5D39">
        <w:rPr>
          <w:rFonts w:ascii="GHEA Grapalat" w:hAnsi="GHEA Grapalat" w:cs="Arial Armenian"/>
          <w:b/>
          <w:lang w:val="af-ZA"/>
        </w:rPr>
        <w:t xml:space="preserve"> </w:t>
      </w:r>
      <w:r w:rsidRPr="000A5D39">
        <w:rPr>
          <w:rFonts w:ascii="GHEA Grapalat" w:hAnsi="GHEA Grapalat" w:cs="Sylfaen"/>
          <w:b/>
          <w:lang w:val="af-ZA"/>
        </w:rPr>
        <w:t>Ստացողի</w:t>
      </w:r>
      <w:r w:rsidRPr="000A5D39">
        <w:rPr>
          <w:rFonts w:ascii="GHEA Grapalat" w:hAnsi="GHEA Grapalat" w:cs="Arial Armenian"/>
          <w:b/>
          <w:lang w:val="af-ZA"/>
        </w:rPr>
        <w:t>/</w:t>
      </w:r>
      <w:r w:rsidRPr="000A5D39">
        <w:rPr>
          <w:rFonts w:ascii="GHEA Grapalat" w:hAnsi="GHEA Grapalat" w:cs="Sylfaen"/>
          <w:b/>
          <w:lang w:val="af-ZA"/>
        </w:rPr>
        <w:t>Հասցեատիրոջ</w:t>
      </w:r>
      <w:r w:rsidRPr="000A5D39">
        <w:rPr>
          <w:rFonts w:ascii="GHEA Grapalat" w:hAnsi="GHEA Grapalat" w:cs="Arial Armenian"/>
          <w:b/>
          <w:lang w:val="af-ZA"/>
        </w:rPr>
        <w:t xml:space="preserve"> </w:t>
      </w:r>
      <w:r w:rsidRPr="000A5D39">
        <w:rPr>
          <w:rFonts w:ascii="GHEA Grapalat" w:hAnsi="GHEA Grapalat" w:cs="Sylfaen"/>
          <w:b/>
          <w:lang w:val="af-ZA"/>
        </w:rPr>
        <w:t>ամբողջական</w:t>
      </w:r>
      <w:r w:rsidRPr="000A5D39">
        <w:rPr>
          <w:rFonts w:ascii="GHEA Grapalat" w:hAnsi="GHEA Grapalat" w:cs="Arial Armenian"/>
          <w:b/>
          <w:lang w:val="af-ZA"/>
        </w:rPr>
        <w:t xml:space="preserve"> </w:t>
      </w:r>
      <w:r w:rsidRPr="000A5D39">
        <w:rPr>
          <w:rFonts w:ascii="GHEA Grapalat" w:hAnsi="GHEA Grapalat" w:cs="Sylfaen"/>
          <w:b/>
          <w:lang w:val="af-ZA"/>
        </w:rPr>
        <w:t>անումը</w:t>
      </w:r>
      <w:r w:rsidRPr="000A5D39">
        <w:rPr>
          <w:rFonts w:ascii="GHEA Grapalat" w:hAnsi="GHEA Grapalat" w:cs="Arial Armenian"/>
          <w:b/>
          <w:lang w:val="af-ZA"/>
        </w:rPr>
        <w:t xml:space="preserve">, </w:t>
      </w:r>
      <w:r w:rsidRPr="000A5D39">
        <w:rPr>
          <w:rFonts w:ascii="GHEA Grapalat" w:hAnsi="GHEA Grapalat" w:cs="Sylfaen"/>
          <w:b/>
          <w:lang w:val="af-ZA"/>
        </w:rPr>
        <w:t>հասցեն</w:t>
      </w:r>
      <w:r w:rsidRPr="000A5D39">
        <w:rPr>
          <w:rFonts w:ascii="GHEA Grapalat" w:hAnsi="GHEA Grapalat" w:cs="Arial Armenian"/>
          <w:b/>
          <w:lang w:val="af-ZA"/>
        </w:rPr>
        <w:t xml:space="preserve">, </w:t>
      </w:r>
      <w:r w:rsidRPr="000A5D39">
        <w:rPr>
          <w:rFonts w:ascii="GHEA Grapalat" w:hAnsi="GHEA Grapalat" w:cs="Sylfaen"/>
          <w:b/>
          <w:lang w:val="af-ZA"/>
        </w:rPr>
        <w:t>յուրաքանչյուր</w:t>
      </w:r>
      <w:r w:rsidRPr="000A5D39">
        <w:rPr>
          <w:rFonts w:ascii="GHEA Grapalat" w:hAnsi="GHEA Grapalat" w:cs="Arial Armenian"/>
          <w:b/>
          <w:lang w:val="af-ZA"/>
        </w:rPr>
        <w:t xml:space="preserve"> </w:t>
      </w:r>
      <w:r w:rsidRPr="000A5D39">
        <w:rPr>
          <w:rFonts w:ascii="GHEA Grapalat" w:hAnsi="GHEA Grapalat" w:cs="Sylfaen"/>
          <w:b/>
          <w:lang w:val="af-ZA"/>
        </w:rPr>
        <w:t>միջնորդավճարի</w:t>
      </w:r>
      <w:r w:rsidRPr="000A5D39">
        <w:rPr>
          <w:rFonts w:ascii="GHEA Grapalat" w:hAnsi="GHEA Grapalat" w:cs="Arial Armenian"/>
          <w:b/>
          <w:lang w:val="af-ZA"/>
        </w:rPr>
        <w:t xml:space="preserve"> </w:t>
      </w:r>
      <w:r w:rsidRPr="000A5D39">
        <w:rPr>
          <w:rFonts w:ascii="GHEA Grapalat" w:hAnsi="GHEA Grapalat" w:cs="Sylfaen"/>
          <w:b/>
          <w:lang w:val="af-ZA"/>
        </w:rPr>
        <w:t>կամ</w:t>
      </w:r>
      <w:r w:rsidRPr="000A5D39">
        <w:rPr>
          <w:rFonts w:ascii="GHEA Grapalat" w:hAnsi="GHEA Grapalat" w:cs="Arial Armenian"/>
          <w:b/>
          <w:lang w:val="af-ZA"/>
        </w:rPr>
        <w:t xml:space="preserve"> </w:t>
      </w:r>
      <w:r w:rsidRPr="000A5D39">
        <w:rPr>
          <w:rFonts w:ascii="GHEA Grapalat" w:hAnsi="GHEA Grapalat" w:cs="Sylfaen"/>
          <w:b/>
          <w:lang w:val="af-ZA"/>
        </w:rPr>
        <w:t>պագևավճարի</w:t>
      </w:r>
      <w:r w:rsidRPr="000A5D39">
        <w:rPr>
          <w:rFonts w:ascii="GHEA Grapalat" w:hAnsi="GHEA Grapalat" w:cs="Arial Armenian"/>
          <w:b/>
          <w:lang w:val="af-ZA"/>
        </w:rPr>
        <w:t xml:space="preserve"> </w:t>
      </w:r>
      <w:r w:rsidRPr="000A5D39">
        <w:rPr>
          <w:rFonts w:ascii="GHEA Grapalat" w:hAnsi="GHEA Grapalat" w:cs="Sylfaen"/>
          <w:b/>
          <w:lang w:val="af-ZA"/>
        </w:rPr>
        <w:t>վճարման</w:t>
      </w:r>
      <w:r w:rsidRPr="000A5D39">
        <w:rPr>
          <w:rFonts w:ascii="GHEA Grapalat" w:hAnsi="GHEA Grapalat" w:cs="Arial Armenian"/>
          <w:b/>
          <w:lang w:val="af-ZA"/>
        </w:rPr>
        <w:t xml:space="preserve"> </w:t>
      </w:r>
      <w:r w:rsidRPr="000A5D39">
        <w:rPr>
          <w:rFonts w:ascii="GHEA Grapalat" w:hAnsi="GHEA Grapalat" w:cs="Sylfaen"/>
          <w:b/>
          <w:lang w:val="af-ZA"/>
        </w:rPr>
        <w:t>հիմքերը</w:t>
      </w:r>
      <w:r w:rsidRPr="000A5D39">
        <w:rPr>
          <w:rFonts w:ascii="GHEA Grapalat" w:hAnsi="GHEA Grapalat" w:cs="Arial Armenian"/>
          <w:b/>
          <w:lang w:val="af-ZA"/>
        </w:rPr>
        <w:t xml:space="preserve"> </w:t>
      </w:r>
      <w:r w:rsidRPr="000A5D39">
        <w:rPr>
          <w:rFonts w:ascii="GHEA Grapalat" w:hAnsi="GHEA Grapalat" w:cs="Sylfaen"/>
          <w:b/>
          <w:lang w:val="af-ZA"/>
        </w:rPr>
        <w:t>և</w:t>
      </w:r>
      <w:r w:rsidRPr="000A5D39">
        <w:rPr>
          <w:rFonts w:ascii="GHEA Grapalat" w:hAnsi="GHEA Grapalat" w:cs="Arial Armenian"/>
          <w:b/>
          <w:lang w:val="af-ZA"/>
        </w:rPr>
        <w:t xml:space="preserve"> </w:t>
      </w:r>
      <w:r w:rsidRPr="000A5D39">
        <w:rPr>
          <w:rFonts w:ascii="GHEA Grapalat" w:hAnsi="GHEA Grapalat" w:cs="Sylfaen"/>
          <w:b/>
          <w:lang w:val="af-ZA"/>
        </w:rPr>
        <w:t>յուրաքանչյուր</w:t>
      </w:r>
      <w:r w:rsidRPr="000A5D39">
        <w:rPr>
          <w:rFonts w:ascii="GHEA Grapalat" w:hAnsi="GHEA Grapalat" w:cs="Arial Armenian"/>
          <w:b/>
          <w:lang w:val="af-ZA"/>
        </w:rPr>
        <w:t xml:space="preserve"> </w:t>
      </w:r>
      <w:r w:rsidRPr="000A5D39">
        <w:rPr>
          <w:rFonts w:ascii="GHEA Grapalat" w:hAnsi="GHEA Grapalat" w:cs="Sylfaen"/>
          <w:b/>
          <w:lang w:val="af-ZA"/>
        </w:rPr>
        <w:t>այդպիսի</w:t>
      </w:r>
      <w:r w:rsidRPr="000A5D39">
        <w:rPr>
          <w:rFonts w:ascii="GHEA Grapalat" w:hAnsi="GHEA Grapalat" w:cs="Arial Armenian"/>
          <w:b/>
          <w:lang w:val="af-ZA"/>
        </w:rPr>
        <w:t xml:space="preserve"> </w:t>
      </w:r>
      <w:r w:rsidRPr="000A5D39">
        <w:rPr>
          <w:rFonts w:ascii="GHEA Grapalat" w:hAnsi="GHEA Grapalat" w:cs="Sylfaen"/>
          <w:b/>
          <w:lang w:val="af-ZA"/>
        </w:rPr>
        <w:t>միջնորդավճարի</w:t>
      </w:r>
      <w:r w:rsidRPr="000A5D39">
        <w:rPr>
          <w:rFonts w:ascii="GHEA Grapalat" w:hAnsi="GHEA Grapalat" w:cs="Arial Armenian"/>
          <w:b/>
          <w:lang w:val="af-ZA"/>
        </w:rPr>
        <w:t xml:space="preserve"> </w:t>
      </w:r>
      <w:r w:rsidRPr="000A5D39">
        <w:rPr>
          <w:rFonts w:ascii="GHEA Grapalat" w:hAnsi="GHEA Grapalat" w:cs="Sylfaen"/>
          <w:b/>
          <w:lang w:val="af-ZA"/>
        </w:rPr>
        <w:t>կամ</w:t>
      </w:r>
      <w:r w:rsidRPr="000A5D39">
        <w:rPr>
          <w:rFonts w:ascii="GHEA Grapalat" w:hAnsi="GHEA Grapalat" w:cs="Arial Armenian"/>
          <w:b/>
          <w:lang w:val="af-ZA"/>
        </w:rPr>
        <w:t xml:space="preserve"> </w:t>
      </w:r>
      <w:r w:rsidRPr="000A5D39">
        <w:rPr>
          <w:rFonts w:ascii="GHEA Grapalat" w:hAnsi="GHEA Grapalat" w:cs="Sylfaen"/>
          <w:b/>
          <w:lang w:val="af-ZA"/>
        </w:rPr>
        <w:t>պագևավճարի</w:t>
      </w:r>
      <w:r w:rsidRPr="000A5D39">
        <w:rPr>
          <w:rFonts w:ascii="GHEA Grapalat" w:hAnsi="GHEA Grapalat" w:cs="Arial Armenian"/>
          <w:b/>
          <w:lang w:val="af-ZA"/>
        </w:rPr>
        <w:t xml:space="preserve"> </w:t>
      </w:r>
      <w:r w:rsidRPr="000A5D39">
        <w:rPr>
          <w:rFonts w:ascii="GHEA Grapalat" w:hAnsi="GHEA Grapalat" w:cs="Sylfaen"/>
          <w:b/>
          <w:lang w:val="af-ZA"/>
        </w:rPr>
        <w:t>չափը</w:t>
      </w:r>
      <w:r w:rsidRPr="000A5D39">
        <w:rPr>
          <w:rFonts w:ascii="GHEA Grapalat" w:hAnsi="GHEA Grapalat" w:cs="Arial Armenian"/>
          <w:b/>
          <w:lang w:val="af-ZA"/>
        </w:rPr>
        <w:t xml:space="preserve"> </w:t>
      </w:r>
      <w:r w:rsidRPr="000A5D39">
        <w:rPr>
          <w:rFonts w:ascii="GHEA Grapalat" w:hAnsi="GHEA Grapalat" w:cs="Sylfaen"/>
          <w:b/>
          <w:lang w:val="af-ZA"/>
        </w:rPr>
        <w:t>և</w:t>
      </w:r>
      <w:r w:rsidRPr="000A5D39">
        <w:rPr>
          <w:rFonts w:ascii="GHEA Grapalat" w:hAnsi="GHEA Grapalat" w:cs="Arial Armenian"/>
          <w:b/>
          <w:lang w:val="af-ZA"/>
        </w:rPr>
        <w:t xml:space="preserve"> </w:t>
      </w:r>
      <w:r w:rsidRPr="000A5D39">
        <w:rPr>
          <w:rFonts w:ascii="GHEA Grapalat" w:hAnsi="GHEA Grapalat" w:cs="Sylfaen"/>
          <w:b/>
          <w:lang w:val="af-ZA"/>
        </w:rPr>
        <w:t>արժույթը</w:t>
      </w:r>
      <w:r w:rsidRPr="000A5D39">
        <w:rPr>
          <w:rFonts w:ascii="GHEA Grapalat" w:hAnsi="GHEA Grapalat" w:cs="Arial Armenian"/>
          <w:lang w:val="af-ZA"/>
        </w:rPr>
        <w: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76B5E" w:rsidRPr="00A04A0B" w:rsidTr="009E3272">
        <w:tc>
          <w:tcPr>
            <w:tcW w:w="2520" w:type="dxa"/>
          </w:tcPr>
          <w:p w:rsidR="00076B5E" w:rsidRPr="000A5D39" w:rsidRDefault="00076B5E" w:rsidP="00E748FD">
            <w:pPr>
              <w:rPr>
                <w:rFonts w:ascii="GHEA Grapalat" w:hAnsi="GHEA Grapalat"/>
              </w:rPr>
            </w:pPr>
            <w:r w:rsidRPr="000A5D39">
              <w:rPr>
                <w:rFonts w:ascii="GHEA Grapalat" w:hAnsi="GHEA Grapalat"/>
              </w:rPr>
              <w:lastRenderedPageBreak/>
              <w:t>Ստացողի անունը</w:t>
            </w:r>
          </w:p>
        </w:tc>
        <w:tc>
          <w:tcPr>
            <w:tcW w:w="2520" w:type="dxa"/>
          </w:tcPr>
          <w:p w:rsidR="00076B5E" w:rsidRPr="000A5D39" w:rsidRDefault="00076B5E" w:rsidP="00E748FD">
            <w:pPr>
              <w:rPr>
                <w:rFonts w:ascii="GHEA Grapalat" w:hAnsi="GHEA Grapalat"/>
              </w:rPr>
            </w:pPr>
            <w:r w:rsidRPr="000A5D39">
              <w:rPr>
                <w:rFonts w:ascii="GHEA Grapalat" w:hAnsi="GHEA Grapalat"/>
              </w:rPr>
              <w:t>Հասցեն</w:t>
            </w:r>
          </w:p>
        </w:tc>
        <w:tc>
          <w:tcPr>
            <w:tcW w:w="2070" w:type="dxa"/>
          </w:tcPr>
          <w:p w:rsidR="00076B5E" w:rsidRPr="000A5D39" w:rsidRDefault="00076B5E" w:rsidP="00E748FD">
            <w:pPr>
              <w:rPr>
                <w:rFonts w:ascii="GHEA Grapalat" w:hAnsi="GHEA Grapalat"/>
              </w:rPr>
            </w:pPr>
            <w:r w:rsidRPr="000A5D39">
              <w:rPr>
                <w:rFonts w:ascii="GHEA Grapalat" w:hAnsi="GHEA Grapalat"/>
              </w:rPr>
              <w:t>Վճարման հիմքը</w:t>
            </w:r>
          </w:p>
        </w:tc>
        <w:tc>
          <w:tcPr>
            <w:tcW w:w="1548" w:type="dxa"/>
          </w:tcPr>
          <w:p w:rsidR="00076B5E" w:rsidRPr="000A5D39" w:rsidRDefault="00076B5E" w:rsidP="00E748FD">
            <w:pPr>
              <w:rPr>
                <w:rFonts w:ascii="GHEA Grapalat" w:hAnsi="GHEA Grapalat"/>
              </w:rPr>
            </w:pPr>
            <w:r w:rsidRPr="000A5D39">
              <w:rPr>
                <w:rFonts w:ascii="GHEA Grapalat" w:hAnsi="GHEA Grapalat"/>
              </w:rPr>
              <w:t>Գումարի չափը</w:t>
            </w:r>
          </w:p>
        </w:tc>
      </w:tr>
      <w:tr w:rsidR="00076B5E" w:rsidRPr="00A04A0B" w:rsidTr="009E3272">
        <w:tc>
          <w:tcPr>
            <w:tcW w:w="2520" w:type="dxa"/>
          </w:tcPr>
          <w:p w:rsidR="00076B5E" w:rsidRPr="00A04A0B" w:rsidRDefault="00076B5E" w:rsidP="00E748FD">
            <w:pPr>
              <w:rPr>
                <w:rFonts w:ascii="Sylfaen" w:hAnsi="Sylfaen"/>
                <w:u w:val="single"/>
              </w:rPr>
            </w:pPr>
          </w:p>
        </w:tc>
        <w:tc>
          <w:tcPr>
            <w:tcW w:w="2520" w:type="dxa"/>
          </w:tcPr>
          <w:p w:rsidR="00076B5E" w:rsidRPr="00A04A0B" w:rsidRDefault="00076B5E" w:rsidP="00E748FD">
            <w:pPr>
              <w:rPr>
                <w:rFonts w:ascii="Sylfaen" w:hAnsi="Sylfaen"/>
                <w:u w:val="single"/>
              </w:rPr>
            </w:pPr>
          </w:p>
        </w:tc>
        <w:tc>
          <w:tcPr>
            <w:tcW w:w="2070" w:type="dxa"/>
          </w:tcPr>
          <w:p w:rsidR="00076B5E" w:rsidRPr="00A04A0B" w:rsidRDefault="00076B5E" w:rsidP="00E748FD">
            <w:pPr>
              <w:rPr>
                <w:rFonts w:ascii="Sylfaen" w:hAnsi="Sylfaen"/>
                <w:u w:val="single"/>
              </w:rPr>
            </w:pPr>
          </w:p>
        </w:tc>
        <w:tc>
          <w:tcPr>
            <w:tcW w:w="1548" w:type="dxa"/>
          </w:tcPr>
          <w:p w:rsidR="00076B5E" w:rsidRPr="00A04A0B" w:rsidRDefault="00076B5E" w:rsidP="00E748FD">
            <w:pPr>
              <w:rPr>
                <w:rFonts w:ascii="Sylfaen" w:hAnsi="Sylfaen"/>
                <w:u w:val="single"/>
              </w:rPr>
            </w:pPr>
          </w:p>
        </w:tc>
      </w:tr>
      <w:tr w:rsidR="00076B5E" w:rsidRPr="00A04A0B" w:rsidTr="009E3272">
        <w:tc>
          <w:tcPr>
            <w:tcW w:w="2520" w:type="dxa"/>
          </w:tcPr>
          <w:p w:rsidR="00076B5E" w:rsidRPr="00A04A0B" w:rsidRDefault="00076B5E" w:rsidP="00E748FD">
            <w:pPr>
              <w:rPr>
                <w:rFonts w:ascii="Sylfaen" w:hAnsi="Sylfaen"/>
                <w:u w:val="single"/>
              </w:rPr>
            </w:pPr>
          </w:p>
        </w:tc>
        <w:tc>
          <w:tcPr>
            <w:tcW w:w="2520" w:type="dxa"/>
          </w:tcPr>
          <w:p w:rsidR="00076B5E" w:rsidRPr="00A04A0B" w:rsidRDefault="00076B5E" w:rsidP="00E748FD">
            <w:pPr>
              <w:rPr>
                <w:rFonts w:ascii="Sylfaen" w:hAnsi="Sylfaen"/>
                <w:u w:val="single"/>
              </w:rPr>
            </w:pPr>
          </w:p>
        </w:tc>
        <w:tc>
          <w:tcPr>
            <w:tcW w:w="2070" w:type="dxa"/>
          </w:tcPr>
          <w:p w:rsidR="00076B5E" w:rsidRPr="00A04A0B" w:rsidRDefault="00076B5E" w:rsidP="00E748FD">
            <w:pPr>
              <w:rPr>
                <w:rFonts w:ascii="Sylfaen" w:hAnsi="Sylfaen"/>
                <w:u w:val="single"/>
              </w:rPr>
            </w:pPr>
          </w:p>
        </w:tc>
        <w:tc>
          <w:tcPr>
            <w:tcW w:w="1548" w:type="dxa"/>
          </w:tcPr>
          <w:p w:rsidR="00076B5E" w:rsidRPr="00A04A0B" w:rsidRDefault="00076B5E" w:rsidP="00E748FD">
            <w:pPr>
              <w:rPr>
                <w:rFonts w:ascii="Sylfaen" w:hAnsi="Sylfaen"/>
                <w:u w:val="single"/>
              </w:rPr>
            </w:pPr>
          </w:p>
        </w:tc>
      </w:tr>
      <w:tr w:rsidR="00076B5E" w:rsidRPr="00A04A0B" w:rsidTr="009E3272">
        <w:tc>
          <w:tcPr>
            <w:tcW w:w="2520" w:type="dxa"/>
          </w:tcPr>
          <w:p w:rsidR="00076B5E" w:rsidRPr="00A04A0B" w:rsidRDefault="00076B5E" w:rsidP="00E748FD">
            <w:pPr>
              <w:rPr>
                <w:rFonts w:ascii="Sylfaen" w:hAnsi="Sylfaen"/>
                <w:u w:val="single"/>
              </w:rPr>
            </w:pPr>
          </w:p>
        </w:tc>
        <w:tc>
          <w:tcPr>
            <w:tcW w:w="2520" w:type="dxa"/>
          </w:tcPr>
          <w:p w:rsidR="00076B5E" w:rsidRPr="00A04A0B" w:rsidRDefault="00076B5E" w:rsidP="00E748FD">
            <w:pPr>
              <w:rPr>
                <w:rFonts w:ascii="Sylfaen" w:hAnsi="Sylfaen"/>
                <w:u w:val="single"/>
              </w:rPr>
            </w:pPr>
          </w:p>
        </w:tc>
        <w:tc>
          <w:tcPr>
            <w:tcW w:w="2070" w:type="dxa"/>
          </w:tcPr>
          <w:p w:rsidR="00076B5E" w:rsidRPr="00A04A0B" w:rsidRDefault="00076B5E" w:rsidP="00E748FD">
            <w:pPr>
              <w:rPr>
                <w:rFonts w:ascii="Sylfaen" w:hAnsi="Sylfaen"/>
                <w:u w:val="single"/>
              </w:rPr>
            </w:pPr>
          </w:p>
        </w:tc>
        <w:tc>
          <w:tcPr>
            <w:tcW w:w="1548" w:type="dxa"/>
          </w:tcPr>
          <w:p w:rsidR="00076B5E" w:rsidRPr="00A04A0B" w:rsidRDefault="00076B5E" w:rsidP="00E748FD">
            <w:pPr>
              <w:rPr>
                <w:rFonts w:ascii="Sylfaen" w:hAnsi="Sylfaen"/>
                <w:u w:val="single"/>
              </w:rPr>
            </w:pPr>
          </w:p>
        </w:tc>
      </w:tr>
      <w:tr w:rsidR="00076B5E" w:rsidRPr="00A04A0B" w:rsidTr="009E3272">
        <w:tc>
          <w:tcPr>
            <w:tcW w:w="2520" w:type="dxa"/>
          </w:tcPr>
          <w:p w:rsidR="00076B5E" w:rsidRPr="00A04A0B" w:rsidRDefault="00076B5E" w:rsidP="00E748FD">
            <w:pPr>
              <w:rPr>
                <w:rFonts w:ascii="Sylfaen" w:hAnsi="Sylfaen"/>
                <w:u w:val="single"/>
              </w:rPr>
            </w:pPr>
          </w:p>
        </w:tc>
        <w:tc>
          <w:tcPr>
            <w:tcW w:w="2520" w:type="dxa"/>
          </w:tcPr>
          <w:p w:rsidR="00076B5E" w:rsidRPr="00A04A0B" w:rsidRDefault="00076B5E" w:rsidP="00E748FD">
            <w:pPr>
              <w:rPr>
                <w:rFonts w:ascii="Sylfaen" w:hAnsi="Sylfaen"/>
                <w:u w:val="single"/>
              </w:rPr>
            </w:pPr>
          </w:p>
        </w:tc>
        <w:tc>
          <w:tcPr>
            <w:tcW w:w="2070" w:type="dxa"/>
          </w:tcPr>
          <w:p w:rsidR="00076B5E" w:rsidRPr="00A04A0B" w:rsidRDefault="00076B5E" w:rsidP="00E748FD">
            <w:pPr>
              <w:rPr>
                <w:rFonts w:ascii="Sylfaen" w:hAnsi="Sylfaen"/>
                <w:u w:val="single"/>
              </w:rPr>
            </w:pPr>
          </w:p>
        </w:tc>
        <w:tc>
          <w:tcPr>
            <w:tcW w:w="1548" w:type="dxa"/>
          </w:tcPr>
          <w:p w:rsidR="00076B5E" w:rsidRPr="00A04A0B" w:rsidRDefault="00076B5E" w:rsidP="00E748FD">
            <w:pPr>
              <w:rPr>
                <w:rFonts w:ascii="Sylfaen" w:hAnsi="Sylfaen"/>
                <w:u w:val="single"/>
              </w:rPr>
            </w:pPr>
          </w:p>
        </w:tc>
      </w:tr>
    </w:tbl>
    <w:p w:rsidR="00076B5E" w:rsidRPr="00A04A0B" w:rsidRDefault="00076B5E" w:rsidP="00E748FD">
      <w:pPr>
        <w:rPr>
          <w:rFonts w:ascii="Sylfaen" w:hAnsi="Sylfaen"/>
        </w:rPr>
      </w:pPr>
    </w:p>
    <w:p w:rsidR="00076B5E" w:rsidRPr="000A5D39" w:rsidRDefault="00076B5E" w:rsidP="00E748FD">
      <w:pPr>
        <w:rPr>
          <w:rFonts w:ascii="GHEA Grapalat" w:hAnsi="GHEA Grapalat"/>
        </w:rPr>
      </w:pPr>
      <w:r w:rsidRPr="00A04A0B">
        <w:rPr>
          <w:rFonts w:ascii="Sylfaen" w:hAnsi="Sylfaen"/>
        </w:rPr>
        <w:tab/>
      </w:r>
      <w:r w:rsidRPr="000A5D39">
        <w:rPr>
          <w:rFonts w:ascii="GHEA Grapalat" w:hAnsi="GHEA Grapalat"/>
        </w:rPr>
        <w:t xml:space="preserve">(Եթե ոչինչ չի վճարվել կամ չի վճարվելու, նշել </w:t>
      </w:r>
      <w:r w:rsidR="002A71AC">
        <w:rPr>
          <w:rFonts w:ascii="GHEA Grapalat" w:hAnsi="GHEA Grapalat"/>
        </w:rPr>
        <w:t>«</w:t>
      </w:r>
      <w:r w:rsidRPr="000A5D39">
        <w:rPr>
          <w:rFonts w:ascii="GHEA Grapalat" w:hAnsi="GHEA Grapalat"/>
        </w:rPr>
        <w:t>ոչինչ</w:t>
      </w:r>
      <w:r w:rsidR="002A71AC">
        <w:rPr>
          <w:rFonts w:ascii="GHEA Grapalat" w:hAnsi="GHEA Grapalat"/>
        </w:rPr>
        <w:t>»</w:t>
      </w:r>
      <w:r w:rsidRPr="000A5D39">
        <w:rPr>
          <w:rFonts w:ascii="GHEA Grapalat" w:hAnsi="GHEA Grapalat"/>
        </w:rPr>
        <w:t>:)</w:t>
      </w:r>
    </w:p>
    <w:p w:rsidR="00076B5E" w:rsidRPr="000A5D39" w:rsidRDefault="00076B5E" w:rsidP="00E748FD">
      <w:pPr>
        <w:rPr>
          <w:rFonts w:ascii="GHEA Grapalat" w:hAnsi="GHEA Grapalat"/>
        </w:rPr>
      </w:pPr>
    </w:p>
    <w:p w:rsidR="00076B5E" w:rsidRPr="000A5D39" w:rsidRDefault="00076B5E" w:rsidP="009D19AC">
      <w:pPr>
        <w:spacing w:after="200"/>
        <w:jc w:val="both"/>
        <w:rPr>
          <w:rFonts w:ascii="GHEA Grapalat" w:hAnsi="GHEA Grapalat"/>
        </w:rPr>
      </w:pPr>
      <w:r w:rsidRPr="000A5D39">
        <w:rPr>
          <w:rFonts w:ascii="GHEA Grapalat" w:hAnsi="GHEA Grapalat" w:cs="Sylfaen"/>
        </w:rPr>
        <w:t>(խ) Մենք հասկանում ենք, որ մինչև</w:t>
      </w:r>
      <w:r w:rsidRPr="000A5D39">
        <w:rPr>
          <w:rFonts w:ascii="GHEA Grapalat" w:hAnsi="GHEA Grapalat" w:cs="Arial Armenian"/>
        </w:rPr>
        <w:t xml:space="preserve"> </w:t>
      </w:r>
      <w:r w:rsidRPr="000A5D39">
        <w:rPr>
          <w:rFonts w:ascii="GHEA Grapalat" w:hAnsi="GHEA Grapalat" w:cs="Sylfaen"/>
        </w:rPr>
        <w:t>պայմանագրի</w:t>
      </w:r>
      <w:r w:rsidRPr="000A5D39">
        <w:rPr>
          <w:rFonts w:ascii="GHEA Grapalat" w:hAnsi="GHEA Grapalat" w:cs="Arial Armenian"/>
        </w:rPr>
        <w:t xml:space="preserve"> </w:t>
      </w:r>
      <w:r w:rsidRPr="000A5D39">
        <w:rPr>
          <w:rFonts w:ascii="GHEA Grapalat" w:hAnsi="GHEA Grapalat" w:cs="Sylfaen"/>
        </w:rPr>
        <w:t>պատրաստումը</w:t>
      </w:r>
      <w:r w:rsidRPr="000A5D39">
        <w:rPr>
          <w:rFonts w:ascii="GHEA Grapalat" w:hAnsi="GHEA Grapalat" w:cs="Arial Armenian"/>
        </w:rPr>
        <w:t xml:space="preserve"> </w:t>
      </w:r>
      <w:r w:rsidRPr="000A5D39">
        <w:rPr>
          <w:rFonts w:ascii="GHEA Grapalat" w:hAnsi="GHEA Grapalat" w:cs="Sylfaen"/>
        </w:rPr>
        <w:t>և</w:t>
      </w:r>
      <w:r w:rsidRPr="000A5D39">
        <w:rPr>
          <w:rFonts w:ascii="GHEA Grapalat" w:hAnsi="GHEA Grapalat" w:cs="Arial Armenian"/>
        </w:rPr>
        <w:t xml:space="preserve"> </w:t>
      </w:r>
      <w:r w:rsidRPr="000A5D39">
        <w:rPr>
          <w:rFonts w:ascii="GHEA Grapalat" w:hAnsi="GHEA Grapalat" w:cs="Sylfaen"/>
        </w:rPr>
        <w:t>ձևակերպումը</w:t>
      </w:r>
      <w:r w:rsidRPr="000A5D39">
        <w:rPr>
          <w:rFonts w:ascii="GHEA Grapalat" w:hAnsi="GHEA Grapalat" w:cs="Arial Armenian"/>
        </w:rPr>
        <w:t xml:space="preserve">, </w:t>
      </w:r>
      <w:r w:rsidRPr="000A5D39">
        <w:rPr>
          <w:rFonts w:ascii="GHEA Grapalat" w:hAnsi="GHEA Grapalat" w:cs="Sylfaen"/>
        </w:rPr>
        <w:t>այս</w:t>
      </w:r>
      <w:r w:rsidRPr="000A5D39">
        <w:rPr>
          <w:rFonts w:ascii="GHEA Grapalat" w:hAnsi="GHEA Grapalat" w:cs="Arial Armenian"/>
        </w:rPr>
        <w:t xml:space="preserve"> </w:t>
      </w:r>
      <w:r w:rsidRPr="000A5D39">
        <w:rPr>
          <w:rFonts w:ascii="GHEA Grapalat" w:hAnsi="GHEA Grapalat" w:cs="Sylfaen"/>
        </w:rPr>
        <w:t>հայտը՝</w:t>
      </w:r>
      <w:r w:rsidRPr="000A5D39">
        <w:rPr>
          <w:rFonts w:ascii="GHEA Grapalat" w:hAnsi="GHEA Grapalat" w:cs="Arial Armenian"/>
        </w:rPr>
        <w:t xml:space="preserve"> </w:t>
      </w:r>
      <w:r w:rsidRPr="000A5D39">
        <w:rPr>
          <w:rFonts w:ascii="GHEA Grapalat" w:hAnsi="GHEA Grapalat" w:cs="Sylfaen"/>
        </w:rPr>
        <w:t>Ձեր</w:t>
      </w:r>
      <w:r w:rsidRPr="000A5D39">
        <w:rPr>
          <w:rFonts w:ascii="GHEA Grapalat" w:hAnsi="GHEA Grapalat" w:cs="Arial Armenian"/>
        </w:rPr>
        <w:t xml:space="preserve"> </w:t>
      </w:r>
      <w:r w:rsidRPr="000A5D39">
        <w:rPr>
          <w:rFonts w:ascii="GHEA Grapalat" w:hAnsi="GHEA Grapalat" w:cs="Sylfaen"/>
        </w:rPr>
        <w:t>գրավոր</w:t>
      </w:r>
      <w:r w:rsidRPr="000A5D39">
        <w:rPr>
          <w:rFonts w:ascii="GHEA Grapalat" w:hAnsi="GHEA Grapalat" w:cs="Arial Armenian"/>
        </w:rPr>
        <w:t xml:space="preserve"> </w:t>
      </w:r>
      <w:r w:rsidRPr="000A5D39">
        <w:rPr>
          <w:rFonts w:ascii="GHEA Grapalat" w:hAnsi="GHEA Grapalat" w:cs="Sylfaen"/>
        </w:rPr>
        <w:t>համաձայնության</w:t>
      </w:r>
      <w:r w:rsidRPr="000A5D39">
        <w:rPr>
          <w:rFonts w:ascii="GHEA Grapalat" w:hAnsi="GHEA Grapalat" w:cs="Arial Armenian"/>
        </w:rPr>
        <w:t xml:space="preserve"> </w:t>
      </w:r>
      <w:r w:rsidRPr="000A5D39">
        <w:rPr>
          <w:rFonts w:ascii="GHEA Grapalat" w:hAnsi="GHEA Grapalat" w:cs="Sylfaen"/>
        </w:rPr>
        <w:t>և</w:t>
      </w:r>
      <w:r w:rsidRPr="000A5D39">
        <w:rPr>
          <w:rFonts w:ascii="GHEA Grapalat" w:hAnsi="GHEA Grapalat" w:cs="Arial Armenian"/>
        </w:rPr>
        <w:t xml:space="preserve"> </w:t>
      </w:r>
      <w:r w:rsidRPr="000A5D39">
        <w:rPr>
          <w:rFonts w:ascii="GHEA Grapalat" w:hAnsi="GHEA Grapalat" w:cs="Sylfaen"/>
        </w:rPr>
        <w:t>մրցույթի</w:t>
      </w:r>
      <w:r w:rsidRPr="000A5D39">
        <w:rPr>
          <w:rFonts w:ascii="GHEA Grapalat" w:hAnsi="GHEA Grapalat" w:cs="Arial Armenian"/>
        </w:rPr>
        <w:t xml:space="preserve"> </w:t>
      </w:r>
      <w:r w:rsidRPr="000A5D39">
        <w:rPr>
          <w:rFonts w:ascii="GHEA Grapalat" w:hAnsi="GHEA Grapalat" w:cs="Sylfaen"/>
        </w:rPr>
        <w:t>շնորհման</w:t>
      </w:r>
      <w:r w:rsidRPr="000A5D39">
        <w:rPr>
          <w:rFonts w:ascii="GHEA Grapalat" w:hAnsi="GHEA Grapalat" w:cs="Arial Armenian"/>
        </w:rPr>
        <w:t xml:space="preserve"> </w:t>
      </w:r>
      <w:r w:rsidRPr="000A5D39">
        <w:rPr>
          <w:rFonts w:ascii="GHEA Grapalat" w:hAnsi="GHEA Grapalat" w:cs="Sylfaen"/>
        </w:rPr>
        <w:t>ծանուցման</w:t>
      </w:r>
      <w:r w:rsidRPr="000A5D39">
        <w:rPr>
          <w:rFonts w:ascii="GHEA Grapalat" w:hAnsi="GHEA Grapalat" w:cs="Arial Armenian"/>
        </w:rPr>
        <w:t xml:space="preserve"> </w:t>
      </w:r>
      <w:r w:rsidRPr="000A5D39">
        <w:rPr>
          <w:rFonts w:ascii="GHEA Grapalat" w:hAnsi="GHEA Grapalat" w:cs="Sylfaen"/>
        </w:rPr>
        <w:t>հետ</w:t>
      </w:r>
      <w:r w:rsidRPr="000A5D39">
        <w:rPr>
          <w:rFonts w:ascii="GHEA Grapalat" w:hAnsi="GHEA Grapalat" w:cs="Arial Armenian"/>
        </w:rPr>
        <w:t xml:space="preserve"> </w:t>
      </w:r>
      <w:r w:rsidRPr="000A5D39">
        <w:rPr>
          <w:rFonts w:ascii="GHEA Grapalat" w:hAnsi="GHEA Grapalat" w:cs="Sylfaen"/>
        </w:rPr>
        <w:t>միասին</w:t>
      </w:r>
      <w:r w:rsidRPr="000A5D39">
        <w:rPr>
          <w:rFonts w:ascii="GHEA Grapalat" w:hAnsi="GHEA Grapalat" w:cs="Arial Armenian"/>
        </w:rPr>
        <w:t xml:space="preserve"> </w:t>
      </w:r>
      <w:r w:rsidRPr="000A5D39">
        <w:rPr>
          <w:rFonts w:ascii="GHEA Grapalat" w:hAnsi="GHEA Grapalat" w:cs="Sylfaen"/>
        </w:rPr>
        <w:t>կհանդիսանան</w:t>
      </w:r>
      <w:r w:rsidRPr="000A5D39">
        <w:rPr>
          <w:rFonts w:ascii="GHEA Grapalat" w:hAnsi="GHEA Grapalat" w:cs="Arial Armenian"/>
        </w:rPr>
        <w:t xml:space="preserve"> </w:t>
      </w:r>
      <w:r w:rsidRPr="000A5D39">
        <w:rPr>
          <w:rFonts w:ascii="GHEA Grapalat" w:hAnsi="GHEA Grapalat" w:cs="Sylfaen"/>
        </w:rPr>
        <w:t>մեր</w:t>
      </w:r>
      <w:r w:rsidRPr="000A5D39">
        <w:rPr>
          <w:rFonts w:ascii="GHEA Grapalat" w:hAnsi="GHEA Grapalat" w:cs="Arial Armenian"/>
        </w:rPr>
        <w:t xml:space="preserve"> </w:t>
      </w:r>
      <w:r w:rsidRPr="000A5D39">
        <w:rPr>
          <w:rFonts w:ascii="GHEA Grapalat" w:hAnsi="GHEA Grapalat" w:cs="Sylfaen"/>
        </w:rPr>
        <w:t>միջև</w:t>
      </w:r>
      <w:r w:rsidRPr="000A5D39">
        <w:rPr>
          <w:rFonts w:ascii="GHEA Grapalat" w:hAnsi="GHEA Grapalat" w:cs="Arial Armenian"/>
        </w:rPr>
        <w:t xml:space="preserve"> </w:t>
      </w:r>
      <w:r w:rsidRPr="000A5D39">
        <w:rPr>
          <w:rFonts w:ascii="GHEA Grapalat" w:hAnsi="GHEA Grapalat" w:cs="Sylfaen"/>
        </w:rPr>
        <w:t>որպես</w:t>
      </w:r>
      <w:r w:rsidRPr="000A5D39">
        <w:rPr>
          <w:rFonts w:ascii="GHEA Grapalat" w:hAnsi="GHEA Grapalat" w:cs="Arial Armenian"/>
        </w:rPr>
        <w:t xml:space="preserve"> </w:t>
      </w:r>
      <w:r w:rsidRPr="000A5D39">
        <w:rPr>
          <w:rFonts w:ascii="GHEA Grapalat" w:hAnsi="GHEA Grapalat" w:cs="Sylfaen"/>
        </w:rPr>
        <w:t>փոխհարաբերություններ</w:t>
      </w:r>
      <w:r w:rsidRPr="000A5D39">
        <w:rPr>
          <w:rFonts w:ascii="GHEA Grapalat" w:hAnsi="GHEA Grapalat" w:cs="Arial Armenian"/>
        </w:rPr>
        <w:t xml:space="preserve"> </w:t>
      </w:r>
      <w:r w:rsidRPr="000A5D39">
        <w:rPr>
          <w:rFonts w:ascii="GHEA Grapalat" w:hAnsi="GHEA Grapalat" w:cs="Sylfaen"/>
        </w:rPr>
        <w:t>կարգավորող պայմանագիր</w:t>
      </w:r>
      <w:r w:rsidRPr="000A5D39">
        <w:rPr>
          <w:rFonts w:ascii="GHEA Grapalat" w:hAnsi="GHEA Grapalat" w:cs="Arial Armenian"/>
        </w:rPr>
        <w:t xml:space="preserve">, և </w:t>
      </w:r>
    </w:p>
    <w:p w:rsidR="00076B5E" w:rsidRPr="000A5D39" w:rsidRDefault="00076B5E" w:rsidP="009D19AC">
      <w:pPr>
        <w:spacing w:after="200"/>
        <w:jc w:val="both"/>
        <w:rPr>
          <w:rFonts w:ascii="GHEA Grapalat" w:hAnsi="GHEA Grapalat"/>
        </w:rPr>
      </w:pPr>
      <w:r w:rsidRPr="000A5D39">
        <w:rPr>
          <w:rFonts w:ascii="GHEA Grapalat" w:hAnsi="GHEA Grapalat" w:cs="Sylfaen"/>
        </w:rPr>
        <w:t>(ծ) Մենք</w:t>
      </w:r>
      <w:r w:rsidRPr="000A5D39">
        <w:rPr>
          <w:rFonts w:ascii="GHEA Grapalat" w:hAnsi="GHEA Grapalat" w:cs="Arial Armenian"/>
        </w:rPr>
        <w:t xml:space="preserve"> </w:t>
      </w:r>
      <w:r w:rsidRPr="000A5D39">
        <w:rPr>
          <w:rFonts w:ascii="GHEA Grapalat" w:hAnsi="GHEA Grapalat" w:cs="Sylfaen"/>
        </w:rPr>
        <w:t>հասկանում</w:t>
      </w:r>
      <w:r w:rsidRPr="000A5D39">
        <w:rPr>
          <w:rFonts w:ascii="GHEA Grapalat" w:hAnsi="GHEA Grapalat" w:cs="Arial Armenian"/>
        </w:rPr>
        <w:t xml:space="preserve"> </w:t>
      </w:r>
      <w:r w:rsidRPr="000A5D39">
        <w:rPr>
          <w:rFonts w:ascii="GHEA Grapalat" w:hAnsi="GHEA Grapalat" w:cs="Sylfaen"/>
        </w:rPr>
        <w:t>ենք</w:t>
      </w:r>
      <w:r w:rsidRPr="000A5D39">
        <w:rPr>
          <w:rFonts w:ascii="GHEA Grapalat" w:hAnsi="GHEA Grapalat" w:cs="Arial Armenian"/>
        </w:rPr>
        <w:t xml:space="preserve">, </w:t>
      </w:r>
      <w:r w:rsidRPr="000A5D39">
        <w:rPr>
          <w:rFonts w:ascii="GHEA Grapalat" w:hAnsi="GHEA Grapalat" w:cs="Sylfaen"/>
        </w:rPr>
        <w:t>որ</w:t>
      </w:r>
      <w:r w:rsidRPr="000A5D39">
        <w:rPr>
          <w:rFonts w:ascii="GHEA Grapalat" w:hAnsi="GHEA Grapalat" w:cs="Arial Armenian"/>
        </w:rPr>
        <w:t xml:space="preserve"> </w:t>
      </w:r>
      <w:r w:rsidRPr="000A5D39">
        <w:rPr>
          <w:rFonts w:ascii="GHEA Grapalat" w:hAnsi="GHEA Grapalat" w:cs="Sylfaen"/>
        </w:rPr>
        <w:t>դուք</w:t>
      </w:r>
      <w:r w:rsidRPr="000A5D39">
        <w:rPr>
          <w:rFonts w:ascii="GHEA Grapalat" w:hAnsi="GHEA Grapalat" w:cs="Arial Armenian"/>
        </w:rPr>
        <w:t xml:space="preserve"> </w:t>
      </w:r>
      <w:r w:rsidRPr="000A5D39">
        <w:rPr>
          <w:rFonts w:ascii="GHEA Grapalat" w:hAnsi="GHEA Grapalat" w:cs="Sylfaen"/>
        </w:rPr>
        <w:t>պարտավոր</w:t>
      </w:r>
      <w:r w:rsidRPr="000A5D39">
        <w:rPr>
          <w:rFonts w:ascii="GHEA Grapalat" w:hAnsi="GHEA Grapalat" w:cs="Arial Armenian"/>
        </w:rPr>
        <w:t xml:space="preserve"> </w:t>
      </w:r>
      <w:r w:rsidRPr="000A5D39">
        <w:rPr>
          <w:rFonts w:ascii="GHEA Grapalat" w:hAnsi="GHEA Grapalat" w:cs="Sylfaen"/>
        </w:rPr>
        <w:t>չեք</w:t>
      </w:r>
      <w:r w:rsidRPr="000A5D39">
        <w:rPr>
          <w:rFonts w:ascii="GHEA Grapalat" w:hAnsi="GHEA Grapalat" w:cs="Arial Armenian"/>
        </w:rPr>
        <w:t xml:space="preserve"> </w:t>
      </w:r>
      <w:r w:rsidRPr="000A5D39">
        <w:rPr>
          <w:rFonts w:ascii="GHEA Grapalat" w:hAnsi="GHEA Grapalat" w:cs="Sylfaen"/>
        </w:rPr>
        <w:t>ընդունել</w:t>
      </w:r>
      <w:r w:rsidRPr="000A5D39">
        <w:rPr>
          <w:rFonts w:ascii="GHEA Grapalat" w:hAnsi="GHEA Grapalat" w:cs="Arial Armenian"/>
        </w:rPr>
        <w:t xml:space="preserve"> </w:t>
      </w:r>
      <w:r w:rsidRPr="000A5D39">
        <w:rPr>
          <w:rFonts w:ascii="GHEA Grapalat" w:hAnsi="GHEA Grapalat" w:cs="Sylfaen"/>
        </w:rPr>
        <w:t>նվազագույն</w:t>
      </w:r>
      <w:r w:rsidRPr="000A5D39">
        <w:rPr>
          <w:rFonts w:ascii="GHEA Grapalat" w:hAnsi="GHEA Grapalat" w:cs="Arial Armenian"/>
        </w:rPr>
        <w:t xml:space="preserve"> </w:t>
      </w:r>
      <w:r w:rsidRPr="000A5D39">
        <w:rPr>
          <w:rFonts w:ascii="GHEA Grapalat" w:hAnsi="GHEA Grapalat" w:cs="Sylfaen"/>
        </w:rPr>
        <w:t>գնահատված</w:t>
      </w:r>
      <w:r w:rsidRPr="000A5D39">
        <w:rPr>
          <w:rFonts w:ascii="GHEA Grapalat" w:hAnsi="GHEA Grapalat" w:cs="Arial Armenian"/>
        </w:rPr>
        <w:t xml:space="preserve"> </w:t>
      </w:r>
      <w:r w:rsidRPr="000A5D39">
        <w:rPr>
          <w:rFonts w:ascii="GHEA Grapalat" w:hAnsi="GHEA Grapalat" w:cs="Sylfaen"/>
        </w:rPr>
        <w:t>հայտը</w:t>
      </w:r>
      <w:r w:rsidRPr="000A5D39">
        <w:rPr>
          <w:rFonts w:ascii="GHEA Grapalat" w:hAnsi="GHEA Grapalat" w:cs="Arial Armenian"/>
        </w:rPr>
        <w:t xml:space="preserve"> </w:t>
      </w:r>
      <w:r w:rsidRPr="000A5D39">
        <w:rPr>
          <w:rFonts w:ascii="GHEA Grapalat" w:hAnsi="GHEA Grapalat" w:cs="Sylfaen"/>
        </w:rPr>
        <w:t>կամ</w:t>
      </w:r>
      <w:r w:rsidRPr="000A5D39">
        <w:rPr>
          <w:rFonts w:ascii="GHEA Grapalat" w:hAnsi="GHEA Grapalat" w:cs="Arial Armenian"/>
        </w:rPr>
        <w:t xml:space="preserve"> </w:t>
      </w:r>
      <w:r w:rsidRPr="000A5D39">
        <w:rPr>
          <w:rFonts w:ascii="GHEA Grapalat" w:hAnsi="GHEA Grapalat" w:cs="Sylfaen"/>
        </w:rPr>
        <w:t>ցանկացած</w:t>
      </w:r>
      <w:r w:rsidRPr="000A5D39">
        <w:rPr>
          <w:rFonts w:ascii="GHEA Grapalat" w:hAnsi="GHEA Grapalat" w:cs="Arial Armenian"/>
        </w:rPr>
        <w:t xml:space="preserve"> </w:t>
      </w:r>
      <w:r w:rsidRPr="000A5D39">
        <w:rPr>
          <w:rFonts w:ascii="GHEA Grapalat" w:hAnsi="GHEA Grapalat" w:cs="Sylfaen"/>
        </w:rPr>
        <w:t>այլ</w:t>
      </w:r>
      <w:r w:rsidRPr="000A5D39">
        <w:rPr>
          <w:rFonts w:ascii="GHEA Grapalat" w:hAnsi="GHEA Grapalat" w:cs="Arial Armenian"/>
        </w:rPr>
        <w:t xml:space="preserve"> </w:t>
      </w:r>
      <w:r w:rsidRPr="000A5D39">
        <w:rPr>
          <w:rFonts w:ascii="GHEA Grapalat" w:hAnsi="GHEA Grapalat" w:cs="Sylfaen"/>
        </w:rPr>
        <w:t>հայտ</w:t>
      </w:r>
      <w:r w:rsidRPr="000A5D39">
        <w:rPr>
          <w:rFonts w:ascii="GHEA Grapalat" w:hAnsi="GHEA Grapalat" w:cs="Arial Armenian"/>
        </w:rPr>
        <w:t>:</w:t>
      </w:r>
      <w:r w:rsidRPr="000A5D39">
        <w:rPr>
          <w:rFonts w:ascii="GHEA Grapalat" w:hAnsi="GHEA Grapalat"/>
        </w:rPr>
        <w:t xml:space="preserve"> </w:t>
      </w:r>
    </w:p>
    <w:p w:rsidR="00076B5E" w:rsidRPr="000A5D39" w:rsidRDefault="00076B5E" w:rsidP="009D19AC">
      <w:pPr>
        <w:spacing w:after="200"/>
        <w:jc w:val="both"/>
        <w:rPr>
          <w:rFonts w:ascii="GHEA Grapalat" w:hAnsi="GHEA Grapalat"/>
        </w:rPr>
      </w:pPr>
      <w:r w:rsidRPr="000A5D39">
        <w:rPr>
          <w:rFonts w:ascii="GHEA Grapalat" w:hAnsi="GHEA Grapalat"/>
        </w:rPr>
        <w:t xml:space="preserve">(կ) Սույնով մենք հաստատում ենք, որ քայլեր ենք ձեռնարկել հավաստիանալու, որ ոչ մի անձ, որը հանդես է գալիս մեր կողմից կամ մեզ համար, չի ներառվի որևէ տեսակի խարդախության և կոռուպցիայի մեջ: </w:t>
      </w:r>
    </w:p>
    <w:p w:rsidR="00076B5E" w:rsidRPr="000A5D39" w:rsidRDefault="00076B5E" w:rsidP="00E748FD">
      <w:pPr>
        <w:rPr>
          <w:rFonts w:ascii="GHEA Grapalat" w:hAnsi="GHEA Grapalat"/>
        </w:rPr>
      </w:pPr>
      <w:r w:rsidRPr="000A5D39">
        <w:rPr>
          <w:rFonts w:ascii="GHEA Grapalat" w:hAnsi="GHEA Grapalat"/>
        </w:rPr>
        <w:t>Հայտատուի անունը</w:t>
      </w:r>
      <w:r w:rsidRPr="000A5D39">
        <w:rPr>
          <w:rFonts w:ascii="GHEA Grapalat" w:hAnsi="GHEA Grapalat"/>
          <w:b/>
          <w:bCs/>
          <w:iCs/>
        </w:rPr>
        <w:t>*</w:t>
      </w:r>
      <w:r w:rsidRPr="000A5D39">
        <w:rPr>
          <w:rFonts w:ascii="GHEA Grapalat" w:hAnsi="GHEA Grapalat"/>
          <w:b/>
          <w:u w:val="single"/>
        </w:rPr>
        <w:t>[գրել Հայտատուի լրիվ անունը]</w:t>
      </w:r>
    </w:p>
    <w:p w:rsidR="00076B5E" w:rsidRPr="000A5D39" w:rsidRDefault="00076B5E" w:rsidP="00E748FD">
      <w:pPr>
        <w:rPr>
          <w:rFonts w:ascii="GHEA Grapalat" w:hAnsi="GHEA Grapalat"/>
        </w:rPr>
      </w:pPr>
    </w:p>
    <w:p w:rsidR="00076B5E" w:rsidRPr="000A5D39" w:rsidRDefault="00076B5E" w:rsidP="00E748FD">
      <w:pPr>
        <w:rPr>
          <w:rFonts w:ascii="GHEA Grapalat" w:hAnsi="GHEA Grapalat" w:cs="Arial Armenian"/>
          <w:lang w:val="af-ZA"/>
        </w:rPr>
      </w:pPr>
      <w:r w:rsidRPr="000A5D39">
        <w:rPr>
          <w:rFonts w:ascii="GHEA Grapalat" w:hAnsi="GHEA Grapalat" w:cs="Sylfaen"/>
          <w:lang w:val="af-ZA"/>
        </w:rPr>
        <w:t>Անձի անունը, որը պատշաճ</w:t>
      </w:r>
      <w:r w:rsidRPr="000A5D39">
        <w:rPr>
          <w:rFonts w:ascii="GHEA Grapalat" w:hAnsi="GHEA Grapalat" w:cs="Arial Armenian"/>
          <w:lang w:val="af-ZA"/>
        </w:rPr>
        <w:t xml:space="preserve"> </w:t>
      </w:r>
      <w:r w:rsidRPr="000A5D39">
        <w:rPr>
          <w:rFonts w:ascii="GHEA Grapalat" w:hAnsi="GHEA Grapalat" w:cs="Sylfaen"/>
          <w:lang w:val="af-ZA"/>
        </w:rPr>
        <w:t>կերպով</w:t>
      </w:r>
      <w:r w:rsidRPr="000A5D39">
        <w:rPr>
          <w:rFonts w:ascii="GHEA Grapalat" w:hAnsi="GHEA Grapalat" w:cs="Arial Armenian"/>
          <w:lang w:val="af-ZA"/>
        </w:rPr>
        <w:t xml:space="preserve"> </w:t>
      </w:r>
      <w:r w:rsidRPr="000A5D39">
        <w:rPr>
          <w:rFonts w:ascii="GHEA Grapalat" w:hAnsi="GHEA Grapalat" w:cs="Sylfaen"/>
          <w:lang w:val="af-ZA"/>
        </w:rPr>
        <w:t>լիազորված</w:t>
      </w:r>
      <w:r w:rsidRPr="000A5D39">
        <w:rPr>
          <w:rFonts w:ascii="GHEA Grapalat" w:hAnsi="GHEA Grapalat" w:cs="Arial Armenian"/>
          <w:lang w:val="af-ZA"/>
        </w:rPr>
        <w:t xml:space="preserve"> </w:t>
      </w:r>
      <w:r w:rsidRPr="000A5D39">
        <w:rPr>
          <w:rFonts w:ascii="GHEA Grapalat" w:hAnsi="GHEA Grapalat" w:cs="Sylfaen"/>
          <w:lang w:val="af-ZA"/>
        </w:rPr>
        <w:t>է</w:t>
      </w:r>
      <w:r w:rsidRPr="000A5D39">
        <w:rPr>
          <w:rFonts w:ascii="GHEA Grapalat" w:hAnsi="GHEA Grapalat" w:cs="Arial Armenian"/>
          <w:lang w:val="af-ZA"/>
        </w:rPr>
        <w:t xml:space="preserve"> </w:t>
      </w:r>
      <w:r w:rsidRPr="000A5D39">
        <w:rPr>
          <w:rFonts w:ascii="GHEA Grapalat" w:hAnsi="GHEA Grapalat" w:cs="Sylfaen"/>
          <w:lang w:val="af-ZA"/>
        </w:rPr>
        <w:t>ստորագրելու</w:t>
      </w:r>
      <w:r w:rsidRPr="000A5D39">
        <w:rPr>
          <w:rFonts w:ascii="GHEA Grapalat" w:hAnsi="GHEA Grapalat" w:cs="Arial Armenian"/>
          <w:lang w:val="af-ZA"/>
        </w:rPr>
        <w:t xml:space="preserve"> </w:t>
      </w:r>
      <w:r w:rsidRPr="000A5D39">
        <w:rPr>
          <w:rFonts w:ascii="GHEA Grapalat" w:hAnsi="GHEA Grapalat" w:cs="Sylfaen"/>
          <w:lang w:val="af-ZA"/>
        </w:rPr>
        <w:t>սույն</w:t>
      </w:r>
      <w:r w:rsidRPr="000A5D39">
        <w:rPr>
          <w:rFonts w:ascii="GHEA Grapalat" w:hAnsi="GHEA Grapalat" w:cs="Arial Armenian"/>
          <w:lang w:val="af-ZA"/>
        </w:rPr>
        <w:t xml:space="preserve"> </w:t>
      </w:r>
      <w:r w:rsidRPr="000A5D39">
        <w:rPr>
          <w:rFonts w:ascii="GHEA Grapalat" w:hAnsi="GHEA Grapalat" w:cs="Sylfaen"/>
          <w:lang w:val="af-ZA"/>
        </w:rPr>
        <w:t>հայտը</w:t>
      </w:r>
      <w:r w:rsidRPr="000A5D39">
        <w:rPr>
          <w:rFonts w:ascii="GHEA Grapalat" w:hAnsi="GHEA Grapalat" w:cs="Arial Armenian"/>
          <w:lang w:val="af-ZA"/>
        </w:rPr>
        <w:t xml:space="preserve"> </w:t>
      </w:r>
    </w:p>
    <w:p w:rsidR="00076B5E" w:rsidRPr="000A5D39" w:rsidRDefault="00076B5E" w:rsidP="00E748FD">
      <w:pPr>
        <w:rPr>
          <w:rFonts w:ascii="GHEA Grapalat" w:hAnsi="GHEA Grapalat" w:cs="Arial Armenian"/>
          <w:lang w:val="af-ZA"/>
        </w:rPr>
      </w:pPr>
    </w:p>
    <w:p w:rsidR="00076B5E" w:rsidRPr="000A5D39" w:rsidRDefault="00076B5E" w:rsidP="009D19AC">
      <w:pPr>
        <w:jc w:val="both"/>
        <w:rPr>
          <w:rFonts w:ascii="GHEA Grapalat" w:hAnsi="GHEA Grapalat"/>
          <w:u w:val="single"/>
          <w:lang w:val="af-ZA"/>
        </w:rPr>
      </w:pPr>
      <w:r w:rsidRPr="000A5D39">
        <w:rPr>
          <w:rFonts w:ascii="GHEA Grapalat" w:hAnsi="GHEA Grapalat" w:cs="Arial Armenian"/>
          <w:lang w:val="af-ZA"/>
        </w:rPr>
        <w:t xml:space="preserve">Հայտատուի </w:t>
      </w:r>
      <w:r w:rsidRPr="000A5D39">
        <w:rPr>
          <w:rFonts w:ascii="GHEA Grapalat" w:hAnsi="GHEA Grapalat" w:cs="Sylfaen"/>
          <w:lang w:val="af-ZA"/>
        </w:rPr>
        <w:t>անունից</w:t>
      </w:r>
      <w:r w:rsidRPr="000A5D39">
        <w:rPr>
          <w:rFonts w:ascii="GHEA Grapalat" w:hAnsi="GHEA Grapalat"/>
          <w:b/>
          <w:bCs/>
          <w:iCs/>
          <w:lang w:val="af-ZA"/>
        </w:rPr>
        <w:t xml:space="preserve">** </w:t>
      </w:r>
      <w:r w:rsidRPr="000A5D39">
        <w:rPr>
          <w:rFonts w:ascii="GHEA Grapalat" w:hAnsi="GHEA Grapalat"/>
          <w:i/>
          <w:iCs/>
          <w:lang w:val="af-ZA"/>
        </w:rPr>
        <w:t>[</w:t>
      </w:r>
      <w:r w:rsidRPr="000A5D39">
        <w:rPr>
          <w:rFonts w:ascii="GHEA Grapalat" w:hAnsi="GHEA Grapalat" w:cs="Sylfaen"/>
          <w:b/>
          <w:i/>
          <w:iCs/>
          <w:u w:val="single"/>
          <w:lang w:val="af-ZA"/>
        </w:rPr>
        <w:t>գրել այն անձի անունը, որը պատշաճ կերպով լիազորված է ստորագրելու Հայտը</w:t>
      </w:r>
      <w:r w:rsidRPr="000A5D39">
        <w:rPr>
          <w:rFonts w:ascii="GHEA Grapalat" w:hAnsi="GHEA Grapalat"/>
          <w:i/>
          <w:iCs/>
          <w:lang w:val="af-ZA"/>
        </w:rPr>
        <w:t>]</w:t>
      </w:r>
      <w:r w:rsidRPr="000A5D39">
        <w:rPr>
          <w:rFonts w:ascii="GHEA Grapalat" w:hAnsi="GHEA Grapalat"/>
          <w:b/>
          <w:bCs/>
          <w:iCs/>
          <w:lang w:val="af-ZA"/>
        </w:rPr>
        <w:t xml:space="preserve"> </w:t>
      </w:r>
    </w:p>
    <w:p w:rsidR="00076B5E" w:rsidRPr="000A5D39" w:rsidRDefault="00076B5E" w:rsidP="009D19AC">
      <w:pPr>
        <w:jc w:val="both"/>
        <w:rPr>
          <w:rFonts w:ascii="GHEA Grapalat" w:hAnsi="GHEA Grapalat"/>
          <w:lang w:val="af-ZA"/>
        </w:rPr>
      </w:pPr>
    </w:p>
    <w:p w:rsidR="00076B5E" w:rsidRPr="000A5D39" w:rsidRDefault="00076B5E" w:rsidP="00E748FD">
      <w:pPr>
        <w:tabs>
          <w:tab w:val="left" w:pos="6120"/>
        </w:tabs>
        <w:jc w:val="both"/>
        <w:rPr>
          <w:rFonts w:ascii="GHEA Grapalat" w:hAnsi="GHEA Grapalat"/>
          <w:lang w:val="af-ZA"/>
        </w:rPr>
      </w:pPr>
      <w:r w:rsidRPr="000A5D39">
        <w:rPr>
          <w:rFonts w:ascii="GHEA Grapalat" w:hAnsi="GHEA Grapalat" w:cs="Sylfaen"/>
          <w:lang w:val="af-ZA"/>
        </w:rPr>
        <w:t xml:space="preserve">Հայտը ստորագրող անձի պաշտոնը </w:t>
      </w:r>
      <w:r w:rsidRPr="000A5D39">
        <w:rPr>
          <w:rFonts w:ascii="GHEA Grapalat" w:hAnsi="GHEA Grapalat"/>
          <w:b/>
          <w:iCs/>
          <w:lang w:val="af-ZA"/>
        </w:rPr>
        <w:t>[</w:t>
      </w:r>
      <w:r w:rsidRPr="000A5D39">
        <w:rPr>
          <w:rFonts w:ascii="GHEA Grapalat" w:hAnsi="GHEA Grapalat" w:cs="Sylfaen"/>
          <w:b/>
          <w:iCs/>
          <w:lang w:val="af-ZA"/>
        </w:rPr>
        <w:t>Հայտը</w:t>
      </w:r>
      <w:r w:rsidRPr="000A5D39">
        <w:rPr>
          <w:rFonts w:ascii="GHEA Grapalat" w:hAnsi="GHEA Grapalat" w:cs="Arial Armenian"/>
          <w:b/>
          <w:iCs/>
          <w:lang w:val="af-ZA"/>
        </w:rPr>
        <w:t xml:space="preserve"> </w:t>
      </w:r>
      <w:r w:rsidRPr="000A5D39">
        <w:rPr>
          <w:rFonts w:ascii="GHEA Grapalat" w:hAnsi="GHEA Grapalat" w:cs="Sylfaen"/>
          <w:b/>
          <w:iCs/>
          <w:lang w:val="af-ZA"/>
        </w:rPr>
        <w:t>ստորագրող</w:t>
      </w:r>
      <w:r w:rsidRPr="000A5D39">
        <w:rPr>
          <w:rFonts w:ascii="GHEA Grapalat" w:hAnsi="GHEA Grapalat" w:cs="Arial Armenian"/>
          <w:b/>
          <w:iCs/>
          <w:lang w:val="af-ZA"/>
        </w:rPr>
        <w:t xml:space="preserve"> </w:t>
      </w:r>
      <w:r w:rsidRPr="000A5D39">
        <w:rPr>
          <w:rFonts w:ascii="GHEA Grapalat" w:hAnsi="GHEA Grapalat" w:cs="Sylfaen"/>
          <w:b/>
          <w:iCs/>
          <w:lang w:val="af-ZA"/>
        </w:rPr>
        <w:t>անձի</w:t>
      </w:r>
      <w:r w:rsidRPr="000A5D39">
        <w:rPr>
          <w:rFonts w:ascii="GHEA Grapalat" w:hAnsi="GHEA Grapalat" w:cs="Arial Armenian"/>
          <w:b/>
          <w:iCs/>
          <w:lang w:val="af-ZA"/>
        </w:rPr>
        <w:t xml:space="preserve"> լրիվ պաշտոնը</w:t>
      </w:r>
      <w:r w:rsidRPr="000A5D39">
        <w:rPr>
          <w:rFonts w:ascii="GHEA Grapalat" w:hAnsi="GHEA Grapalat"/>
          <w:b/>
          <w:iCs/>
          <w:lang w:val="af-ZA"/>
        </w:rPr>
        <w:t>]</w:t>
      </w:r>
      <w:r w:rsidRPr="000A5D39">
        <w:rPr>
          <w:rFonts w:ascii="GHEA Grapalat" w:hAnsi="GHEA Grapalat"/>
          <w:lang w:val="af-ZA"/>
        </w:rPr>
        <w:t xml:space="preserve"> </w:t>
      </w:r>
    </w:p>
    <w:p w:rsidR="00076B5E" w:rsidRPr="000A5D39" w:rsidRDefault="00076B5E" w:rsidP="009D19AC">
      <w:pPr>
        <w:jc w:val="both"/>
        <w:rPr>
          <w:rFonts w:ascii="GHEA Grapalat" w:hAnsi="GHEA Grapalat"/>
          <w:lang w:val="af-ZA"/>
        </w:rPr>
      </w:pPr>
    </w:p>
    <w:p w:rsidR="00076B5E" w:rsidRPr="000A5D39" w:rsidRDefault="00076B5E" w:rsidP="009D19AC">
      <w:pPr>
        <w:jc w:val="both"/>
        <w:rPr>
          <w:rFonts w:ascii="GHEA Grapalat" w:hAnsi="GHEA Grapalat"/>
          <w:u w:val="single"/>
          <w:lang w:val="af-ZA"/>
        </w:rPr>
      </w:pPr>
      <w:r w:rsidRPr="000A5D39">
        <w:rPr>
          <w:rFonts w:ascii="GHEA Grapalat" w:hAnsi="GHEA Grapalat"/>
        </w:rPr>
        <w:t>Վերոնշյալ</w:t>
      </w:r>
      <w:r w:rsidRPr="000A5D39">
        <w:rPr>
          <w:rFonts w:ascii="GHEA Grapalat" w:hAnsi="GHEA Grapalat"/>
          <w:lang w:val="af-ZA"/>
        </w:rPr>
        <w:t xml:space="preserve"> </w:t>
      </w:r>
      <w:r w:rsidRPr="000A5D39">
        <w:rPr>
          <w:rFonts w:ascii="GHEA Grapalat" w:hAnsi="GHEA Grapalat"/>
        </w:rPr>
        <w:t>անձի</w:t>
      </w:r>
      <w:r w:rsidRPr="000A5D39">
        <w:rPr>
          <w:rFonts w:ascii="GHEA Grapalat" w:hAnsi="GHEA Grapalat"/>
          <w:lang w:val="af-ZA"/>
        </w:rPr>
        <w:t xml:space="preserve"> </w:t>
      </w:r>
      <w:r w:rsidRPr="000A5D39">
        <w:rPr>
          <w:rFonts w:ascii="GHEA Grapalat" w:hAnsi="GHEA Grapalat"/>
        </w:rPr>
        <w:t>ստորագրությունը</w:t>
      </w:r>
      <w:r w:rsidRPr="000A5D39">
        <w:rPr>
          <w:rFonts w:ascii="GHEA Grapalat" w:hAnsi="GHEA Grapalat"/>
          <w:lang w:val="af-ZA"/>
        </w:rPr>
        <w:t xml:space="preserve"> </w:t>
      </w:r>
      <w:r w:rsidRPr="000A5D39">
        <w:rPr>
          <w:rFonts w:ascii="GHEA Grapalat" w:hAnsi="GHEA Grapalat"/>
          <w:u w:val="single"/>
          <w:lang w:val="af-ZA"/>
        </w:rPr>
        <w:t>[</w:t>
      </w:r>
      <w:r w:rsidRPr="000A5D39">
        <w:rPr>
          <w:rFonts w:ascii="GHEA Grapalat" w:hAnsi="GHEA Grapalat"/>
          <w:b/>
          <w:u w:val="single"/>
        </w:rPr>
        <w:t>այն</w:t>
      </w:r>
      <w:r w:rsidRPr="000A5D39">
        <w:rPr>
          <w:rFonts w:ascii="GHEA Grapalat" w:hAnsi="GHEA Grapalat"/>
          <w:b/>
          <w:u w:val="single"/>
          <w:lang w:val="af-ZA"/>
        </w:rPr>
        <w:t xml:space="preserve"> </w:t>
      </w:r>
      <w:r w:rsidRPr="000A5D39">
        <w:rPr>
          <w:rFonts w:ascii="GHEA Grapalat" w:hAnsi="GHEA Grapalat"/>
          <w:b/>
          <w:u w:val="single"/>
        </w:rPr>
        <w:t>անձի</w:t>
      </w:r>
      <w:r w:rsidRPr="000A5D39">
        <w:rPr>
          <w:rFonts w:ascii="GHEA Grapalat" w:hAnsi="GHEA Grapalat"/>
          <w:b/>
          <w:u w:val="single"/>
          <w:lang w:val="af-ZA"/>
        </w:rPr>
        <w:t xml:space="preserve">  </w:t>
      </w:r>
      <w:r w:rsidRPr="000A5D39">
        <w:rPr>
          <w:rFonts w:ascii="GHEA Grapalat" w:hAnsi="GHEA Grapalat"/>
          <w:b/>
          <w:u w:val="single"/>
        </w:rPr>
        <w:t>ստորագրությունը</w:t>
      </w:r>
      <w:r w:rsidRPr="000A5D39">
        <w:rPr>
          <w:rFonts w:ascii="GHEA Grapalat" w:hAnsi="GHEA Grapalat"/>
          <w:b/>
          <w:u w:val="single"/>
          <w:lang w:val="af-ZA"/>
        </w:rPr>
        <w:t xml:space="preserve">, </w:t>
      </w:r>
      <w:r w:rsidRPr="000A5D39">
        <w:rPr>
          <w:rFonts w:ascii="GHEA Grapalat" w:hAnsi="GHEA Grapalat" w:cs="Sylfaen"/>
          <w:b/>
          <w:iCs/>
          <w:u w:val="single"/>
          <w:lang w:val="af-ZA"/>
        </w:rPr>
        <w:t>որի</w:t>
      </w:r>
      <w:r w:rsidRPr="000A5D39">
        <w:rPr>
          <w:rFonts w:ascii="GHEA Grapalat" w:hAnsi="GHEA Grapalat" w:cs="Arial Armenian"/>
          <w:b/>
          <w:iCs/>
          <w:u w:val="single"/>
          <w:lang w:val="af-ZA"/>
        </w:rPr>
        <w:t xml:space="preserve"> </w:t>
      </w:r>
      <w:r w:rsidRPr="000A5D39">
        <w:rPr>
          <w:rFonts w:ascii="GHEA Grapalat" w:hAnsi="GHEA Grapalat" w:cs="Sylfaen"/>
          <w:b/>
          <w:iCs/>
          <w:u w:val="single"/>
          <w:lang w:val="af-ZA"/>
        </w:rPr>
        <w:t>անունը</w:t>
      </w:r>
      <w:r w:rsidRPr="000A5D39">
        <w:rPr>
          <w:rFonts w:ascii="GHEA Grapalat" w:hAnsi="GHEA Grapalat" w:cs="Arial Armenian"/>
          <w:b/>
          <w:iCs/>
          <w:u w:val="single"/>
          <w:lang w:val="af-ZA"/>
        </w:rPr>
        <w:t xml:space="preserve"> </w:t>
      </w:r>
      <w:r w:rsidRPr="000A5D39">
        <w:rPr>
          <w:rFonts w:ascii="GHEA Grapalat" w:hAnsi="GHEA Grapalat" w:cs="Sylfaen"/>
          <w:b/>
          <w:iCs/>
          <w:u w:val="single"/>
          <w:lang w:val="af-ZA"/>
        </w:rPr>
        <w:t>և</w:t>
      </w:r>
      <w:r w:rsidRPr="000A5D39">
        <w:rPr>
          <w:rFonts w:ascii="GHEA Grapalat" w:hAnsi="GHEA Grapalat" w:cs="Arial Armenian"/>
          <w:b/>
          <w:iCs/>
          <w:u w:val="single"/>
          <w:lang w:val="af-ZA"/>
        </w:rPr>
        <w:t xml:space="preserve"> </w:t>
      </w:r>
      <w:r w:rsidRPr="000A5D39">
        <w:rPr>
          <w:rFonts w:ascii="GHEA Grapalat" w:hAnsi="GHEA Grapalat" w:cs="Sylfaen"/>
          <w:b/>
          <w:iCs/>
          <w:u w:val="single"/>
          <w:lang w:val="af-ZA"/>
        </w:rPr>
        <w:t>պաշտոնը</w:t>
      </w:r>
      <w:r w:rsidRPr="000A5D39">
        <w:rPr>
          <w:rFonts w:ascii="GHEA Grapalat" w:hAnsi="GHEA Grapalat" w:cs="Arial Armenian"/>
          <w:b/>
          <w:iCs/>
          <w:u w:val="single"/>
          <w:lang w:val="af-ZA"/>
        </w:rPr>
        <w:t xml:space="preserve"> </w:t>
      </w:r>
      <w:r w:rsidRPr="000A5D39">
        <w:rPr>
          <w:rFonts w:ascii="GHEA Grapalat" w:hAnsi="GHEA Grapalat" w:cs="Sylfaen"/>
          <w:b/>
          <w:iCs/>
          <w:u w:val="single"/>
          <w:lang w:val="af-ZA"/>
        </w:rPr>
        <w:t>նշված</w:t>
      </w:r>
      <w:r w:rsidRPr="000A5D39">
        <w:rPr>
          <w:rFonts w:ascii="GHEA Grapalat" w:hAnsi="GHEA Grapalat" w:cs="Arial Armenian"/>
          <w:b/>
          <w:iCs/>
          <w:u w:val="single"/>
          <w:lang w:val="af-ZA"/>
        </w:rPr>
        <w:t xml:space="preserve"> </w:t>
      </w:r>
      <w:r w:rsidRPr="000A5D39">
        <w:rPr>
          <w:rFonts w:ascii="GHEA Grapalat" w:hAnsi="GHEA Grapalat" w:cs="Sylfaen"/>
          <w:b/>
          <w:iCs/>
          <w:u w:val="single"/>
          <w:lang w:val="af-ZA"/>
        </w:rPr>
        <w:t>է վերը</w:t>
      </w:r>
      <w:r w:rsidRPr="000A5D39">
        <w:rPr>
          <w:rFonts w:ascii="GHEA Grapalat" w:hAnsi="GHEA Grapalat"/>
          <w:i/>
          <w:iCs/>
          <w:lang w:val="af-ZA"/>
        </w:rPr>
        <w:t>]</w:t>
      </w:r>
    </w:p>
    <w:p w:rsidR="00076B5E" w:rsidRPr="000A5D39" w:rsidRDefault="00076B5E" w:rsidP="00E748FD">
      <w:pPr>
        <w:rPr>
          <w:rFonts w:ascii="GHEA Grapalat" w:hAnsi="GHEA Grapalat"/>
          <w:lang w:val="af-ZA"/>
        </w:rPr>
      </w:pPr>
    </w:p>
    <w:p w:rsidR="00076B5E" w:rsidRPr="000A5D39" w:rsidRDefault="00076B5E" w:rsidP="003F649D">
      <w:pPr>
        <w:pStyle w:val="BankNormal"/>
        <w:jc w:val="both"/>
        <w:rPr>
          <w:rFonts w:ascii="GHEA Grapalat" w:hAnsi="GHEA Grapalat"/>
          <w:lang w:val="af-ZA"/>
        </w:rPr>
      </w:pPr>
      <w:r w:rsidRPr="000A5D39">
        <w:rPr>
          <w:rFonts w:ascii="GHEA Grapalat" w:hAnsi="GHEA Grapalat"/>
        </w:rPr>
        <w:t>Ստորագրման</w:t>
      </w:r>
      <w:r w:rsidRPr="000A5D39">
        <w:rPr>
          <w:rFonts w:ascii="GHEA Grapalat" w:hAnsi="GHEA Grapalat"/>
          <w:lang w:val="af-ZA"/>
        </w:rPr>
        <w:t xml:space="preserve"> </w:t>
      </w:r>
      <w:r w:rsidRPr="000A5D39">
        <w:rPr>
          <w:rFonts w:ascii="GHEA Grapalat" w:hAnsi="GHEA Grapalat"/>
        </w:rPr>
        <w:t>ամսաթիվը</w:t>
      </w:r>
      <w:r w:rsidRPr="000A5D39">
        <w:rPr>
          <w:rFonts w:ascii="GHEA Grapalat" w:hAnsi="GHEA Grapalat"/>
          <w:lang w:val="af-ZA"/>
        </w:rPr>
        <w:t xml:space="preserve"> </w:t>
      </w:r>
      <w:r w:rsidRPr="000A5D39">
        <w:rPr>
          <w:rFonts w:ascii="GHEA Grapalat" w:hAnsi="GHEA Grapalat"/>
          <w:b/>
          <w:lang w:val="af-ZA"/>
        </w:rPr>
        <w:t>[</w:t>
      </w:r>
      <w:r w:rsidRPr="000A5D39">
        <w:rPr>
          <w:rFonts w:ascii="GHEA Grapalat" w:hAnsi="GHEA Grapalat"/>
          <w:b/>
        </w:rPr>
        <w:t>գրել</w:t>
      </w:r>
      <w:r w:rsidRPr="000A5D39">
        <w:rPr>
          <w:rFonts w:ascii="GHEA Grapalat" w:hAnsi="GHEA Grapalat"/>
          <w:b/>
          <w:lang w:val="af-ZA"/>
        </w:rPr>
        <w:t xml:space="preserve"> </w:t>
      </w:r>
      <w:r w:rsidRPr="000A5D39">
        <w:rPr>
          <w:rFonts w:ascii="GHEA Grapalat" w:hAnsi="GHEA Grapalat"/>
          <w:b/>
        </w:rPr>
        <w:t>ստորագրման</w:t>
      </w:r>
      <w:r w:rsidRPr="000A5D39">
        <w:rPr>
          <w:rFonts w:ascii="GHEA Grapalat" w:hAnsi="GHEA Grapalat"/>
          <w:b/>
          <w:lang w:val="af-ZA"/>
        </w:rPr>
        <w:t xml:space="preserve"> </w:t>
      </w:r>
      <w:r w:rsidRPr="000A5D39">
        <w:rPr>
          <w:rFonts w:ascii="GHEA Grapalat" w:hAnsi="GHEA Grapalat"/>
          <w:b/>
        </w:rPr>
        <w:t>օրը</w:t>
      </w:r>
      <w:r w:rsidRPr="000A5D39">
        <w:rPr>
          <w:rFonts w:ascii="GHEA Grapalat" w:hAnsi="GHEA Grapalat"/>
          <w:b/>
          <w:lang w:val="af-ZA"/>
        </w:rPr>
        <w:t>],</w:t>
      </w:r>
      <w:r w:rsidRPr="000A5D39">
        <w:rPr>
          <w:rFonts w:ascii="GHEA Grapalat" w:hAnsi="GHEA Grapalat"/>
          <w:lang w:val="af-ZA"/>
        </w:rPr>
        <w:t xml:space="preserve"> </w:t>
      </w:r>
      <w:r w:rsidRPr="000A5D39">
        <w:rPr>
          <w:rFonts w:ascii="GHEA Grapalat" w:hAnsi="GHEA Grapalat"/>
          <w:b/>
          <w:lang w:val="af-ZA"/>
        </w:rPr>
        <w:t>[</w:t>
      </w:r>
      <w:r w:rsidRPr="000A5D39">
        <w:rPr>
          <w:rFonts w:ascii="GHEA Grapalat" w:hAnsi="GHEA Grapalat"/>
          <w:b/>
        </w:rPr>
        <w:t>ամիսը</w:t>
      </w:r>
      <w:r w:rsidRPr="000A5D39">
        <w:rPr>
          <w:rFonts w:ascii="GHEA Grapalat" w:hAnsi="GHEA Grapalat"/>
          <w:b/>
          <w:lang w:val="af-ZA"/>
        </w:rPr>
        <w:t>]</w:t>
      </w:r>
      <w:r w:rsidRPr="000A5D39">
        <w:rPr>
          <w:rFonts w:ascii="GHEA Grapalat" w:hAnsi="GHEA Grapalat"/>
          <w:lang w:val="af-ZA"/>
        </w:rPr>
        <w:t xml:space="preserve">, </w:t>
      </w:r>
      <w:r w:rsidRPr="000A5D39">
        <w:rPr>
          <w:rFonts w:ascii="GHEA Grapalat" w:hAnsi="GHEA Grapalat"/>
          <w:b/>
          <w:lang w:val="af-ZA"/>
        </w:rPr>
        <w:t>[</w:t>
      </w:r>
      <w:r w:rsidRPr="000A5D39">
        <w:rPr>
          <w:rFonts w:ascii="GHEA Grapalat" w:hAnsi="GHEA Grapalat"/>
          <w:b/>
        </w:rPr>
        <w:t>տարին</w:t>
      </w:r>
      <w:r w:rsidRPr="000A5D39">
        <w:rPr>
          <w:rFonts w:ascii="GHEA Grapalat" w:hAnsi="GHEA Grapalat"/>
          <w:b/>
          <w:lang w:val="af-ZA"/>
        </w:rPr>
        <w:t>]</w:t>
      </w:r>
      <w:r w:rsidRPr="000A5D39">
        <w:rPr>
          <w:rFonts w:ascii="GHEA Grapalat" w:hAnsi="GHEA Grapalat" w:cs="Sylfaen"/>
          <w:lang w:val="af-ZA"/>
        </w:rPr>
        <w:t xml:space="preserve"> </w:t>
      </w:r>
    </w:p>
    <w:p w:rsidR="00076B5E" w:rsidRPr="000A5D39" w:rsidRDefault="00076B5E" w:rsidP="00E748FD">
      <w:pPr>
        <w:rPr>
          <w:rFonts w:ascii="GHEA Grapalat" w:hAnsi="GHEA Grapalat"/>
          <w:lang w:val="af-ZA"/>
        </w:rPr>
      </w:pPr>
      <w:r w:rsidRPr="000A5D39">
        <w:rPr>
          <w:rFonts w:ascii="GHEA Grapalat" w:hAnsi="GHEA Grapalat"/>
          <w:b/>
          <w:bCs/>
          <w:iCs/>
          <w:lang w:val="af-ZA"/>
        </w:rPr>
        <w:t>*</w:t>
      </w:r>
      <w:r w:rsidRPr="000A5D39">
        <w:rPr>
          <w:rFonts w:ascii="GHEA Grapalat" w:hAnsi="GHEA Grapalat"/>
          <w:lang w:val="af-ZA"/>
        </w:rPr>
        <w:t xml:space="preserve"> </w:t>
      </w:r>
      <w:r w:rsidRPr="000A5D39">
        <w:rPr>
          <w:rFonts w:ascii="GHEA Grapalat" w:hAnsi="GHEA Grapalat" w:cs="Sylfaen"/>
          <w:sz w:val="22"/>
          <w:szCs w:val="22"/>
          <w:lang w:val="hy-AM"/>
        </w:rPr>
        <w:t xml:space="preserve">*Եթե Հայտը ներկայացվում   է Համատեղ Ձեռնարկության կողմից, ապա Հայտադիմունի ձևը պետք է ներկայացվի Համատեղ Ձեռնարկության </w:t>
      </w:r>
      <w:r w:rsidRPr="000A5D39">
        <w:rPr>
          <w:rFonts w:ascii="GHEA Grapalat" w:hAnsi="GHEA Grapalat" w:cs="Sylfaen"/>
          <w:sz w:val="22"/>
          <w:szCs w:val="22"/>
        </w:rPr>
        <w:t>Հայտատուի</w:t>
      </w:r>
      <w:r w:rsidRPr="000A5D39">
        <w:rPr>
          <w:rFonts w:ascii="GHEA Grapalat" w:hAnsi="GHEA Grapalat" w:cs="Sylfaen"/>
          <w:sz w:val="22"/>
          <w:szCs w:val="22"/>
          <w:lang w:val="af-ZA"/>
        </w:rPr>
        <w:t xml:space="preserve"> </w:t>
      </w:r>
      <w:r w:rsidRPr="000A5D39">
        <w:rPr>
          <w:rFonts w:ascii="GHEA Grapalat" w:hAnsi="GHEA Grapalat" w:cs="Sylfaen"/>
          <w:sz w:val="22"/>
          <w:szCs w:val="22"/>
          <w:lang w:val="hy-AM"/>
        </w:rPr>
        <w:t>անուն</w:t>
      </w:r>
      <w:r w:rsidRPr="000A5D39">
        <w:rPr>
          <w:rFonts w:ascii="GHEA Grapalat" w:hAnsi="GHEA Grapalat" w:cs="Sylfaen"/>
          <w:sz w:val="22"/>
          <w:szCs w:val="22"/>
        </w:rPr>
        <w:t>ը</w:t>
      </w:r>
      <w:r w:rsidRPr="000A5D39">
        <w:rPr>
          <w:rFonts w:ascii="GHEA Grapalat" w:hAnsi="GHEA Grapalat" w:cs="Sylfaen"/>
          <w:sz w:val="22"/>
          <w:szCs w:val="22"/>
          <w:lang w:val="af-ZA"/>
        </w:rPr>
        <w:t>:</w:t>
      </w:r>
    </w:p>
    <w:p w:rsidR="00076B5E" w:rsidRPr="000A5D39" w:rsidRDefault="00076B5E" w:rsidP="00E748FD">
      <w:pPr>
        <w:rPr>
          <w:rFonts w:ascii="GHEA Grapalat" w:hAnsi="GHEA Grapalat"/>
          <w:lang w:val="af-ZA"/>
        </w:rPr>
      </w:pPr>
    </w:p>
    <w:p w:rsidR="00076B5E" w:rsidRPr="000A5D39" w:rsidRDefault="00076B5E" w:rsidP="00E748FD">
      <w:pPr>
        <w:rPr>
          <w:rFonts w:ascii="GHEA Grapalat" w:hAnsi="GHEA Grapalat"/>
          <w:lang w:val="af-ZA"/>
        </w:rPr>
      </w:pPr>
      <w:r w:rsidRPr="000A5D39">
        <w:rPr>
          <w:rFonts w:ascii="GHEA Grapalat" w:hAnsi="GHEA Grapalat"/>
          <w:lang w:val="af-ZA"/>
        </w:rPr>
        <w:t xml:space="preserve">** </w:t>
      </w:r>
      <w:r w:rsidRPr="000A5D39">
        <w:rPr>
          <w:rFonts w:ascii="GHEA Grapalat" w:hAnsi="GHEA Grapalat"/>
        </w:rPr>
        <w:t>Հայտը</w:t>
      </w:r>
      <w:r w:rsidRPr="000A5D39">
        <w:rPr>
          <w:rFonts w:ascii="GHEA Grapalat" w:hAnsi="GHEA Grapalat"/>
          <w:lang w:val="af-ZA"/>
        </w:rPr>
        <w:t xml:space="preserve"> </w:t>
      </w:r>
      <w:r w:rsidRPr="000A5D39">
        <w:rPr>
          <w:rFonts w:ascii="GHEA Grapalat" w:hAnsi="GHEA Grapalat"/>
        </w:rPr>
        <w:t>ստորագրող</w:t>
      </w:r>
      <w:r w:rsidRPr="000A5D39">
        <w:rPr>
          <w:rFonts w:ascii="GHEA Grapalat" w:hAnsi="GHEA Grapalat"/>
          <w:lang w:val="af-ZA"/>
        </w:rPr>
        <w:t xml:space="preserve"> </w:t>
      </w:r>
      <w:r w:rsidRPr="000A5D39">
        <w:rPr>
          <w:rFonts w:ascii="GHEA Grapalat" w:hAnsi="GHEA Grapalat"/>
        </w:rPr>
        <w:t>անձը</w:t>
      </w:r>
      <w:r w:rsidRPr="000A5D39">
        <w:rPr>
          <w:rFonts w:ascii="GHEA Grapalat" w:hAnsi="GHEA Grapalat"/>
          <w:lang w:val="af-ZA"/>
        </w:rPr>
        <w:t xml:space="preserve"> </w:t>
      </w:r>
      <w:r w:rsidRPr="000A5D39">
        <w:rPr>
          <w:rFonts w:ascii="GHEA Grapalat" w:hAnsi="GHEA Grapalat"/>
        </w:rPr>
        <w:t>պետք</w:t>
      </w:r>
      <w:r w:rsidRPr="000A5D39">
        <w:rPr>
          <w:rFonts w:ascii="GHEA Grapalat" w:hAnsi="GHEA Grapalat"/>
          <w:lang w:val="af-ZA"/>
        </w:rPr>
        <w:t xml:space="preserve"> </w:t>
      </w:r>
      <w:r w:rsidRPr="000A5D39">
        <w:rPr>
          <w:rFonts w:ascii="GHEA Grapalat" w:hAnsi="GHEA Grapalat"/>
        </w:rPr>
        <w:t>է</w:t>
      </w:r>
      <w:r w:rsidRPr="000A5D39">
        <w:rPr>
          <w:rFonts w:ascii="GHEA Grapalat" w:hAnsi="GHEA Grapalat"/>
          <w:lang w:val="af-ZA"/>
        </w:rPr>
        <w:t xml:space="preserve"> </w:t>
      </w:r>
      <w:r w:rsidRPr="000A5D39">
        <w:rPr>
          <w:rFonts w:ascii="GHEA Grapalat" w:hAnsi="GHEA Grapalat"/>
        </w:rPr>
        <w:t>ունենա</w:t>
      </w:r>
      <w:r w:rsidRPr="000A5D39">
        <w:rPr>
          <w:rFonts w:ascii="GHEA Grapalat" w:hAnsi="GHEA Grapalat"/>
          <w:lang w:val="af-ZA"/>
        </w:rPr>
        <w:t xml:space="preserve"> </w:t>
      </w:r>
      <w:r w:rsidRPr="000A5D39">
        <w:rPr>
          <w:rFonts w:ascii="GHEA Grapalat" w:hAnsi="GHEA Grapalat"/>
        </w:rPr>
        <w:t>Հայտատուի</w:t>
      </w:r>
      <w:r w:rsidRPr="000A5D39">
        <w:rPr>
          <w:rFonts w:ascii="GHEA Grapalat" w:hAnsi="GHEA Grapalat"/>
          <w:lang w:val="af-ZA"/>
        </w:rPr>
        <w:t xml:space="preserve"> </w:t>
      </w:r>
      <w:r w:rsidRPr="000A5D39">
        <w:rPr>
          <w:rFonts w:ascii="GHEA Grapalat" w:hAnsi="GHEA Grapalat"/>
        </w:rPr>
        <w:t>կողմից</w:t>
      </w:r>
      <w:r w:rsidRPr="000A5D39">
        <w:rPr>
          <w:rFonts w:ascii="GHEA Grapalat" w:hAnsi="GHEA Grapalat"/>
          <w:lang w:val="af-ZA"/>
        </w:rPr>
        <w:t xml:space="preserve"> </w:t>
      </w:r>
      <w:r w:rsidRPr="000A5D39">
        <w:rPr>
          <w:rFonts w:ascii="GHEA Grapalat" w:hAnsi="GHEA Grapalat"/>
        </w:rPr>
        <w:t>տրված</w:t>
      </w:r>
      <w:r w:rsidRPr="000A5D39">
        <w:rPr>
          <w:rFonts w:ascii="GHEA Grapalat" w:hAnsi="GHEA Grapalat"/>
          <w:lang w:val="af-ZA"/>
        </w:rPr>
        <w:t xml:space="preserve"> </w:t>
      </w:r>
      <w:r w:rsidRPr="000A5D39">
        <w:rPr>
          <w:rFonts w:ascii="GHEA Grapalat" w:hAnsi="GHEA Grapalat"/>
        </w:rPr>
        <w:t>լիազորագիր</w:t>
      </w:r>
      <w:r w:rsidRPr="000A5D39">
        <w:rPr>
          <w:rFonts w:ascii="GHEA Grapalat" w:hAnsi="GHEA Grapalat"/>
          <w:lang w:val="af-ZA"/>
        </w:rPr>
        <w:t xml:space="preserve">, </w:t>
      </w:r>
      <w:r w:rsidRPr="000A5D39">
        <w:rPr>
          <w:rFonts w:ascii="GHEA Grapalat" w:hAnsi="GHEA Grapalat"/>
        </w:rPr>
        <w:t>որը</w:t>
      </w:r>
      <w:r w:rsidRPr="000A5D39">
        <w:rPr>
          <w:rFonts w:ascii="GHEA Grapalat" w:hAnsi="GHEA Grapalat"/>
          <w:lang w:val="af-ZA"/>
        </w:rPr>
        <w:t xml:space="preserve"> </w:t>
      </w:r>
      <w:r w:rsidRPr="000A5D39">
        <w:rPr>
          <w:rFonts w:ascii="GHEA Grapalat" w:hAnsi="GHEA Grapalat"/>
        </w:rPr>
        <w:t>կցվում</w:t>
      </w:r>
      <w:r w:rsidRPr="000A5D39">
        <w:rPr>
          <w:rFonts w:ascii="GHEA Grapalat" w:hAnsi="GHEA Grapalat"/>
          <w:lang w:val="af-ZA"/>
        </w:rPr>
        <w:t xml:space="preserve"> </w:t>
      </w:r>
      <w:r w:rsidRPr="000A5D39">
        <w:rPr>
          <w:rFonts w:ascii="GHEA Grapalat" w:hAnsi="GHEA Grapalat"/>
        </w:rPr>
        <w:t>է</w:t>
      </w:r>
      <w:r w:rsidRPr="000A5D39">
        <w:rPr>
          <w:rFonts w:ascii="GHEA Grapalat" w:hAnsi="GHEA Grapalat"/>
          <w:lang w:val="af-ZA"/>
        </w:rPr>
        <w:t xml:space="preserve"> </w:t>
      </w:r>
      <w:r w:rsidRPr="000A5D39">
        <w:rPr>
          <w:rFonts w:ascii="GHEA Grapalat" w:hAnsi="GHEA Grapalat"/>
        </w:rPr>
        <w:t>Հայտացուցակներին</w:t>
      </w:r>
      <w:r w:rsidRPr="000A5D39">
        <w:rPr>
          <w:rFonts w:ascii="GHEA Grapalat" w:hAnsi="GHEA Grapalat"/>
          <w:lang w:val="af-ZA"/>
        </w:rPr>
        <w:t xml:space="preserve">: </w:t>
      </w:r>
    </w:p>
    <w:p w:rsidR="00076B5E" w:rsidRPr="004A1724" w:rsidRDefault="000A5D39" w:rsidP="002A71AC">
      <w:pPr>
        <w:jc w:val="center"/>
        <w:rPr>
          <w:rFonts w:ascii="GHEA Grapalat" w:hAnsi="GHEA Grapalat"/>
          <w:b/>
          <w:sz w:val="36"/>
          <w:lang w:val="af-ZA"/>
        </w:rPr>
      </w:pPr>
      <w:r>
        <w:rPr>
          <w:rFonts w:ascii="Sylfaen" w:hAnsi="Sylfaen"/>
          <w:lang w:val="af-ZA"/>
        </w:rPr>
        <w:br w:type="page"/>
      </w:r>
      <w:bookmarkStart w:id="257" w:name="_Toc347230620"/>
      <w:bookmarkStart w:id="258" w:name="_Toc499746353"/>
      <w:r w:rsidR="00076B5E" w:rsidRPr="00F320FC">
        <w:rPr>
          <w:rFonts w:ascii="GHEA Grapalat" w:hAnsi="GHEA Grapalat"/>
          <w:b/>
          <w:sz w:val="36"/>
        </w:rPr>
        <w:lastRenderedPageBreak/>
        <w:t>Հայտատուի</w:t>
      </w:r>
      <w:r w:rsidR="00076B5E" w:rsidRPr="004A1724">
        <w:rPr>
          <w:rFonts w:ascii="GHEA Grapalat" w:hAnsi="GHEA Grapalat"/>
          <w:b/>
          <w:sz w:val="36"/>
          <w:lang w:val="af-ZA"/>
        </w:rPr>
        <w:t xml:space="preserve"> </w:t>
      </w:r>
      <w:r w:rsidR="00076B5E" w:rsidRPr="00F320FC">
        <w:rPr>
          <w:rFonts w:ascii="GHEA Grapalat" w:hAnsi="GHEA Grapalat"/>
          <w:b/>
          <w:sz w:val="36"/>
        </w:rPr>
        <w:t>տվյալների</w:t>
      </w:r>
      <w:r w:rsidR="00076B5E" w:rsidRPr="004A1724">
        <w:rPr>
          <w:rFonts w:ascii="GHEA Grapalat" w:hAnsi="GHEA Grapalat"/>
          <w:b/>
          <w:sz w:val="36"/>
          <w:lang w:val="af-ZA"/>
        </w:rPr>
        <w:t xml:space="preserve"> </w:t>
      </w:r>
      <w:r w:rsidR="00076B5E" w:rsidRPr="00F320FC">
        <w:rPr>
          <w:rFonts w:ascii="GHEA Grapalat" w:hAnsi="GHEA Grapalat"/>
          <w:b/>
          <w:sz w:val="36"/>
        </w:rPr>
        <w:t>ձև</w:t>
      </w:r>
      <w:bookmarkStart w:id="259" w:name="_Toc381360132"/>
      <w:bookmarkEnd w:id="257"/>
      <w:bookmarkEnd w:id="258"/>
      <w:bookmarkEnd w:id="259"/>
    </w:p>
    <w:p w:rsidR="00076B5E" w:rsidRPr="000A5D39" w:rsidRDefault="00076B5E" w:rsidP="00E748FD">
      <w:pPr>
        <w:jc w:val="center"/>
        <w:rPr>
          <w:rFonts w:ascii="GHEA Grapalat" w:hAnsi="GHEA Grapalat"/>
          <w:b/>
          <w:lang w:val="af-ZA"/>
        </w:rPr>
      </w:pPr>
    </w:p>
    <w:p w:rsidR="00076B5E" w:rsidRPr="004A1724" w:rsidRDefault="00076B5E" w:rsidP="00487802">
      <w:pPr>
        <w:jc w:val="both"/>
        <w:rPr>
          <w:rFonts w:ascii="GHEA Grapalat" w:hAnsi="GHEA Grapalat"/>
          <w:lang w:val="af-ZA"/>
        </w:rPr>
      </w:pPr>
      <w:r w:rsidRPr="004A1724">
        <w:rPr>
          <w:rFonts w:ascii="GHEA Grapalat" w:hAnsi="GHEA Grapalat"/>
          <w:lang w:val="af-ZA"/>
        </w:rPr>
        <w:t>[</w:t>
      </w:r>
      <w:r w:rsidRPr="00487802">
        <w:rPr>
          <w:rFonts w:ascii="GHEA Grapalat" w:hAnsi="GHEA Grapalat" w:cs="Sylfaen"/>
        </w:rPr>
        <w:t>Հայտատուն</w:t>
      </w:r>
      <w:r w:rsidRPr="004A1724">
        <w:rPr>
          <w:rFonts w:ascii="GHEA Grapalat" w:hAnsi="GHEA Grapalat"/>
          <w:lang w:val="af-ZA"/>
        </w:rPr>
        <w:t xml:space="preserve"> </w:t>
      </w:r>
      <w:r w:rsidRPr="00487802">
        <w:rPr>
          <w:rFonts w:ascii="GHEA Grapalat" w:hAnsi="GHEA Grapalat" w:cs="Sylfaen"/>
        </w:rPr>
        <w:t>պետք</w:t>
      </w:r>
      <w:r w:rsidRPr="004A1724">
        <w:rPr>
          <w:rFonts w:ascii="GHEA Grapalat" w:hAnsi="GHEA Grapalat"/>
          <w:lang w:val="af-ZA"/>
        </w:rPr>
        <w:t xml:space="preserve"> </w:t>
      </w:r>
      <w:r w:rsidRPr="00487802">
        <w:rPr>
          <w:rFonts w:ascii="GHEA Grapalat" w:hAnsi="GHEA Grapalat" w:cs="Sylfaen"/>
        </w:rPr>
        <w:t>է</w:t>
      </w:r>
      <w:r w:rsidRPr="004A1724">
        <w:rPr>
          <w:rFonts w:ascii="GHEA Grapalat" w:hAnsi="GHEA Grapalat"/>
          <w:lang w:val="af-ZA"/>
        </w:rPr>
        <w:t xml:space="preserve"> </w:t>
      </w:r>
      <w:r w:rsidRPr="00487802">
        <w:rPr>
          <w:rFonts w:ascii="GHEA Grapalat" w:hAnsi="GHEA Grapalat" w:cs="Sylfaen"/>
        </w:rPr>
        <w:t>լրացնի</w:t>
      </w:r>
      <w:r w:rsidRPr="004A1724">
        <w:rPr>
          <w:rFonts w:ascii="GHEA Grapalat" w:hAnsi="GHEA Grapalat"/>
          <w:lang w:val="af-ZA"/>
        </w:rPr>
        <w:t xml:space="preserve"> </w:t>
      </w:r>
      <w:r w:rsidRPr="00487802">
        <w:rPr>
          <w:rFonts w:ascii="GHEA Grapalat" w:hAnsi="GHEA Grapalat" w:cs="Sylfaen"/>
        </w:rPr>
        <w:t>այս</w:t>
      </w:r>
      <w:r w:rsidRPr="004A1724">
        <w:rPr>
          <w:rFonts w:ascii="GHEA Grapalat" w:hAnsi="GHEA Grapalat"/>
          <w:lang w:val="af-ZA"/>
        </w:rPr>
        <w:t xml:space="preserve"> </w:t>
      </w:r>
      <w:r w:rsidRPr="00487802">
        <w:rPr>
          <w:rFonts w:ascii="GHEA Grapalat" w:hAnsi="GHEA Grapalat" w:cs="Sylfaen"/>
        </w:rPr>
        <w:t>Ձևը</w:t>
      </w:r>
      <w:r w:rsidRPr="004A1724">
        <w:rPr>
          <w:rFonts w:ascii="GHEA Grapalat" w:hAnsi="GHEA Grapalat"/>
          <w:lang w:val="af-ZA"/>
        </w:rPr>
        <w:t xml:space="preserve">` </w:t>
      </w:r>
      <w:r w:rsidRPr="00487802">
        <w:rPr>
          <w:rFonts w:ascii="GHEA Grapalat" w:hAnsi="GHEA Grapalat" w:cs="Sylfaen"/>
        </w:rPr>
        <w:t>համաձայն</w:t>
      </w:r>
      <w:r w:rsidRPr="004A1724">
        <w:rPr>
          <w:rFonts w:ascii="GHEA Grapalat" w:hAnsi="GHEA Grapalat"/>
          <w:lang w:val="af-ZA"/>
        </w:rPr>
        <w:t xml:space="preserve"> </w:t>
      </w:r>
      <w:r w:rsidRPr="00487802">
        <w:rPr>
          <w:rFonts w:ascii="GHEA Grapalat" w:hAnsi="GHEA Grapalat" w:cs="Sylfaen"/>
        </w:rPr>
        <w:t>ստորև</w:t>
      </w:r>
      <w:r w:rsidRPr="004A1724">
        <w:rPr>
          <w:rFonts w:ascii="GHEA Grapalat" w:hAnsi="GHEA Grapalat"/>
          <w:lang w:val="af-ZA"/>
        </w:rPr>
        <w:t xml:space="preserve"> </w:t>
      </w:r>
      <w:r w:rsidRPr="00487802">
        <w:rPr>
          <w:rFonts w:ascii="GHEA Grapalat" w:hAnsi="GHEA Grapalat" w:cs="Sylfaen"/>
        </w:rPr>
        <w:t>բերված</w:t>
      </w:r>
      <w:r w:rsidRPr="004A1724">
        <w:rPr>
          <w:rFonts w:ascii="GHEA Grapalat" w:hAnsi="GHEA Grapalat"/>
          <w:lang w:val="af-ZA"/>
        </w:rPr>
        <w:t xml:space="preserve"> </w:t>
      </w:r>
      <w:r w:rsidRPr="00487802">
        <w:rPr>
          <w:rFonts w:ascii="GHEA Grapalat" w:hAnsi="GHEA Grapalat" w:cs="Sylfaen"/>
        </w:rPr>
        <w:t>ցուցումների</w:t>
      </w:r>
      <w:r w:rsidRPr="004A1724">
        <w:rPr>
          <w:rFonts w:ascii="GHEA Grapalat" w:hAnsi="GHEA Grapalat"/>
          <w:lang w:val="af-ZA"/>
        </w:rPr>
        <w:t xml:space="preserve">: </w:t>
      </w:r>
      <w:r w:rsidRPr="00487802">
        <w:rPr>
          <w:rFonts w:ascii="GHEA Grapalat" w:hAnsi="GHEA Grapalat" w:cs="Sylfaen"/>
        </w:rPr>
        <w:t>Որևէ</w:t>
      </w:r>
      <w:r w:rsidRPr="004A1724">
        <w:rPr>
          <w:rFonts w:ascii="GHEA Grapalat" w:hAnsi="GHEA Grapalat"/>
          <w:lang w:val="af-ZA"/>
        </w:rPr>
        <w:t xml:space="preserve"> </w:t>
      </w:r>
      <w:r w:rsidRPr="00487802">
        <w:rPr>
          <w:rFonts w:ascii="GHEA Grapalat" w:hAnsi="GHEA Grapalat" w:cs="Sylfaen"/>
        </w:rPr>
        <w:t>փոփոխություն</w:t>
      </w:r>
      <w:r w:rsidRPr="004A1724">
        <w:rPr>
          <w:rFonts w:ascii="GHEA Grapalat" w:hAnsi="GHEA Grapalat"/>
          <w:lang w:val="af-ZA"/>
        </w:rPr>
        <w:t xml:space="preserve"> </w:t>
      </w:r>
      <w:r w:rsidRPr="00487802">
        <w:rPr>
          <w:rFonts w:ascii="GHEA Grapalat" w:hAnsi="GHEA Grapalat" w:cs="Sylfaen"/>
        </w:rPr>
        <w:t>թույլատրելի</w:t>
      </w:r>
      <w:r w:rsidRPr="004A1724">
        <w:rPr>
          <w:rFonts w:ascii="GHEA Grapalat" w:hAnsi="GHEA Grapalat"/>
          <w:lang w:val="af-ZA"/>
        </w:rPr>
        <w:t xml:space="preserve"> </w:t>
      </w:r>
      <w:r w:rsidRPr="00487802">
        <w:rPr>
          <w:rFonts w:ascii="GHEA Grapalat" w:hAnsi="GHEA Grapalat" w:cs="Sylfaen"/>
        </w:rPr>
        <w:t>չէ</w:t>
      </w:r>
      <w:r w:rsidRPr="004A1724">
        <w:rPr>
          <w:rFonts w:ascii="GHEA Grapalat" w:hAnsi="GHEA Grapalat"/>
          <w:lang w:val="af-ZA"/>
        </w:rPr>
        <w:t xml:space="preserve">, </w:t>
      </w:r>
      <w:r w:rsidRPr="00487802">
        <w:rPr>
          <w:rFonts w:ascii="GHEA Grapalat" w:hAnsi="GHEA Grapalat" w:cs="Sylfaen"/>
        </w:rPr>
        <w:t>իսկ</w:t>
      </w:r>
      <w:r w:rsidRPr="004A1724">
        <w:rPr>
          <w:rFonts w:ascii="GHEA Grapalat" w:hAnsi="GHEA Grapalat"/>
          <w:lang w:val="af-ZA"/>
        </w:rPr>
        <w:t xml:space="preserve"> </w:t>
      </w:r>
      <w:r w:rsidRPr="00487802">
        <w:rPr>
          <w:rFonts w:ascii="GHEA Grapalat" w:hAnsi="GHEA Grapalat" w:cs="Sylfaen"/>
        </w:rPr>
        <w:t>փոխարինումները</w:t>
      </w:r>
      <w:r w:rsidRPr="004A1724">
        <w:rPr>
          <w:rFonts w:ascii="GHEA Grapalat" w:hAnsi="GHEA Grapalat"/>
          <w:lang w:val="af-ZA"/>
        </w:rPr>
        <w:t xml:space="preserve"> </w:t>
      </w:r>
      <w:r w:rsidRPr="00487802">
        <w:rPr>
          <w:rFonts w:ascii="GHEA Grapalat" w:hAnsi="GHEA Grapalat" w:cs="Sylfaen"/>
        </w:rPr>
        <w:t>ընդունելի</w:t>
      </w:r>
      <w:r w:rsidRPr="004A1724">
        <w:rPr>
          <w:rFonts w:ascii="GHEA Grapalat" w:hAnsi="GHEA Grapalat"/>
          <w:lang w:val="af-ZA"/>
        </w:rPr>
        <w:t xml:space="preserve"> </w:t>
      </w:r>
      <w:r w:rsidRPr="00487802">
        <w:rPr>
          <w:rFonts w:ascii="GHEA Grapalat" w:hAnsi="GHEA Grapalat" w:cs="Sylfaen"/>
        </w:rPr>
        <w:t>չեն</w:t>
      </w:r>
      <w:r w:rsidRPr="004A1724">
        <w:rPr>
          <w:rFonts w:ascii="GHEA Grapalat" w:hAnsi="GHEA Grapalat"/>
          <w:lang w:val="af-ZA"/>
        </w:rPr>
        <w:t>:]</w:t>
      </w:r>
    </w:p>
    <w:p w:rsidR="00487802" w:rsidRPr="004A1724" w:rsidRDefault="00487802" w:rsidP="00487802">
      <w:pPr>
        <w:jc w:val="both"/>
        <w:rPr>
          <w:rFonts w:ascii="GHEA Grapalat" w:hAnsi="GHEA Grapalat"/>
          <w:lang w:val="af-ZA"/>
        </w:rPr>
      </w:pPr>
    </w:p>
    <w:p w:rsidR="00076B5E" w:rsidRPr="004A1724" w:rsidRDefault="00076B5E" w:rsidP="00487802">
      <w:pPr>
        <w:jc w:val="right"/>
        <w:rPr>
          <w:rFonts w:ascii="GHEA Grapalat" w:hAnsi="GHEA Grapalat"/>
          <w:lang w:val="af-ZA"/>
        </w:rPr>
      </w:pPr>
      <w:r w:rsidRPr="00487802">
        <w:rPr>
          <w:rFonts w:ascii="GHEA Grapalat" w:hAnsi="GHEA Grapalat" w:cs="Sylfaen"/>
        </w:rPr>
        <w:t>Ամսաթիվ</w:t>
      </w:r>
      <w:r w:rsidRPr="004A1724">
        <w:rPr>
          <w:rFonts w:ascii="GHEA Grapalat" w:hAnsi="GHEA Grapalat"/>
          <w:lang w:val="af-ZA"/>
        </w:rPr>
        <w:t>. [</w:t>
      </w:r>
      <w:r w:rsidRPr="00487802">
        <w:rPr>
          <w:rFonts w:ascii="GHEA Grapalat" w:hAnsi="GHEA Grapalat" w:cs="Sylfaen"/>
        </w:rPr>
        <w:t>Հայտի</w:t>
      </w:r>
      <w:r w:rsidRPr="004A1724">
        <w:rPr>
          <w:rFonts w:ascii="GHEA Grapalat" w:hAnsi="GHEA Grapalat"/>
          <w:lang w:val="af-ZA"/>
        </w:rPr>
        <w:t xml:space="preserve"> </w:t>
      </w:r>
      <w:r w:rsidRPr="00487802">
        <w:rPr>
          <w:rFonts w:ascii="GHEA Grapalat" w:hAnsi="GHEA Grapalat" w:cs="Sylfaen"/>
        </w:rPr>
        <w:t>ներկայացման</w:t>
      </w:r>
      <w:r w:rsidRPr="004A1724">
        <w:rPr>
          <w:rFonts w:ascii="GHEA Grapalat" w:hAnsi="GHEA Grapalat"/>
          <w:lang w:val="af-ZA"/>
        </w:rPr>
        <w:t xml:space="preserve"> </w:t>
      </w:r>
      <w:r w:rsidRPr="00487802">
        <w:rPr>
          <w:rFonts w:ascii="GHEA Grapalat" w:hAnsi="GHEA Grapalat" w:cs="Sylfaen"/>
        </w:rPr>
        <w:t>ժամկետ</w:t>
      </w:r>
      <w:r w:rsidRPr="004A1724">
        <w:rPr>
          <w:rFonts w:ascii="GHEA Grapalat" w:hAnsi="GHEA Grapalat"/>
          <w:lang w:val="af-ZA"/>
        </w:rPr>
        <w:t xml:space="preserve"> (</w:t>
      </w:r>
      <w:r w:rsidRPr="00487802">
        <w:rPr>
          <w:rFonts w:ascii="GHEA Grapalat" w:hAnsi="GHEA Grapalat" w:cs="Sylfaen"/>
        </w:rPr>
        <w:t>օր</w:t>
      </w:r>
      <w:r w:rsidRPr="004A1724">
        <w:rPr>
          <w:rFonts w:ascii="GHEA Grapalat" w:hAnsi="GHEA Grapalat"/>
          <w:lang w:val="af-ZA"/>
        </w:rPr>
        <w:t xml:space="preserve">, </w:t>
      </w:r>
      <w:r w:rsidRPr="00487802">
        <w:rPr>
          <w:rFonts w:ascii="GHEA Grapalat" w:hAnsi="GHEA Grapalat" w:cs="Sylfaen"/>
        </w:rPr>
        <w:t>ամիս</w:t>
      </w:r>
      <w:r w:rsidRPr="004A1724">
        <w:rPr>
          <w:rFonts w:ascii="GHEA Grapalat" w:hAnsi="GHEA Grapalat"/>
          <w:lang w:val="af-ZA"/>
        </w:rPr>
        <w:t xml:space="preserve">, </w:t>
      </w:r>
      <w:r w:rsidRPr="00487802">
        <w:rPr>
          <w:rFonts w:ascii="GHEA Grapalat" w:hAnsi="GHEA Grapalat" w:cs="Sylfaen"/>
        </w:rPr>
        <w:t>տարի</w:t>
      </w:r>
      <w:r w:rsidRPr="004A1724">
        <w:rPr>
          <w:rFonts w:ascii="GHEA Grapalat" w:hAnsi="GHEA Grapalat"/>
          <w:lang w:val="af-ZA"/>
        </w:rPr>
        <w:t xml:space="preserve">] </w:t>
      </w:r>
    </w:p>
    <w:p w:rsidR="00076B5E" w:rsidRPr="004A1724" w:rsidRDefault="00076B5E" w:rsidP="00487802">
      <w:pPr>
        <w:jc w:val="right"/>
        <w:rPr>
          <w:rFonts w:ascii="GHEA Grapalat" w:hAnsi="GHEA Grapalat"/>
          <w:lang w:val="af-ZA"/>
        </w:rPr>
      </w:pPr>
      <w:r w:rsidRPr="00487802">
        <w:rPr>
          <w:rFonts w:ascii="GHEA Grapalat" w:hAnsi="GHEA Grapalat" w:cs="Sylfaen"/>
        </w:rPr>
        <w:t>ԱՄՄ</w:t>
      </w:r>
      <w:r w:rsidRPr="004A1724">
        <w:rPr>
          <w:rFonts w:ascii="GHEA Grapalat" w:hAnsi="GHEA Grapalat"/>
          <w:lang w:val="af-ZA"/>
        </w:rPr>
        <w:t xml:space="preserve"> No.: [</w:t>
      </w:r>
      <w:r w:rsidRPr="00487802">
        <w:rPr>
          <w:rFonts w:ascii="GHEA Grapalat" w:hAnsi="GHEA Grapalat" w:cs="Sylfaen"/>
        </w:rPr>
        <w:t>մրցութային</w:t>
      </w:r>
      <w:r w:rsidRPr="004A1724">
        <w:rPr>
          <w:rFonts w:ascii="GHEA Grapalat" w:hAnsi="GHEA Grapalat"/>
          <w:lang w:val="af-ZA"/>
        </w:rPr>
        <w:t xml:space="preserve"> </w:t>
      </w:r>
      <w:r w:rsidRPr="00487802">
        <w:rPr>
          <w:rFonts w:ascii="GHEA Grapalat" w:hAnsi="GHEA Grapalat" w:cs="Sylfaen"/>
        </w:rPr>
        <w:t>գործընթացի</w:t>
      </w:r>
      <w:r w:rsidRPr="004A1724">
        <w:rPr>
          <w:rFonts w:ascii="GHEA Grapalat" w:hAnsi="GHEA Grapalat"/>
          <w:lang w:val="af-ZA"/>
        </w:rPr>
        <w:t xml:space="preserve"> </w:t>
      </w:r>
      <w:r w:rsidRPr="00487802">
        <w:rPr>
          <w:rFonts w:ascii="GHEA Grapalat" w:hAnsi="GHEA Grapalat" w:cs="Sylfaen"/>
        </w:rPr>
        <w:t>համար</w:t>
      </w:r>
      <w:r w:rsidRPr="004A1724">
        <w:rPr>
          <w:rFonts w:ascii="GHEA Grapalat" w:hAnsi="GHEA Grapalat"/>
          <w:lang w:val="af-ZA"/>
        </w:rPr>
        <w:t>]</w:t>
      </w:r>
    </w:p>
    <w:p w:rsidR="00076B5E" w:rsidRPr="004A1724" w:rsidRDefault="00076B5E" w:rsidP="00F320FC">
      <w:pPr>
        <w:jc w:val="right"/>
        <w:rPr>
          <w:rFonts w:ascii="GHEA Grapalat" w:hAnsi="GHEA Grapalat"/>
          <w:lang w:val="af-ZA"/>
        </w:rPr>
      </w:pPr>
    </w:p>
    <w:p w:rsidR="00076B5E" w:rsidRPr="00F320FC" w:rsidRDefault="00076B5E" w:rsidP="00F320FC">
      <w:pPr>
        <w:jc w:val="right"/>
        <w:rPr>
          <w:rFonts w:ascii="GHEA Grapalat" w:hAnsi="GHEA Grapalat"/>
        </w:rPr>
      </w:pPr>
      <w:bookmarkStart w:id="260" w:name="_Toc499743329"/>
      <w:bookmarkStart w:id="261" w:name="_Toc499746354"/>
      <w:r w:rsidRPr="00487802">
        <w:rPr>
          <w:rFonts w:ascii="GHEA Grapalat" w:hAnsi="GHEA Grapalat"/>
        </w:rPr>
        <w:t xml:space="preserve">________ </w:t>
      </w:r>
      <w:r w:rsidRPr="00487802">
        <w:rPr>
          <w:rFonts w:ascii="GHEA Grapalat" w:hAnsi="GHEA Grapalat" w:cs="Sylfaen"/>
        </w:rPr>
        <w:t>րդ</w:t>
      </w:r>
      <w:r w:rsidRPr="00487802">
        <w:rPr>
          <w:rFonts w:ascii="GHEA Grapalat" w:hAnsi="GHEA Grapalat"/>
        </w:rPr>
        <w:t xml:space="preserve"> </w:t>
      </w:r>
      <w:r w:rsidRPr="00487802">
        <w:rPr>
          <w:rFonts w:ascii="GHEA Grapalat" w:hAnsi="GHEA Grapalat" w:cs="Sylfaen"/>
        </w:rPr>
        <w:t>էջ</w:t>
      </w:r>
      <w:r w:rsidRPr="00487802">
        <w:rPr>
          <w:rFonts w:ascii="GHEA Grapalat" w:hAnsi="GHEA Grapalat"/>
        </w:rPr>
        <w:t xml:space="preserve">_ ______ </w:t>
      </w:r>
      <w:r w:rsidRPr="00487802">
        <w:rPr>
          <w:rFonts w:ascii="GHEA Grapalat" w:hAnsi="GHEA Grapalat" w:cs="Sylfaen"/>
        </w:rPr>
        <w:t>էջից</w:t>
      </w:r>
      <w:bookmarkEnd w:id="260"/>
      <w:bookmarkEnd w:id="261"/>
    </w:p>
    <w:p w:rsidR="00076B5E" w:rsidRPr="00A04A0B" w:rsidRDefault="00076B5E" w:rsidP="00E748FD">
      <w:pPr>
        <w:suppressAutoHyphens/>
        <w:rPr>
          <w:rFonts w:ascii="Sylfaen" w:hAnsi="Sylfaen"/>
          <w:spacing w:val="-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8080"/>
        <w:gridCol w:w="141"/>
      </w:tblGrid>
      <w:tr w:rsidR="00076B5E" w:rsidRPr="00A04A0B" w:rsidTr="002A71AC">
        <w:trPr>
          <w:gridBefore w:val="1"/>
          <w:wBefore w:w="142" w:type="dxa"/>
          <w:cantSplit/>
          <w:trHeight w:val="440"/>
        </w:trPr>
        <w:tc>
          <w:tcPr>
            <w:tcW w:w="8221" w:type="dxa"/>
            <w:gridSpan w:val="2"/>
            <w:tcBorders>
              <w:bottom w:val="nil"/>
            </w:tcBorders>
          </w:tcPr>
          <w:p w:rsidR="00076B5E" w:rsidRPr="000A5D39" w:rsidRDefault="00076B5E" w:rsidP="00E748FD">
            <w:pPr>
              <w:suppressAutoHyphens/>
              <w:spacing w:after="200"/>
              <w:rPr>
                <w:rFonts w:ascii="GHEA Grapalat" w:hAnsi="GHEA Grapalat"/>
              </w:rPr>
            </w:pPr>
            <w:r w:rsidRPr="000A5D39">
              <w:rPr>
                <w:rFonts w:ascii="GHEA Grapalat" w:hAnsi="GHEA Grapalat"/>
                <w:spacing w:val="-2"/>
              </w:rPr>
              <w:t xml:space="preserve">1.  </w:t>
            </w:r>
            <w:r w:rsidRPr="000A5D39">
              <w:rPr>
                <w:rFonts w:ascii="GHEA Grapalat" w:hAnsi="GHEA Grapalat" w:cs="Sylfaen"/>
                <w:spacing w:val="-2"/>
              </w:rPr>
              <w:t>Հայտատուի</w:t>
            </w:r>
            <w:r w:rsidRPr="000A5D39">
              <w:rPr>
                <w:rFonts w:ascii="GHEA Grapalat" w:hAnsi="GHEA Grapalat" w:cs="Arial Armenian"/>
                <w:spacing w:val="-2"/>
              </w:rPr>
              <w:t xml:space="preserve"> </w:t>
            </w:r>
            <w:r w:rsidRPr="000A5D39">
              <w:rPr>
                <w:rFonts w:ascii="GHEA Grapalat" w:hAnsi="GHEA Grapalat" w:cs="Sylfaen"/>
                <w:spacing w:val="-2"/>
              </w:rPr>
              <w:t>իրավաբանական</w:t>
            </w:r>
            <w:r w:rsidRPr="000A5D39">
              <w:rPr>
                <w:rFonts w:ascii="GHEA Grapalat" w:hAnsi="GHEA Grapalat" w:cs="Arial Armenian"/>
                <w:spacing w:val="-2"/>
              </w:rPr>
              <w:t xml:space="preserve"> </w:t>
            </w:r>
            <w:r w:rsidRPr="000A5D39">
              <w:rPr>
                <w:rFonts w:ascii="GHEA Grapalat" w:hAnsi="GHEA Grapalat" w:cs="Sylfaen"/>
                <w:spacing w:val="-2"/>
              </w:rPr>
              <w:t>անուն</w:t>
            </w:r>
            <w:r w:rsidRPr="000A5D39">
              <w:rPr>
                <w:rFonts w:ascii="GHEA Grapalat" w:hAnsi="GHEA Grapalat"/>
                <w:spacing w:val="-2"/>
              </w:rPr>
              <w:t>.</w:t>
            </w:r>
            <w:r w:rsidRPr="000A5D39">
              <w:rPr>
                <w:rFonts w:ascii="GHEA Grapalat" w:hAnsi="GHEA Grapalat"/>
              </w:rPr>
              <w:t xml:space="preserve"> </w:t>
            </w:r>
            <w:r w:rsidRPr="000A5D39">
              <w:rPr>
                <w:rFonts w:ascii="GHEA Grapalat" w:hAnsi="GHEA Grapalat"/>
                <w:bCs/>
                <w:i/>
                <w:iCs/>
              </w:rPr>
              <w:t>[</w:t>
            </w:r>
            <w:r w:rsidRPr="000A5D39">
              <w:rPr>
                <w:rFonts w:ascii="GHEA Grapalat" w:hAnsi="GHEA Grapalat" w:cs="Sylfaen"/>
                <w:bCs/>
                <w:i/>
                <w:iCs/>
              </w:rPr>
              <w:t>Հայտատուի</w:t>
            </w:r>
            <w:r w:rsidRPr="000A5D39">
              <w:rPr>
                <w:rFonts w:ascii="GHEA Grapalat" w:hAnsi="GHEA Grapalat" w:cs="Arial Armenian"/>
                <w:bCs/>
                <w:i/>
                <w:iCs/>
              </w:rPr>
              <w:t xml:space="preserve"> </w:t>
            </w:r>
            <w:r w:rsidRPr="000A5D39">
              <w:rPr>
                <w:rFonts w:ascii="GHEA Grapalat" w:hAnsi="GHEA Grapalat" w:cs="Sylfaen"/>
                <w:bCs/>
                <w:i/>
                <w:iCs/>
              </w:rPr>
              <w:t>իրավաբանական</w:t>
            </w:r>
            <w:r w:rsidRPr="000A5D39">
              <w:rPr>
                <w:rFonts w:ascii="GHEA Grapalat" w:hAnsi="GHEA Grapalat" w:cs="Arial Armenian"/>
                <w:bCs/>
                <w:i/>
                <w:iCs/>
              </w:rPr>
              <w:t xml:space="preserve"> </w:t>
            </w:r>
            <w:r w:rsidRPr="000A5D39">
              <w:rPr>
                <w:rFonts w:ascii="GHEA Grapalat" w:hAnsi="GHEA Grapalat" w:cs="Sylfaen"/>
                <w:bCs/>
                <w:i/>
                <w:iCs/>
              </w:rPr>
              <w:t>անունը</w:t>
            </w:r>
            <w:r w:rsidRPr="000A5D39">
              <w:rPr>
                <w:rFonts w:ascii="GHEA Grapalat" w:hAnsi="GHEA Grapalat"/>
                <w:bCs/>
                <w:i/>
                <w:iCs/>
              </w:rPr>
              <w:t>]</w:t>
            </w:r>
          </w:p>
        </w:tc>
      </w:tr>
      <w:tr w:rsidR="00076B5E" w:rsidRPr="00A04A0B" w:rsidTr="002A71AC">
        <w:trPr>
          <w:gridBefore w:val="1"/>
          <w:wBefore w:w="142" w:type="dxa"/>
          <w:cantSplit/>
          <w:trHeight w:val="674"/>
        </w:trPr>
        <w:tc>
          <w:tcPr>
            <w:tcW w:w="8221" w:type="dxa"/>
            <w:gridSpan w:val="2"/>
          </w:tcPr>
          <w:p w:rsidR="00076B5E" w:rsidRPr="000A5D39" w:rsidRDefault="00076B5E" w:rsidP="00E748FD">
            <w:pPr>
              <w:suppressAutoHyphens/>
              <w:spacing w:after="200"/>
              <w:rPr>
                <w:rFonts w:ascii="GHEA Grapalat" w:hAnsi="GHEA Grapalat"/>
                <w:spacing w:val="-2"/>
              </w:rPr>
            </w:pPr>
            <w:r w:rsidRPr="000A5D39">
              <w:rPr>
                <w:rFonts w:ascii="GHEA Grapalat" w:hAnsi="GHEA Grapalat"/>
                <w:spacing w:val="-2"/>
              </w:rPr>
              <w:t xml:space="preserve">2.  </w:t>
            </w:r>
            <w:r w:rsidRPr="000A5D39">
              <w:rPr>
                <w:rFonts w:ascii="GHEA Grapalat" w:hAnsi="GHEA Grapalat" w:cs="Sylfaen"/>
                <w:spacing w:val="-2"/>
              </w:rPr>
              <w:t>Համատեղ</w:t>
            </w:r>
            <w:r w:rsidRPr="000A5D39">
              <w:rPr>
                <w:rFonts w:ascii="GHEA Grapalat" w:hAnsi="GHEA Grapalat" w:cs="Arial Armenian"/>
                <w:spacing w:val="-2"/>
              </w:rPr>
              <w:t xml:space="preserve"> </w:t>
            </w:r>
            <w:r w:rsidRPr="000A5D39">
              <w:rPr>
                <w:rFonts w:ascii="GHEA Grapalat" w:hAnsi="GHEA Grapalat" w:cs="Sylfaen"/>
                <w:spacing w:val="-2"/>
              </w:rPr>
              <w:t>ձեռնարկության</w:t>
            </w:r>
            <w:r w:rsidRPr="000A5D39">
              <w:rPr>
                <w:rFonts w:ascii="GHEA Grapalat" w:hAnsi="GHEA Grapalat" w:cs="Arial Armenian"/>
                <w:spacing w:val="-2"/>
              </w:rPr>
              <w:t xml:space="preserve"> </w:t>
            </w:r>
            <w:r w:rsidRPr="000A5D39">
              <w:rPr>
                <w:rFonts w:ascii="GHEA Grapalat" w:hAnsi="GHEA Grapalat" w:cs="Sylfaen"/>
                <w:spacing w:val="-2"/>
              </w:rPr>
              <w:t>դեպքում</w:t>
            </w:r>
            <w:r w:rsidRPr="000A5D39">
              <w:rPr>
                <w:rFonts w:ascii="GHEA Grapalat" w:hAnsi="GHEA Grapalat" w:cs="Arial Armenian"/>
                <w:spacing w:val="-2"/>
              </w:rPr>
              <w:t xml:space="preserve">, </w:t>
            </w:r>
            <w:r w:rsidRPr="000A5D39">
              <w:rPr>
                <w:rFonts w:ascii="GHEA Grapalat" w:hAnsi="GHEA Grapalat" w:cs="Sylfaen"/>
                <w:spacing w:val="-2"/>
              </w:rPr>
              <w:t>յուրաքանչյուր</w:t>
            </w:r>
            <w:r w:rsidRPr="000A5D39">
              <w:rPr>
                <w:rFonts w:ascii="GHEA Grapalat" w:hAnsi="GHEA Grapalat" w:cs="Arial Armenian"/>
                <w:spacing w:val="-2"/>
              </w:rPr>
              <w:t xml:space="preserve"> </w:t>
            </w:r>
            <w:r w:rsidRPr="000A5D39">
              <w:rPr>
                <w:rFonts w:ascii="GHEA Grapalat" w:hAnsi="GHEA Grapalat" w:cs="Sylfaen"/>
                <w:spacing w:val="-2"/>
              </w:rPr>
              <w:t>կողմի</w:t>
            </w:r>
            <w:r w:rsidRPr="000A5D39">
              <w:rPr>
                <w:rFonts w:ascii="GHEA Grapalat" w:hAnsi="GHEA Grapalat" w:cs="Arial Armenian"/>
                <w:spacing w:val="-2"/>
              </w:rPr>
              <w:t xml:space="preserve"> </w:t>
            </w:r>
            <w:r w:rsidRPr="000A5D39">
              <w:rPr>
                <w:rFonts w:ascii="GHEA Grapalat" w:hAnsi="GHEA Grapalat" w:cs="Sylfaen"/>
                <w:spacing w:val="-2"/>
              </w:rPr>
              <w:t>իրավաբանական</w:t>
            </w:r>
            <w:r w:rsidRPr="000A5D39">
              <w:rPr>
                <w:rFonts w:ascii="GHEA Grapalat" w:hAnsi="GHEA Grapalat" w:cs="Arial Armenian"/>
                <w:spacing w:val="-2"/>
              </w:rPr>
              <w:t xml:space="preserve"> </w:t>
            </w:r>
            <w:r w:rsidRPr="000A5D39">
              <w:rPr>
                <w:rFonts w:ascii="GHEA Grapalat" w:hAnsi="GHEA Grapalat" w:cs="Sylfaen"/>
                <w:spacing w:val="-2"/>
              </w:rPr>
              <w:t>անունը</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w:t>
            </w:r>
            <w:r w:rsidRPr="000A5D39">
              <w:rPr>
                <w:rFonts w:ascii="GHEA Grapalat" w:hAnsi="GHEA Grapalat" w:cs="Arial Armenian"/>
                <w:bCs/>
                <w:i/>
                <w:iCs/>
                <w:spacing w:val="-2"/>
              </w:rPr>
              <w:t xml:space="preserve"> </w:t>
            </w:r>
            <w:r w:rsidRPr="000A5D39">
              <w:rPr>
                <w:rFonts w:ascii="GHEA Grapalat" w:hAnsi="GHEA Grapalat" w:cs="Sylfaen"/>
                <w:bCs/>
                <w:i/>
                <w:iCs/>
                <w:spacing w:val="-2"/>
              </w:rPr>
              <w:t>յուրաքանչյուր</w:t>
            </w:r>
            <w:r w:rsidRPr="000A5D39">
              <w:rPr>
                <w:rFonts w:ascii="GHEA Grapalat" w:hAnsi="GHEA Grapalat" w:cs="Arial Armenian"/>
                <w:bCs/>
                <w:i/>
                <w:iCs/>
                <w:spacing w:val="-2"/>
              </w:rPr>
              <w:t xml:space="preserve"> </w:t>
            </w:r>
            <w:r w:rsidRPr="000A5D39">
              <w:rPr>
                <w:rFonts w:ascii="GHEA Grapalat" w:hAnsi="GHEA Grapalat" w:cs="Sylfaen"/>
                <w:bCs/>
                <w:i/>
                <w:iCs/>
                <w:spacing w:val="-2"/>
              </w:rPr>
              <w:t>կողմի</w:t>
            </w:r>
            <w:r w:rsidRPr="000A5D39">
              <w:rPr>
                <w:rFonts w:ascii="GHEA Grapalat" w:hAnsi="GHEA Grapalat" w:cs="Arial Armenian"/>
                <w:bCs/>
                <w:i/>
                <w:iCs/>
                <w:spacing w:val="-2"/>
              </w:rPr>
              <w:t xml:space="preserve"> </w:t>
            </w:r>
            <w:r w:rsidRPr="000A5D39">
              <w:rPr>
                <w:rFonts w:ascii="GHEA Grapalat" w:hAnsi="GHEA Grapalat" w:cs="Sylfaen"/>
                <w:bCs/>
                <w:i/>
                <w:iCs/>
                <w:spacing w:val="-2"/>
              </w:rPr>
              <w:t>անունը</w:t>
            </w:r>
            <w:r w:rsidRPr="000A5D39">
              <w:rPr>
                <w:rFonts w:ascii="GHEA Grapalat" w:hAnsi="GHEA Grapalat"/>
                <w:bCs/>
                <w:i/>
                <w:iCs/>
                <w:spacing w:val="-2"/>
              </w:rPr>
              <w:t>]</w:t>
            </w:r>
          </w:p>
        </w:tc>
      </w:tr>
      <w:tr w:rsidR="00076B5E" w:rsidRPr="00A04A0B" w:rsidTr="002A71AC">
        <w:trPr>
          <w:gridBefore w:val="1"/>
          <w:wBefore w:w="142" w:type="dxa"/>
          <w:cantSplit/>
          <w:trHeight w:val="674"/>
        </w:trPr>
        <w:tc>
          <w:tcPr>
            <w:tcW w:w="8221" w:type="dxa"/>
            <w:gridSpan w:val="2"/>
          </w:tcPr>
          <w:p w:rsidR="00076B5E" w:rsidRPr="000A5D39" w:rsidRDefault="00076B5E" w:rsidP="00E748FD">
            <w:pPr>
              <w:suppressAutoHyphens/>
              <w:spacing w:after="200"/>
              <w:rPr>
                <w:rFonts w:ascii="GHEA Grapalat" w:hAnsi="GHEA Grapalat"/>
                <w:b/>
              </w:rPr>
            </w:pPr>
            <w:r w:rsidRPr="000A5D39">
              <w:rPr>
                <w:rFonts w:ascii="GHEA Grapalat" w:hAnsi="GHEA Grapalat"/>
              </w:rPr>
              <w:t xml:space="preserve">3.  </w:t>
            </w:r>
            <w:r w:rsidRPr="000A5D39">
              <w:rPr>
                <w:rFonts w:ascii="GHEA Grapalat" w:hAnsi="GHEA Grapalat" w:cs="Sylfaen"/>
              </w:rPr>
              <w:t>Հայտատուի</w:t>
            </w:r>
            <w:r w:rsidRPr="000A5D39">
              <w:rPr>
                <w:rFonts w:ascii="GHEA Grapalat" w:hAnsi="GHEA Grapalat" w:cs="Arial Armenian"/>
              </w:rPr>
              <w:t xml:space="preserve"> </w:t>
            </w:r>
            <w:r w:rsidRPr="000A5D39">
              <w:rPr>
                <w:rFonts w:ascii="GHEA Grapalat" w:hAnsi="GHEA Grapalat" w:cs="Sylfaen"/>
              </w:rPr>
              <w:t>ընթացիկ</w:t>
            </w:r>
            <w:r w:rsidRPr="000A5D39">
              <w:rPr>
                <w:rFonts w:ascii="GHEA Grapalat" w:hAnsi="GHEA Grapalat" w:cs="Arial Armenian"/>
              </w:rPr>
              <w:t>/</w:t>
            </w:r>
            <w:r w:rsidRPr="000A5D39">
              <w:rPr>
                <w:rFonts w:ascii="GHEA Grapalat" w:hAnsi="GHEA Grapalat" w:cs="Sylfaen"/>
              </w:rPr>
              <w:t>առկա</w:t>
            </w:r>
            <w:r w:rsidRPr="000A5D39">
              <w:rPr>
                <w:rFonts w:ascii="GHEA Grapalat" w:hAnsi="GHEA Grapalat" w:cs="Arial Armenian"/>
              </w:rPr>
              <w:t xml:space="preserve"> </w:t>
            </w:r>
            <w:r w:rsidRPr="000A5D39">
              <w:rPr>
                <w:rFonts w:ascii="GHEA Grapalat" w:hAnsi="GHEA Grapalat" w:cs="Sylfaen"/>
              </w:rPr>
              <w:t>կամ</w:t>
            </w:r>
            <w:r w:rsidRPr="000A5D39">
              <w:rPr>
                <w:rFonts w:ascii="GHEA Grapalat" w:hAnsi="GHEA Grapalat" w:cs="Arial Armenian"/>
              </w:rPr>
              <w:t xml:space="preserve"> </w:t>
            </w:r>
            <w:r w:rsidRPr="000A5D39">
              <w:rPr>
                <w:rFonts w:ascii="GHEA Grapalat" w:hAnsi="GHEA Grapalat" w:cs="Sylfaen"/>
              </w:rPr>
              <w:t>ենթադրվող</w:t>
            </w:r>
            <w:r w:rsidRPr="000A5D39">
              <w:rPr>
                <w:rFonts w:ascii="GHEA Grapalat" w:hAnsi="GHEA Grapalat" w:cs="Arial Armenian"/>
              </w:rPr>
              <w:t xml:space="preserve"> </w:t>
            </w:r>
            <w:r w:rsidRPr="000A5D39">
              <w:rPr>
                <w:rFonts w:ascii="GHEA Grapalat" w:hAnsi="GHEA Grapalat" w:cs="Sylfaen"/>
              </w:rPr>
              <w:t>գրանցման</w:t>
            </w:r>
            <w:r w:rsidRPr="000A5D39">
              <w:rPr>
                <w:rFonts w:ascii="GHEA Grapalat" w:hAnsi="GHEA Grapalat" w:cs="Arial Armenian"/>
              </w:rPr>
              <w:t xml:space="preserve"> </w:t>
            </w:r>
            <w:r w:rsidRPr="000A5D39">
              <w:rPr>
                <w:rFonts w:ascii="GHEA Grapalat" w:hAnsi="GHEA Grapalat" w:cs="Sylfaen"/>
              </w:rPr>
              <w:t>երկիր</w:t>
            </w:r>
            <w:r w:rsidRPr="000A5D39">
              <w:rPr>
                <w:rFonts w:ascii="GHEA Grapalat" w:hAnsi="GHEA Grapalat"/>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Ընթացիկ</w:t>
            </w:r>
            <w:r w:rsidRPr="000A5D39">
              <w:rPr>
                <w:rFonts w:ascii="GHEA Grapalat" w:hAnsi="GHEA Grapalat" w:cs="Arial Armenian"/>
                <w:bCs/>
                <w:i/>
                <w:iCs/>
                <w:spacing w:val="-2"/>
              </w:rPr>
              <w:t xml:space="preserve"> </w:t>
            </w:r>
            <w:r w:rsidRPr="000A5D39">
              <w:rPr>
                <w:rFonts w:ascii="GHEA Grapalat" w:hAnsi="GHEA Grapalat" w:cs="Sylfaen"/>
                <w:bCs/>
                <w:i/>
                <w:iCs/>
                <w:spacing w:val="-2"/>
              </w:rPr>
              <w:t>կամ</w:t>
            </w:r>
            <w:r w:rsidRPr="000A5D39">
              <w:rPr>
                <w:rFonts w:ascii="GHEA Grapalat" w:hAnsi="GHEA Grapalat" w:cs="Arial Armenian"/>
                <w:bCs/>
                <w:i/>
                <w:iCs/>
                <w:spacing w:val="-2"/>
              </w:rPr>
              <w:t xml:space="preserve"> </w:t>
            </w:r>
            <w:r w:rsidRPr="000A5D39">
              <w:rPr>
                <w:rFonts w:ascii="GHEA Grapalat" w:hAnsi="GHEA Grapalat" w:cs="Sylfaen"/>
                <w:bCs/>
                <w:i/>
                <w:iCs/>
                <w:spacing w:val="-2"/>
              </w:rPr>
              <w:t>ենթադրվող</w:t>
            </w:r>
            <w:r w:rsidRPr="000A5D39">
              <w:rPr>
                <w:rFonts w:ascii="GHEA Grapalat" w:hAnsi="GHEA Grapalat" w:cs="Arial Armenian"/>
                <w:bCs/>
                <w:i/>
                <w:iCs/>
                <w:spacing w:val="-2"/>
              </w:rPr>
              <w:t xml:space="preserve"> </w:t>
            </w:r>
            <w:r w:rsidRPr="000A5D39">
              <w:rPr>
                <w:rFonts w:ascii="GHEA Grapalat" w:hAnsi="GHEA Grapalat" w:cs="Sylfaen"/>
                <w:bCs/>
                <w:i/>
                <w:iCs/>
                <w:spacing w:val="-2"/>
              </w:rPr>
              <w:t>Գրանցման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Երկիր</w:t>
            </w:r>
            <w:r w:rsidRPr="000A5D39">
              <w:rPr>
                <w:rFonts w:ascii="GHEA Grapalat" w:hAnsi="GHEA Grapalat"/>
                <w:bCs/>
                <w:i/>
                <w:iCs/>
                <w:spacing w:val="-2"/>
              </w:rPr>
              <w:t>]</w:t>
            </w:r>
          </w:p>
        </w:tc>
      </w:tr>
      <w:tr w:rsidR="00076B5E" w:rsidRPr="00A04A0B" w:rsidTr="002A71AC">
        <w:trPr>
          <w:gridBefore w:val="1"/>
          <w:wBefore w:w="142" w:type="dxa"/>
          <w:cantSplit/>
          <w:trHeight w:val="674"/>
        </w:trPr>
        <w:tc>
          <w:tcPr>
            <w:tcW w:w="8221" w:type="dxa"/>
            <w:gridSpan w:val="2"/>
          </w:tcPr>
          <w:p w:rsidR="00076B5E" w:rsidRPr="000A5D39" w:rsidRDefault="00076B5E" w:rsidP="00E748FD">
            <w:pPr>
              <w:suppressAutoHyphens/>
              <w:spacing w:after="200"/>
              <w:rPr>
                <w:rFonts w:ascii="GHEA Grapalat" w:hAnsi="GHEA Grapalat"/>
                <w:b/>
                <w:spacing w:val="-2"/>
              </w:rPr>
            </w:pPr>
            <w:r w:rsidRPr="000A5D39">
              <w:rPr>
                <w:rFonts w:ascii="GHEA Grapalat" w:hAnsi="GHEA Grapalat"/>
                <w:spacing w:val="-2"/>
              </w:rPr>
              <w:t xml:space="preserve">4.  </w:t>
            </w:r>
            <w:r w:rsidRPr="000A5D39">
              <w:rPr>
                <w:rFonts w:ascii="GHEA Grapalat" w:hAnsi="GHEA Grapalat" w:cs="Sylfaen"/>
                <w:spacing w:val="-2"/>
              </w:rPr>
              <w:t>Հայտատուի</w:t>
            </w:r>
            <w:r w:rsidRPr="000A5D39">
              <w:rPr>
                <w:rFonts w:ascii="GHEA Grapalat" w:hAnsi="GHEA Grapalat" w:cs="Arial Armenian"/>
                <w:spacing w:val="-2"/>
              </w:rPr>
              <w:t xml:space="preserve"> </w:t>
            </w:r>
            <w:r w:rsidRPr="000A5D39">
              <w:rPr>
                <w:rFonts w:ascii="GHEA Grapalat" w:hAnsi="GHEA Grapalat" w:cs="Sylfaen"/>
                <w:spacing w:val="-2"/>
              </w:rPr>
              <w:t>գրանցման</w:t>
            </w:r>
            <w:r w:rsidRPr="000A5D39">
              <w:rPr>
                <w:rFonts w:ascii="GHEA Grapalat" w:hAnsi="GHEA Grapalat" w:cs="Arial Armenian"/>
                <w:spacing w:val="-2"/>
              </w:rPr>
              <w:t xml:space="preserve"> </w:t>
            </w:r>
            <w:r w:rsidRPr="000A5D39">
              <w:rPr>
                <w:rFonts w:ascii="GHEA Grapalat" w:hAnsi="GHEA Grapalat" w:cs="Sylfaen"/>
                <w:spacing w:val="-2"/>
              </w:rPr>
              <w:t>տարի</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Հայտատուի</w:t>
            </w:r>
            <w:r w:rsidRPr="000A5D39">
              <w:rPr>
                <w:rFonts w:ascii="GHEA Grapalat" w:hAnsi="GHEA Grapalat" w:cs="Arial Armenian"/>
                <w:bCs/>
                <w:i/>
                <w:iCs/>
                <w:spacing w:val="-2"/>
              </w:rPr>
              <w:t xml:space="preserve"> </w:t>
            </w:r>
            <w:r w:rsidRPr="000A5D39">
              <w:rPr>
                <w:rFonts w:ascii="GHEA Grapalat" w:hAnsi="GHEA Grapalat" w:cs="Sylfaen"/>
                <w:bCs/>
                <w:i/>
                <w:iCs/>
                <w:spacing w:val="-2"/>
              </w:rPr>
              <w:t>գրանցման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տարի</w:t>
            </w:r>
            <w:r w:rsidRPr="000A5D39">
              <w:rPr>
                <w:rFonts w:ascii="GHEA Grapalat" w:hAnsi="GHEA Grapalat"/>
                <w:bCs/>
                <w:i/>
                <w:iCs/>
                <w:spacing w:val="-2"/>
              </w:rPr>
              <w:t>]</w:t>
            </w:r>
          </w:p>
        </w:tc>
      </w:tr>
      <w:tr w:rsidR="00076B5E" w:rsidRPr="00A04A0B" w:rsidTr="002A71AC">
        <w:trPr>
          <w:gridBefore w:val="1"/>
          <w:wBefore w:w="142" w:type="dxa"/>
          <w:cantSplit/>
        </w:trPr>
        <w:tc>
          <w:tcPr>
            <w:tcW w:w="8221" w:type="dxa"/>
            <w:gridSpan w:val="2"/>
          </w:tcPr>
          <w:p w:rsidR="00076B5E" w:rsidRPr="000A5D39" w:rsidRDefault="00076B5E" w:rsidP="00E748FD">
            <w:pPr>
              <w:suppressAutoHyphens/>
              <w:spacing w:after="200"/>
              <w:rPr>
                <w:rFonts w:ascii="GHEA Grapalat" w:hAnsi="GHEA Grapalat"/>
                <w:spacing w:val="-2"/>
              </w:rPr>
            </w:pPr>
            <w:r w:rsidRPr="000A5D39">
              <w:rPr>
                <w:rFonts w:ascii="GHEA Grapalat" w:hAnsi="GHEA Grapalat"/>
                <w:spacing w:val="-2"/>
              </w:rPr>
              <w:t xml:space="preserve">5.  </w:t>
            </w:r>
            <w:r w:rsidRPr="000A5D39">
              <w:rPr>
                <w:rFonts w:ascii="GHEA Grapalat" w:hAnsi="GHEA Grapalat" w:cs="Sylfaen"/>
                <w:spacing w:val="-2"/>
              </w:rPr>
              <w:t>Հայտատուի</w:t>
            </w:r>
            <w:r w:rsidRPr="000A5D39">
              <w:rPr>
                <w:rFonts w:ascii="GHEA Grapalat" w:hAnsi="GHEA Grapalat" w:cs="Arial Armenian"/>
                <w:spacing w:val="-2"/>
              </w:rPr>
              <w:t xml:space="preserve"> </w:t>
            </w:r>
            <w:r w:rsidRPr="000A5D39">
              <w:rPr>
                <w:rFonts w:ascii="GHEA Grapalat" w:hAnsi="GHEA Grapalat" w:cs="Sylfaen"/>
                <w:spacing w:val="-2"/>
              </w:rPr>
              <w:t>իրավաբանական</w:t>
            </w:r>
            <w:r w:rsidRPr="000A5D39">
              <w:rPr>
                <w:rFonts w:ascii="GHEA Grapalat" w:hAnsi="GHEA Grapalat" w:cs="Arial Armenian"/>
                <w:spacing w:val="-2"/>
              </w:rPr>
              <w:t xml:space="preserve"> </w:t>
            </w:r>
            <w:r w:rsidRPr="000A5D39">
              <w:rPr>
                <w:rFonts w:ascii="GHEA Grapalat" w:hAnsi="GHEA Grapalat" w:cs="Sylfaen"/>
                <w:spacing w:val="-2"/>
              </w:rPr>
              <w:t>հասցե</w:t>
            </w:r>
            <w:r w:rsidRPr="000A5D39">
              <w:rPr>
                <w:rFonts w:ascii="GHEA Grapalat" w:hAnsi="GHEA Grapalat" w:cs="Arial Armenian"/>
                <w:spacing w:val="-2"/>
              </w:rPr>
              <w:t xml:space="preserve">` </w:t>
            </w:r>
            <w:r w:rsidRPr="000A5D39">
              <w:rPr>
                <w:rFonts w:ascii="GHEA Grapalat" w:hAnsi="GHEA Grapalat" w:cs="Sylfaen"/>
                <w:spacing w:val="-2"/>
              </w:rPr>
              <w:t>գրանցված</w:t>
            </w:r>
            <w:r w:rsidRPr="000A5D39">
              <w:rPr>
                <w:rFonts w:ascii="GHEA Grapalat" w:hAnsi="GHEA Grapalat" w:cs="Arial Armenian"/>
                <w:spacing w:val="-2"/>
              </w:rPr>
              <w:t xml:space="preserve"> </w:t>
            </w:r>
            <w:r w:rsidRPr="000A5D39">
              <w:rPr>
                <w:rFonts w:ascii="GHEA Grapalat" w:hAnsi="GHEA Grapalat" w:cs="Sylfaen"/>
                <w:spacing w:val="-2"/>
              </w:rPr>
              <w:t>երկրում</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Հայտատուի</w:t>
            </w:r>
            <w:r w:rsidRPr="000A5D39">
              <w:rPr>
                <w:rFonts w:ascii="GHEA Grapalat" w:hAnsi="GHEA Grapalat" w:cs="Arial Armenian"/>
                <w:bCs/>
                <w:i/>
                <w:iCs/>
                <w:spacing w:val="-2"/>
              </w:rPr>
              <w:t xml:space="preserve"> </w:t>
            </w:r>
            <w:r w:rsidRPr="000A5D39">
              <w:rPr>
                <w:rFonts w:ascii="GHEA Grapalat" w:hAnsi="GHEA Grapalat" w:cs="Sylfaen"/>
                <w:bCs/>
                <w:i/>
                <w:iCs/>
                <w:spacing w:val="-2"/>
              </w:rPr>
              <w:t>իրավաբանական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հասցեն</w:t>
            </w:r>
            <w:r w:rsidRPr="000A5D39">
              <w:rPr>
                <w:rFonts w:ascii="GHEA Grapalat" w:hAnsi="GHEA Grapalat" w:cs="Arial Armenian"/>
                <w:bCs/>
                <w:i/>
                <w:iCs/>
                <w:spacing w:val="-2"/>
              </w:rPr>
              <w:t xml:space="preserve"> </w:t>
            </w:r>
            <w:r w:rsidRPr="000A5D39">
              <w:rPr>
                <w:rFonts w:ascii="GHEA Grapalat" w:hAnsi="GHEA Grapalat" w:cs="Sylfaen"/>
                <w:bCs/>
                <w:i/>
                <w:iCs/>
                <w:spacing w:val="-2"/>
              </w:rPr>
              <w:t>գրանցման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երկրում</w:t>
            </w:r>
            <w:r w:rsidRPr="000A5D39">
              <w:rPr>
                <w:rFonts w:ascii="GHEA Grapalat" w:hAnsi="GHEA Grapalat"/>
                <w:bCs/>
                <w:i/>
                <w:iCs/>
                <w:spacing w:val="-2"/>
              </w:rPr>
              <w:t>]</w:t>
            </w:r>
          </w:p>
        </w:tc>
      </w:tr>
      <w:tr w:rsidR="00076B5E" w:rsidRPr="00A04A0B" w:rsidTr="002A71AC">
        <w:trPr>
          <w:gridBefore w:val="1"/>
          <w:wBefore w:w="142" w:type="dxa"/>
          <w:cantSplit/>
        </w:trPr>
        <w:tc>
          <w:tcPr>
            <w:tcW w:w="8221" w:type="dxa"/>
            <w:gridSpan w:val="2"/>
          </w:tcPr>
          <w:p w:rsidR="00076B5E" w:rsidRPr="000A5D39" w:rsidRDefault="00076B5E" w:rsidP="00E748FD">
            <w:pPr>
              <w:pStyle w:val="Outline"/>
              <w:suppressAutoHyphens/>
              <w:spacing w:before="0" w:after="200"/>
              <w:rPr>
                <w:rFonts w:ascii="GHEA Grapalat" w:hAnsi="GHEA Grapalat"/>
                <w:spacing w:val="-2"/>
                <w:kern w:val="0"/>
              </w:rPr>
            </w:pPr>
            <w:r w:rsidRPr="000A5D39">
              <w:rPr>
                <w:rFonts w:ascii="GHEA Grapalat" w:hAnsi="GHEA Grapalat"/>
                <w:spacing w:val="-2"/>
                <w:kern w:val="0"/>
              </w:rPr>
              <w:t xml:space="preserve">6. </w:t>
            </w:r>
            <w:r w:rsidRPr="000A5D39">
              <w:rPr>
                <w:rFonts w:ascii="GHEA Grapalat" w:hAnsi="GHEA Grapalat" w:cs="Sylfaen"/>
                <w:spacing w:val="-2"/>
                <w:kern w:val="0"/>
              </w:rPr>
              <w:t>Տեղեկություններ</w:t>
            </w:r>
            <w:r w:rsidRPr="000A5D39">
              <w:rPr>
                <w:rFonts w:ascii="GHEA Grapalat" w:hAnsi="GHEA Grapalat" w:cs="Arial Armenian"/>
                <w:spacing w:val="-2"/>
                <w:kern w:val="0"/>
              </w:rPr>
              <w:t xml:space="preserve"> </w:t>
            </w:r>
            <w:r w:rsidRPr="000A5D39">
              <w:rPr>
                <w:rFonts w:ascii="GHEA Grapalat" w:hAnsi="GHEA Grapalat" w:cs="Sylfaen"/>
                <w:spacing w:val="-2"/>
                <w:kern w:val="0"/>
              </w:rPr>
              <w:t>Հայտատուի</w:t>
            </w:r>
            <w:r w:rsidRPr="000A5D39">
              <w:rPr>
                <w:rFonts w:ascii="GHEA Grapalat" w:hAnsi="GHEA Grapalat" w:cs="Arial Armenian"/>
                <w:spacing w:val="-2"/>
                <w:kern w:val="0"/>
              </w:rPr>
              <w:t xml:space="preserve"> </w:t>
            </w:r>
            <w:r w:rsidRPr="000A5D39">
              <w:rPr>
                <w:rFonts w:ascii="GHEA Grapalat" w:hAnsi="GHEA Grapalat" w:cs="Sylfaen"/>
                <w:spacing w:val="-2"/>
                <w:kern w:val="0"/>
              </w:rPr>
              <w:t>լիազորված</w:t>
            </w:r>
            <w:r w:rsidRPr="000A5D39">
              <w:rPr>
                <w:rFonts w:ascii="GHEA Grapalat" w:hAnsi="GHEA Grapalat" w:cs="Arial Armenian"/>
                <w:spacing w:val="-2"/>
                <w:kern w:val="0"/>
              </w:rPr>
              <w:t xml:space="preserve"> </w:t>
            </w:r>
            <w:r w:rsidRPr="000A5D39">
              <w:rPr>
                <w:rFonts w:ascii="GHEA Grapalat" w:hAnsi="GHEA Grapalat" w:cs="Sylfaen"/>
                <w:spacing w:val="-2"/>
                <w:kern w:val="0"/>
              </w:rPr>
              <w:t>ներկայացուցչի</w:t>
            </w:r>
            <w:r w:rsidRPr="000A5D39">
              <w:rPr>
                <w:rFonts w:ascii="GHEA Grapalat" w:hAnsi="GHEA Grapalat" w:cs="Arial Armenian"/>
                <w:spacing w:val="-2"/>
                <w:kern w:val="0"/>
              </w:rPr>
              <w:t xml:space="preserve"> </w:t>
            </w:r>
            <w:r w:rsidRPr="000A5D39">
              <w:rPr>
                <w:rFonts w:ascii="GHEA Grapalat" w:hAnsi="GHEA Grapalat" w:cs="Sylfaen"/>
                <w:spacing w:val="-2"/>
                <w:kern w:val="0"/>
              </w:rPr>
              <w:t>վերաբերյալ</w:t>
            </w:r>
          </w:p>
          <w:p w:rsidR="00076B5E" w:rsidRPr="000A5D39" w:rsidRDefault="00076B5E" w:rsidP="00E748FD">
            <w:pPr>
              <w:pStyle w:val="Outline1"/>
              <w:keepNext w:val="0"/>
              <w:numPr>
                <w:ilvl w:val="1"/>
                <w:numId w:val="0"/>
              </w:numPr>
              <w:suppressAutoHyphens/>
              <w:spacing w:before="0" w:after="120"/>
              <w:rPr>
                <w:rFonts w:ascii="GHEA Grapalat" w:hAnsi="GHEA Grapalat"/>
                <w:b/>
                <w:spacing w:val="-2"/>
                <w:kern w:val="0"/>
              </w:rPr>
            </w:pPr>
            <w:r w:rsidRPr="000A5D39">
              <w:rPr>
                <w:rFonts w:ascii="GHEA Grapalat" w:hAnsi="GHEA Grapalat" w:cs="Sylfaen"/>
                <w:spacing w:val="-2"/>
                <w:kern w:val="0"/>
              </w:rPr>
              <w:t>Անուն</w:t>
            </w:r>
            <w:r w:rsidRPr="000A5D39">
              <w:rPr>
                <w:rFonts w:ascii="GHEA Grapalat" w:hAnsi="GHEA Grapalat" w:cs="Arial Armenian"/>
                <w:spacing w:val="-2"/>
                <w:kern w:val="0"/>
              </w:rPr>
              <w:t>.</w:t>
            </w:r>
            <w:r w:rsidRPr="000A5D39">
              <w:rPr>
                <w:rFonts w:ascii="GHEA Grapalat" w:hAnsi="GHEA Grapalat"/>
                <w:spacing w:val="-2"/>
                <w:kern w:val="0"/>
              </w:rPr>
              <w:t xml:space="preserve"> </w:t>
            </w:r>
            <w:r w:rsidRPr="000A5D39">
              <w:rPr>
                <w:rFonts w:ascii="GHEA Grapalat" w:hAnsi="GHEA Grapalat"/>
                <w:i/>
                <w:spacing w:val="-2"/>
                <w:kern w:val="0"/>
              </w:rPr>
              <w:t>[</w:t>
            </w:r>
            <w:r w:rsidRPr="000A5D39">
              <w:rPr>
                <w:rFonts w:ascii="GHEA Grapalat" w:hAnsi="GHEA Grapalat" w:cs="Sylfaen"/>
                <w:i/>
                <w:spacing w:val="-2"/>
                <w:kern w:val="0"/>
              </w:rPr>
              <w:t>Լիազորված</w:t>
            </w:r>
            <w:r w:rsidRPr="000A5D39">
              <w:rPr>
                <w:rFonts w:ascii="GHEA Grapalat" w:hAnsi="GHEA Grapalat" w:cs="Arial Armenian"/>
                <w:i/>
                <w:spacing w:val="-2"/>
                <w:kern w:val="0"/>
              </w:rPr>
              <w:t xml:space="preserve"> </w:t>
            </w:r>
            <w:r w:rsidRPr="000A5D39">
              <w:rPr>
                <w:rFonts w:ascii="GHEA Grapalat" w:hAnsi="GHEA Grapalat" w:cs="Sylfaen"/>
                <w:i/>
                <w:spacing w:val="-2"/>
                <w:kern w:val="0"/>
              </w:rPr>
              <w:t>Ներկայացուցչի</w:t>
            </w:r>
            <w:r w:rsidRPr="000A5D39">
              <w:rPr>
                <w:rFonts w:ascii="GHEA Grapalat" w:hAnsi="GHEA Grapalat" w:cs="Arial Armenian"/>
                <w:i/>
                <w:spacing w:val="-2"/>
                <w:kern w:val="0"/>
              </w:rPr>
              <w:t xml:space="preserve"> </w:t>
            </w:r>
            <w:r w:rsidRPr="000A5D39">
              <w:rPr>
                <w:rFonts w:ascii="GHEA Grapalat" w:hAnsi="GHEA Grapalat" w:cs="Sylfaen"/>
                <w:i/>
                <w:spacing w:val="-2"/>
                <w:kern w:val="0"/>
              </w:rPr>
              <w:t>անունը</w:t>
            </w:r>
            <w:r w:rsidRPr="000A5D39">
              <w:rPr>
                <w:rFonts w:ascii="GHEA Grapalat" w:hAnsi="GHEA Grapalat"/>
                <w:i/>
                <w:spacing w:val="-2"/>
                <w:kern w:val="0"/>
              </w:rPr>
              <w:t>]</w:t>
            </w:r>
          </w:p>
          <w:p w:rsidR="00076B5E" w:rsidRPr="000A5D39" w:rsidRDefault="00076B5E" w:rsidP="00E748FD">
            <w:pPr>
              <w:suppressAutoHyphens/>
              <w:spacing w:after="120"/>
              <w:rPr>
                <w:rFonts w:ascii="GHEA Grapalat" w:hAnsi="GHEA Grapalat"/>
                <w:spacing w:val="-2"/>
              </w:rPr>
            </w:pPr>
            <w:r w:rsidRPr="000A5D39">
              <w:rPr>
                <w:rFonts w:ascii="GHEA Grapalat" w:hAnsi="GHEA Grapalat" w:cs="Sylfaen"/>
                <w:spacing w:val="-2"/>
              </w:rPr>
              <w:t>Հասցե</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i/>
                <w:spacing w:val="-2"/>
              </w:rPr>
              <w:t>[</w:t>
            </w:r>
            <w:r w:rsidRPr="000A5D39">
              <w:rPr>
                <w:rFonts w:ascii="GHEA Grapalat" w:hAnsi="GHEA Grapalat" w:cs="Sylfaen"/>
                <w:i/>
                <w:spacing w:val="-2"/>
              </w:rPr>
              <w:t>Լիազորված</w:t>
            </w:r>
            <w:r w:rsidRPr="000A5D39">
              <w:rPr>
                <w:rFonts w:ascii="GHEA Grapalat" w:hAnsi="GHEA Grapalat" w:cs="Arial Armenian"/>
                <w:i/>
                <w:spacing w:val="-2"/>
              </w:rPr>
              <w:t xml:space="preserve"> </w:t>
            </w:r>
            <w:r w:rsidRPr="000A5D39">
              <w:rPr>
                <w:rFonts w:ascii="GHEA Grapalat" w:hAnsi="GHEA Grapalat" w:cs="Sylfaen"/>
                <w:i/>
                <w:spacing w:val="-2"/>
              </w:rPr>
              <w:t>Ներկայացուցչի</w:t>
            </w:r>
            <w:r w:rsidRPr="000A5D39">
              <w:rPr>
                <w:rFonts w:ascii="GHEA Grapalat" w:hAnsi="GHEA Grapalat" w:cs="Arial Armenian"/>
                <w:i/>
                <w:spacing w:val="-2"/>
              </w:rPr>
              <w:t xml:space="preserve"> </w:t>
            </w:r>
            <w:r w:rsidRPr="000A5D39">
              <w:rPr>
                <w:rFonts w:ascii="GHEA Grapalat" w:hAnsi="GHEA Grapalat" w:cs="Sylfaen"/>
                <w:i/>
                <w:spacing w:val="-2"/>
              </w:rPr>
              <w:t>հասցեն</w:t>
            </w:r>
            <w:r w:rsidRPr="000A5D39">
              <w:rPr>
                <w:rFonts w:ascii="GHEA Grapalat" w:hAnsi="GHEA Grapalat"/>
                <w:i/>
                <w:spacing w:val="-2"/>
              </w:rPr>
              <w:t>]</w:t>
            </w:r>
          </w:p>
          <w:p w:rsidR="00076B5E" w:rsidRPr="000A5D39" w:rsidRDefault="00076B5E" w:rsidP="00E748FD">
            <w:pPr>
              <w:suppressAutoHyphens/>
              <w:spacing w:after="120"/>
              <w:rPr>
                <w:rFonts w:ascii="GHEA Grapalat" w:hAnsi="GHEA Grapalat"/>
                <w:b/>
                <w:spacing w:val="-2"/>
              </w:rPr>
            </w:pPr>
            <w:r w:rsidRPr="000A5D39">
              <w:rPr>
                <w:rFonts w:ascii="GHEA Grapalat" w:hAnsi="GHEA Grapalat"/>
                <w:spacing w:val="-2"/>
              </w:rPr>
              <w:t xml:space="preserve">     </w:t>
            </w:r>
            <w:r w:rsidRPr="000A5D39">
              <w:rPr>
                <w:rFonts w:ascii="GHEA Grapalat" w:hAnsi="GHEA Grapalat" w:cs="Sylfaen"/>
                <w:spacing w:val="-2"/>
              </w:rPr>
              <w:t>Հեռախոսի</w:t>
            </w:r>
            <w:r w:rsidRPr="000A5D39">
              <w:rPr>
                <w:rFonts w:ascii="GHEA Grapalat" w:hAnsi="GHEA Grapalat" w:cs="Arial Armenian"/>
                <w:spacing w:val="-2"/>
              </w:rPr>
              <w:t>/</w:t>
            </w:r>
            <w:r w:rsidRPr="000A5D39">
              <w:rPr>
                <w:rFonts w:ascii="GHEA Grapalat" w:hAnsi="GHEA Grapalat" w:cs="Sylfaen"/>
                <w:spacing w:val="-2"/>
              </w:rPr>
              <w:t>Ֆաքսի</w:t>
            </w:r>
            <w:r w:rsidRPr="000A5D39">
              <w:rPr>
                <w:rFonts w:ascii="GHEA Grapalat" w:hAnsi="GHEA Grapalat" w:cs="Arial Armenian"/>
                <w:spacing w:val="-2"/>
              </w:rPr>
              <w:t xml:space="preserve"> </w:t>
            </w:r>
            <w:r w:rsidRPr="000A5D39">
              <w:rPr>
                <w:rFonts w:ascii="GHEA Grapalat" w:hAnsi="GHEA Grapalat" w:cs="Sylfaen"/>
                <w:spacing w:val="-2"/>
              </w:rPr>
              <w:t>համարներ</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i/>
                <w:spacing w:val="-2"/>
              </w:rPr>
              <w:t>[</w:t>
            </w:r>
            <w:r w:rsidRPr="000A5D39">
              <w:rPr>
                <w:rFonts w:ascii="GHEA Grapalat" w:hAnsi="GHEA Grapalat" w:cs="Sylfaen"/>
                <w:i/>
                <w:spacing w:val="-2"/>
              </w:rPr>
              <w:t>Լիազորված</w:t>
            </w:r>
            <w:r w:rsidRPr="000A5D39">
              <w:rPr>
                <w:rFonts w:ascii="GHEA Grapalat" w:hAnsi="GHEA Grapalat" w:cs="Arial Armenian"/>
                <w:i/>
                <w:spacing w:val="-2"/>
              </w:rPr>
              <w:t xml:space="preserve"> </w:t>
            </w:r>
            <w:r w:rsidRPr="000A5D39">
              <w:rPr>
                <w:rFonts w:ascii="GHEA Grapalat" w:hAnsi="GHEA Grapalat" w:cs="Sylfaen"/>
                <w:i/>
                <w:spacing w:val="-2"/>
              </w:rPr>
              <w:t>Ներկայացուցչի</w:t>
            </w:r>
            <w:r w:rsidRPr="000A5D39">
              <w:rPr>
                <w:rFonts w:ascii="GHEA Grapalat" w:hAnsi="GHEA Grapalat" w:cs="Arial Armenian"/>
                <w:i/>
                <w:spacing w:val="-2"/>
              </w:rPr>
              <w:t xml:space="preserve"> </w:t>
            </w:r>
            <w:r w:rsidRPr="000A5D39">
              <w:rPr>
                <w:rFonts w:ascii="GHEA Grapalat" w:hAnsi="GHEA Grapalat" w:cs="Sylfaen"/>
                <w:i/>
                <w:spacing w:val="-2"/>
              </w:rPr>
              <w:t>հեռախոսի</w:t>
            </w:r>
            <w:r w:rsidRPr="000A5D39">
              <w:rPr>
                <w:rFonts w:ascii="GHEA Grapalat" w:hAnsi="GHEA Grapalat" w:cs="Arial Armenian"/>
                <w:i/>
                <w:spacing w:val="-2"/>
              </w:rPr>
              <w:t>/</w:t>
            </w:r>
            <w:r w:rsidRPr="000A5D39">
              <w:rPr>
                <w:rFonts w:ascii="GHEA Grapalat" w:hAnsi="GHEA Grapalat" w:cs="Sylfaen"/>
                <w:i/>
                <w:spacing w:val="-2"/>
              </w:rPr>
              <w:t>ֆաքսի</w:t>
            </w:r>
            <w:r w:rsidRPr="000A5D39">
              <w:rPr>
                <w:rFonts w:ascii="GHEA Grapalat" w:hAnsi="GHEA Grapalat" w:cs="Arial Armenian"/>
                <w:i/>
                <w:spacing w:val="-2"/>
              </w:rPr>
              <w:t xml:space="preserve"> </w:t>
            </w:r>
            <w:r w:rsidRPr="000A5D39">
              <w:rPr>
                <w:rFonts w:ascii="GHEA Grapalat" w:hAnsi="GHEA Grapalat" w:cs="Sylfaen"/>
                <w:i/>
                <w:spacing w:val="-2"/>
              </w:rPr>
              <w:t>համարները</w:t>
            </w:r>
            <w:r w:rsidRPr="000A5D39">
              <w:rPr>
                <w:rFonts w:ascii="GHEA Grapalat" w:hAnsi="GHEA Grapalat"/>
                <w:i/>
                <w:spacing w:val="-2"/>
              </w:rPr>
              <w:t>]</w:t>
            </w:r>
          </w:p>
          <w:p w:rsidR="00076B5E" w:rsidRPr="000A5D39" w:rsidRDefault="00076B5E" w:rsidP="00E748FD">
            <w:pPr>
              <w:suppressAutoHyphens/>
              <w:spacing w:after="200"/>
              <w:rPr>
                <w:rFonts w:ascii="GHEA Grapalat" w:hAnsi="GHEA Grapalat"/>
                <w:spacing w:val="-2"/>
              </w:rPr>
            </w:pPr>
            <w:r w:rsidRPr="000A5D39">
              <w:rPr>
                <w:rFonts w:ascii="GHEA Grapalat" w:hAnsi="GHEA Grapalat"/>
                <w:spacing w:val="-2"/>
              </w:rPr>
              <w:t xml:space="preserve">     </w:t>
            </w:r>
            <w:r w:rsidRPr="000A5D39">
              <w:rPr>
                <w:rFonts w:ascii="GHEA Grapalat" w:hAnsi="GHEA Grapalat" w:cs="Sylfaen"/>
                <w:spacing w:val="-2"/>
              </w:rPr>
              <w:t>Էլ</w:t>
            </w:r>
            <w:r w:rsidRPr="000A5D39">
              <w:rPr>
                <w:rFonts w:ascii="GHEA Grapalat" w:hAnsi="GHEA Grapalat" w:cs="Arial Armenian"/>
                <w:spacing w:val="-2"/>
              </w:rPr>
              <w:t xml:space="preserve">. </w:t>
            </w:r>
            <w:r w:rsidRPr="000A5D39">
              <w:rPr>
                <w:rFonts w:ascii="GHEA Grapalat" w:hAnsi="GHEA Grapalat" w:cs="Sylfaen"/>
                <w:spacing w:val="-2"/>
              </w:rPr>
              <w:t>փոստի</w:t>
            </w:r>
            <w:r w:rsidRPr="000A5D39">
              <w:rPr>
                <w:rFonts w:ascii="GHEA Grapalat" w:hAnsi="GHEA Grapalat" w:cs="Arial Armenian"/>
                <w:spacing w:val="-2"/>
              </w:rPr>
              <w:t xml:space="preserve"> </w:t>
            </w:r>
            <w:r w:rsidRPr="000A5D39">
              <w:rPr>
                <w:rFonts w:ascii="GHEA Grapalat" w:hAnsi="GHEA Grapalat" w:cs="Sylfaen"/>
                <w:spacing w:val="-2"/>
              </w:rPr>
              <w:t>հասցե</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i/>
                <w:spacing w:val="-2"/>
              </w:rPr>
              <w:t>[</w:t>
            </w:r>
            <w:r w:rsidRPr="000A5D39">
              <w:rPr>
                <w:rFonts w:ascii="GHEA Grapalat" w:hAnsi="GHEA Grapalat" w:cs="Sylfaen"/>
                <w:i/>
                <w:spacing w:val="-2"/>
              </w:rPr>
              <w:t>Լիազորված</w:t>
            </w:r>
            <w:r w:rsidRPr="000A5D39">
              <w:rPr>
                <w:rFonts w:ascii="GHEA Grapalat" w:hAnsi="GHEA Grapalat" w:cs="Arial Armenian"/>
                <w:i/>
                <w:spacing w:val="-2"/>
              </w:rPr>
              <w:t xml:space="preserve"> </w:t>
            </w:r>
            <w:r w:rsidRPr="000A5D39">
              <w:rPr>
                <w:rFonts w:ascii="GHEA Grapalat" w:hAnsi="GHEA Grapalat" w:cs="Sylfaen"/>
                <w:i/>
                <w:spacing w:val="-2"/>
              </w:rPr>
              <w:t>Ներկայացուցչի</w:t>
            </w:r>
            <w:r w:rsidRPr="000A5D39">
              <w:rPr>
                <w:rFonts w:ascii="GHEA Grapalat" w:hAnsi="GHEA Grapalat" w:cs="Arial Armenian"/>
                <w:i/>
                <w:spacing w:val="-2"/>
              </w:rPr>
              <w:t xml:space="preserve"> </w:t>
            </w:r>
            <w:r w:rsidRPr="000A5D39">
              <w:rPr>
                <w:rFonts w:ascii="GHEA Grapalat" w:hAnsi="GHEA Grapalat" w:cs="Sylfaen"/>
                <w:i/>
                <w:spacing w:val="-2"/>
              </w:rPr>
              <w:t>էլ</w:t>
            </w:r>
            <w:r w:rsidRPr="000A5D39">
              <w:rPr>
                <w:rFonts w:ascii="GHEA Grapalat" w:hAnsi="GHEA Grapalat" w:cs="Arial Armenian"/>
                <w:i/>
                <w:spacing w:val="-2"/>
              </w:rPr>
              <w:t xml:space="preserve">. </w:t>
            </w:r>
            <w:r w:rsidRPr="000A5D39">
              <w:rPr>
                <w:rFonts w:ascii="GHEA Grapalat" w:hAnsi="GHEA Grapalat" w:cs="Sylfaen"/>
                <w:i/>
                <w:spacing w:val="-2"/>
              </w:rPr>
              <w:t>հասցեն</w:t>
            </w:r>
            <w:r w:rsidRPr="000A5D39">
              <w:rPr>
                <w:rFonts w:ascii="GHEA Grapalat" w:hAnsi="GHEA Grapalat"/>
                <w:i/>
                <w:spacing w:val="-2"/>
              </w:rPr>
              <w:t>]</w:t>
            </w:r>
          </w:p>
        </w:tc>
      </w:tr>
      <w:tr w:rsidR="00076B5E" w:rsidRPr="00A04A0B" w:rsidTr="002A71AC">
        <w:trPr>
          <w:gridAfter w:val="1"/>
          <w:wAfter w:w="141" w:type="dxa"/>
          <w:cantSplit/>
        </w:trPr>
        <w:tc>
          <w:tcPr>
            <w:tcW w:w="8222" w:type="dxa"/>
            <w:gridSpan w:val="2"/>
          </w:tcPr>
          <w:p w:rsidR="00076B5E" w:rsidRPr="000A5D39" w:rsidRDefault="00076B5E" w:rsidP="000A5D39">
            <w:pPr>
              <w:spacing w:after="200"/>
              <w:ind w:left="29"/>
              <w:rPr>
                <w:rFonts w:ascii="GHEA Grapalat" w:hAnsi="GHEA Grapalat"/>
                <w:i/>
                <w:spacing w:val="-2"/>
              </w:rPr>
            </w:pPr>
            <w:r w:rsidRPr="000A5D39">
              <w:rPr>
                <w:rFonts w:ascii="GHEA Grapalat" w:hAnsi="GHEA Grapalat"/>
              </w:rPr>
              <w:lastRenderedPageBreak/>
              <w:t xml:space="preserve">7. </w:t>
            </w:r>
            <w:r w:rsidRPr="000A5D39">
              <w:rPr>
                <w:rFonts w:ascii="GHEA Grapalat" w:hAnsi="GHEA Grapalat"/>
              </w:rPr>
              <w:tab/>
            </w:r>
            <w:r w:rsidRPr="000A5D39">
              <w:rPr>
                <w:rFonts w:ascii="GHEA Grapalat" w:hAnsi="GHEA Grapalat" w:cs="Sylfaen"/>
              </w:rPr>
              <w:t>Կից</w:t>
            </w:r>
            <w:r w:rsidRPr="000A5D39">
              <w:rPr>
                <w:rFonts w:ascii="GHEA Grapalat" w:hAnsi="GHEA Grapalat" w:cs="Arial Armenian"/>
              </w:rPr>
              <w:t xml:space="preserve">` </w:t>
            </w:r>
            <w:r w:rsidRPr="000A5D39">
              <w:rPr>
                <w:rFonts w:ascii="GHEA Grapalat" w:hAnsi="GHEA Grapalat" w:cs="Sylfaen"/>
              </w:rPr>
              <w:t>ստորև</w:t>
            </w:r>
            <w:r w:rsidRPr="000A5D39">
              <w:rPr>
                <w:rFonts w:ascii="GHEA Grapalat" w:hAnsi="GHEA Grapalat" w:cs="Arial Armenian"/>
              </w:rPr>
              <w:t xml:space="preserve"> </w:t>
            </w:r>
            <w:r w:rsidRPr="000A5D39">
              <w:rPr>
                <w:rFonts w:ascii="GHEA Grapalat" w:hAnsi="GHEA Grapalat" w:cs="Sylfaen"/>
              </w:rPr>
              <w:t>նշված</w:t>
            </w:r>
            <w:r w:rsidRPr="000A5D39">
              <w:rPr>
                <w:rFonts w:ascii="GHEA Grapalat" w:hAnsi="GHEA Grapalat" w:cs="Arial Armenian"/>
              </w:rPr>
              <w:t xml:space="preserve"> </w:t>
            </w:r>
            <w:r w:rsidRPr="000A5D39">
              <w:rPr>
                <w:rFonts w:ascii="GHEA Grapalat" w:hAnsi="GHEA Grapalat" w:cs="Sylfaen"/>
              </w:rPr>
              <w:t>փաստաթղթերի</w:t>
            </w:r>
            <w:r w:rsidRPr="000A5D39">
              <w:rPr>
                <w:rFonts w:ascii="GHEA Grapalat" w:hAnsi="GHEA Grapalat" w:cs="Arial Armenian"/>
              </w:rPr>
              <w:t xml:space="preserve"> </w:t>
            </w:r>
            <w:r w:rsidRPr="000A5D39">
              <w:rPr>
                <w:rFonts w:ascii="GHEA Grapalat" w:hAnsi="GHEA Grapalat" w:cs="Sylfaen"/>
              </w:rPr>
              <w:t>բնօրինակների</w:t>
            </w:r>
            <w:r w:rsidRPr="000A5D39">
              <w:rPr>
                <w:rFonts w:ascii="GHEA Grapalat" w:hAnsi="GHEA Grapalat" w:cs="Arial Armenian"/>
              </w:rPr>
              <w:t xml:space="preserve"> </w:t>
            </w:r>
            <w:r w:rsidRPr="000A5D39">
              <w:rPr>
                <w:rFonts w:ascii="GHEA Grapalat" w:hAnsi="GHEA Grapalat" w:cs="Sylfaen"/>
              </w:rPr>
              <w:t>պատճենները</w:t>
            </w:r>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spacing w:val="-2"/>
              </w:rPr>
              <w:t>[</w:t>
            </w:r>
            <w:r w:rsidRPr="000A5D39">
              <w:rPr>
                <w:rFonts w:ascii="GHEA Grapalat" w:hAnsi="GHEA Grapalat" w:cs="Sylfaen"/>
                <w:i/>
                <w:spacing w:val="-2"/>
              </w:rPr>
              <w:t>նշեք</w:t>
            </w:r>
            <w:r w:rsidRPr="000A5D39">
              <w:rPr>
                <w:rFonts w:ascii="GHEA Grapalat" w:hAnsi="GHEA Grapalat" w:cs="Arial Armenian"/>
                <w:i/>
                <w:spacing w:val="-2"/>
              </w:rPr>
              <w:t xml:space="preserve"> </w:t>
            </w:r>
            <w:r w:rsidRPr="000A5D39">
              <w:rPr>
                <w:rFonts w:ascii="GHEA Grapalat" w:hAnsi="GHEA Grapalat" w:cs="Sylfaen"/>
                <w:i/>
                <w:spacing w:val="-2"/>
              </w:rPr>
              <w:t>կցված</w:t>
            </w:r>
            <w:r w:rsidRPr="000A5D39">
              <w:rPr>
                <w:rFonts w:ascii="GHEA Grapalat" w:hAnsi="GHEA Grapalat" w:cs="Arial Armenian"/>
                <w:i/>
                <w:spacing w:val="-2"/>
              </w:rPr>
              <w:t xml:space="preserve"> </w:t>
            </w:r>
            <w:r w:rsidRPr="000A5D39">
              <w:rPr>
                <w:rFonts w:ascii="GHEA Grapalat" w:hAnsi="GHEA Grapalat" w:cs="Sylfaen"/>
                <w:i/>
                <w:spacing w:val="-2"/>
              </w:rPr>
              <w:t>փաստաթղթերը</w:t>
            </w:r>
            <w:r w:rsidRPr="000A5D39">
              <w:rPr>
                <w:rFonts w:ascii="GHEA Grapalat" w:hAnsi="GHEA Grapalat"/>
                <w:i/>
                <w:spacing w:val="-2"/>
              </w:rPr>
              <w:t>]</w:t>
            </w:r>
          </w:p>
          <w:p w:rsidR="00076B5E" w:rsidRPr="000A5D39" w:rsidRDefault="00076B5E" w:rsidP="000A5D39">
            <w:pPr>
              <w:numPr>
                <w:ilvl w:val="0"/>
                <w:numId w:val="66"/>
              </w:numPr>
              <w:suppressAutoHyphens/>
              <w:spacing w:after="120"/>
              <w:ind w:left="29" w:firstLine="0"/>
              <w:rPr>
                <w:rFonts w:ascii="GHEA Grapalat" w:hAnsi="GHEA Grapalat"/>
                <w:spacing w:val="-2"/>
              </w:rPr>
            </w:pPr>
            <w:r w:rsidRPr="000A5D39">
              <w:rPr>
                <w:rFonts w:ascii="GHEA Grapalat" w:hAnsi="GHEA Grapalat"/>
                <w:spacing w:val="-2"/>
              </w:rPr>
              <w:t xml:space="preserve">Միավորման մասին հոդվածներ (կամ ասոցացման համարժեք փաստաթղթեր և (կամ) վերոնշյալ իրավաբանական անձի գրանցման փաստաթղթերը` </w:t>
            </w:r>
            <w:r w:rsidRPr="000A5D39">
              <w:rPr>
                <w:rFonts w:ascii="GHEA Grapalat" w:hAnsi="GHEA Grapalat" w:cs="Sylfaen"/>
                <w:spacing w:val="-2"/>
              </w:rPr>
              <w:t>համաձայն</w:t>
            </w:r>
            <w:r w:rsidRPr="000A5D39">
              <w:rPr>
                <w:rFonts w:ascii="GHEA Grapalat" w:hAnsi="GHEA Grapalat" w:cs="Arial Armenian"/>
                <w:spacing w:val="-2"/>
              </w:rPr>
              <w:t xml:space="preserve"> </w:t>
            </w:r>
            <w:r w:rsidRPr="000A5D39">
              <w:rPr>
                <w:rFonts w:ascii="GHEA Grapalat" w:hAnsi="GHEA Grapalat" w:cs="Sylfaen"/>
                <w:spacing w:val="-2"/>
              </w:rPr>
              <w:t>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4.3 </w:t>
            </w:r>
            <w:r w:rsidRPr="000A5D39">
              <w:rPr>
                <w:rFonts w:ascii="GHEA Grapalat" w:hAnsi="GHEA Grapalat" w:cs="Sylfaen"/>
                <w:spacing w:val="-2"/>
              </w:rPr>
              <w:t>ենթադրույթի</w:t>
            </w:r>
            <w:r w:rsidRPr="000A5D39">
              <w:rPr>
                <w:rFonts w:ascii="GHEA Grapalat" w:hAnsi="GHEA Grapalat"/>
                <w:spacing w:val="-2"/>
              </w:rPr>
              <w:t>)</w:t>
            </w:r>
            <w:r w:rsidRPr="000A5D39">
              <w:rPr>
                <w:rFonts w:ascii="GHEA Grapalat" w:hAnsi="GHEA Grapalat" w:cs="Arial Armenian"/>
                <w:spacing w:val="-2"/>
              </w:rPr>
              <w:t xml:space="preserve"> </w:t>
            </w:r>
          </w:p>
          <w:p w:rsidR="00076B5E" w:rsidRPr="000A5D39" w:rsidRDefault="00076B5E" w:rsidP="000A5D39">
            <w:pPr>
              <w:numPr>
                <w:ilvl w:val="0"/>
                <w:numId w:val="66"/>
              </w:numPr>
              <w:suppressAutoHyphens/>
              <w:spacing w:after="120"/>
              <w:ind w:left="29" w:firstLine="0"/>
              <w:rPr>
                <w:rFonts w:ascii="GHEA Grapalat" w:hAnsi="GHEA Grapalat"/>
                <w:spacing w:val="-2"/>
              </w:rPr>
            </w:pP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w:t>
            </w:r>
            <w:r w:rsidRPr="000A5D39">
              <w:rPr>
                <w:rFonts w:ascii="GHEA Grapalat" w:hAnsi="GHEA Grapalat" w:cs="Sylfaen"/>
                <w:spacing w:val="-2"/>
              </w:rPr>
              <w:t>առկայության</w:t>
            </w:r>
            <w:r w:rsidRPr="000A5D39">
              <w:rPr>
                <w:rFonts w:ascii="GHEA Grapalat" w:hAnsi="GHEA Grapalat" w:cs="Arial Armenian"/>
                <w:spacing w:val="-2"/>
              </w:rPr>
              <w:t xml:space="preserve"> </w:t>
            </w:r>
            <w:r w:rsidRPr="000A5D39">
              <w:rPr>
                <w:rFonts w:ascii="GHEA Grapalat" w:hAnsi="GHEA Grapalat" w:cs="Sylfaen"/>
                <w:spacing w:val="-2"/>
              </w:rPr>
              <w:t>դեպքում</w:t>
            </w:r>
            <w:r w:rsidRPr="000A5D39">
              <w:rPr>
                <w:rFonts w:ascii="GHEA Grapalat" w:hAnsi="GHEA Grapalat" w:cs="Arial Armenian"/>
                <w:spacing w:val="-2"/>
              </w:rPr>
              <w:t xml:space="preserve">, </w:t>
            </w: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w:t>
            </w:r>
            <w:r w:rsidRPr="000A5D39">
              <w:rPr>
                <w:rFonts w:ascii="GHEA Grapalat" w:hAnsi="GHEA Grapalat" w:cs="Sylfaen"/>
                <w:spacing w:val="-2"/>
              </w:rPr>
              <w:t>ստեղծման</w:t>
            </w:r>
            <w:r w:rsidRPr="000A5D39">
              <w:rPr>
                <w:rFonts w:ascii="GHEA Grapalat" w:hAnsi="GHEA Grapalat" w:cs="Arial Armenian"/>
                <w:spacing w:val="-2"/>
              </w:rPr>
              <w:t xml:space="preserve"> </w:t>
            </w:r>
            <w:r w:rsidRPr="000A5D39">
              <w:rPr>
                <w:rFonts w:ascii="GHEA Grapalat" w:hAnsi="GHEA Grapalat" w:cs="Sylfaen"/>
                <w:spacing w:val="-2"/>
              </w:rPr>
              <w:t>կամ</w:t>
            </w:r>
            <w:r w:rsidRPr="000A5D39">
              <w:rPr>
                <w:rFonts w:ascii="GHEA Grapalat" w:hAnsi="GHEA Grapalat" w:cs="Arial Armenian"/>
                <w:spacing w:val="-2"/>
              </w:rPr>
              <w:t xml:space="preserve"> </w:t>
            </w:r>
            <w:r w:rsidRPr="000A5D39">
              <w:rPr>
                <w:rFonts w:ascii="GHEA Grapalat" w:hAnsi="GHEA Grapalat" w:cs="Sylfaen"/>
                <w:spacing w:val="-2"/>
              </w:rPr>
              <w:t>ՀՁ</w:t>
            </w:r>
            <w:r w:rsidRPr="000A5D39">
              <w:rPr>
                <w:rFonts w:ascii="GHEA Grapalat" w:hAnsi="GHEA Grapalat" w:cs="Arial Armenian"/>
                <w:spacing w:val="-2"/>
              </w:rPr>
              <w:t xml:space="preserve"> </w:t>
            </w:r>
            <w:r w:rsidRPr="000A5D39">
              <w:rPr>
                <w:rFonts w:ascii="GHEA Grapalat" w:hAnsi="GHEA Grapalat" w:cs="Sylfaen"/>
                <w:spacing w:val="-2"/>
              </w:rPr>
              <w:t>համաձայնագրի</w:t>
            </w:r>
            <w:r w:rsidRPr="000A5D39">
              <w:rPr>
                <w:rFonts w:ascii="GHEA Grapalat" w:hAnsi="GHEA Grapalat" w:cs="Arial Armenian"/>
                <w:spacing w:val="-2"/>
              </w:rPr>
              <w:t xml:space="preserve"> </w:t>
            </w:r>
            <w:r w:rsidRPr="000A5D39">
              <w:rPr>
                <w:rFonts w:ascii="GHEA Grapalat" w:hAnsi="GHEA Grapalat" w:cs="Sylfaen"/>
                <w:spacing w:val="-2"/>
              </w:rPr>
              <w:t>ստեղծման</w:t>
            </w:r>
            <w:r w:rsidRPr="000A5D39">
              <w:rPr>
                <w:rFonts w:ascii="GHEA Grapalat" w:hAnsi="GHEA Grapalat" w:cs="Arial Armenian"/>
                <w:spacing w:val="-2"/>
              </w:rPr>
              <w:t xml:space="preserve"> </w:t>
            </w:r>
            <w:r w:rsidRPr="000A5D39">
              <w:rPr>
                <w:rFonts w:ascii="GHEA Grapalat" w:hAnsi="GHEA Grapalat" w:cs="Sylfaen"/>
                <w:spacing w:val="-2"/>
              </w:rPr>
              <w:t>մտադրության</w:t>
            </w:r>
            <w:r w:rsidRPr="000A5D39">
              <w:rPr>
                <w:rFonts w:ascii="GHEA Grapalat" w:hAnsi="GHEA Grapalat" w:cs="Arial Armenian"/>
                <w:spacing w:val="-2"/>
              </w:rPr>
              <w:t xml:space="preserve"> </w:t>
            </w:r>
            <w:r w:rsidRPr="000A5D39">
              <w:rPr>
                <w:rFonts w:ascii="GHEA Grapalat" w:hAnsi="GHEA Grapalat" w:cs="Sylfaen"/>
                <w:spacing w:val="-2"/>
              </w:rPr>
              <w:t>մասին</w:t>
            </w:r>
            <w:r w:rsidRPr="000A5D39">
              <w:rPr>
                <w:rFonts w:ascii="GHEA Grapalat" w:hAnsi="GHEA Grapalat" w:cs="Arial Armenian"/>
                <w:spacing w:val="-2"/>
              </w:rPr>
              <w:t xml:space="preserve"> </w:t>
            </w:r>
            <w:r w:rsidRPr="000A5D39">
              <w:rPr>
                <w:rFonts w:ascii="GHEA Grapalat" w:hAnsi="GHEA Grapalat" w:cs="Sylfaen"/>
                <w:spacing w:val="-2"/>
              </w:rPr>
              <w:t>նամակ</w:t>
            </w:r>
            <w:r w:rsidRPr="000A5D39">
              <w:rPr>
                <w:rFonts w:ascii="GHEA Grapalat" w:hAnsi="GHEA Grapalat" w:cs="Arial Armenian"/>
                <w:spacing w:val="-2"/>
              </w:rPr>
              <w:t xml:space="preserve">` </w:t>
            </w:r>
            <w:r w:rsidRPr="000A5D39">
              <w:rPr>
                <w:rFonts w:ascii="GHEA Grapalat" w:hAnsi="GHEA Grapalat" w:cs="Sylfaen"/>
                <w:spacing w:val="-2"/>
              </w:rPr>
              <w:t>համաձայն</w:t>
            </w:r>
            <w:r w:rsidRPr="000A5D39">
              <w:rPr>
                <w:rFonts w:ascii="GHEA Grapalat" w:hAnsi="GHEA Grapalat" w:cs="Arial Armenian"/>
                <w:spacing w:val="-2"/>
              </w:rPr>
              <w:t xml:space="preserve"> </w:t>
            </w:r>
            <w:r w:rsidRPr="000A5D39">
              <w:rPr>
                <w:rFonts w:ascii="GHEA Grapalat" w:hAnsi="GHEA Grapalat" w:cs="Sylfaen"/>
                <w:spacing w:val="-2"/>
              </w:rPr>
              <w:t>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4.1 </w:t>
            </w:r>
            <w:r w:rsidRPr="000A5D39">
              <w:rPr>
                <w:rFonts w:ascii="GHEA Grapalat" w:hAnsi="GHEA Grapalat" w:cs="Sylfaen"/>
                <w:spacing w:val="-2"/>
              </w:rPr>
              <w:t>ենթադրույթի</w:t>
            </w:r>
          </w:p>
          <w:p w:rsidR="00076B5E" w:rsidRPr="000A5D39" w:rsidRDefault="00076B5E" w:rsidP="000A5D39">
            <w:pPr>
              <w:numPr>
                <w:ilvl w:val="0"/>
                <w:numId w:val="66"/>
              </w:numPr>
              <w:suppressAutoHyphens/>
              <w:spacing w:after="120"/>
              <w:ind w:left="29" w:firstLine="0"/>
              <w:rPr>
                <w:rFonts w:ascii="GHEA Grapalat" w:hAnsi="GHEA Grapalat"/>
                <w:spacing w:val="-2"/>
              </w:rPr>
            </w:pPr>
            <w:r w:rsidRPr="000A5D39">
              <w:rPr>
                <w:rFonts w:ascii="GHEA Grapalat" w:hAnsi="GHEA Grapalat"/>
                <w:spacing w:val="-2"/>
              </w:rPr>
              <w:t xml:space="preserve">Պետական հիմնարկ-ձեռնարկության դեպքում, </w:t>
            </w:r>
            <w:r w:rsidRPr="000A5D39">
              <w:rPr>
                <w:rFonts w:ascii="GHEA Grapalat" w:hAnsi="GHEA Grapalat" w:cs="Sylfaen"/>
                <w:spacing w:val="-2"/>
              </w:rPr>
              <w:t>համաձայն</w:t>
            </w:r>
            <w:r w:rsidRPr="000A5D39">
              <w:rPr>
                <w:rFonts w:ascii="GHEA Grapalat" w:hAnsi="GHEA Grapalat" w:cs="Arial Armenian"/>
                <w:spacing w:val="-2"/>
              </w:rPr>
              <w:t xml:space="preserve"> </w:t>
            </w:r>
            <w:r w:rsidRPr="000A5D39">
              <w:rPr>
                <w:rFonts w:ascii="GHEA Grapalat" w:hAnsi="GHEA Grapalat" w:cs="Sylfaen"/>
                <w:spacing w:val="-2"/>
              </w:rPr>
              <w:t>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4.5 </w:t>
            </w:r>
            <w:r w:rsidRPr="000A5D39">
              <w:rPr>
                <w:rFonts w:ascii="GHEA Grapalat" w:hAnsi="GHEA Grapalat" w:cs="Sylfaen"/>
                <w:spacing w:val="-2"/>
              </w:rPr>
              <w:t>ենթադրույթի</w:t>
            </w:r>
            <w:r w:rsidRPr="000A5D39">
              <w:rPr>
                <w:rFonts w:ascii="GHEA Grapalat" w:hAnsi="GHEA Grapalat"/>
                <w:spacing w:val="-2"/>
              </w:rPr>
              <w:t>, փաստաթղթեր, որոնք հաստատում են</w:t>
            </w:r>
          </w:p>
          <w:p w:rsidR="00076B5E" w:rsidRPr="000A5D39" w:rsidRDefault="00076B5E" w:rsidP="000A5D39">
            <w:pPr>
              <w:pStyle w:val="ListParagraph"/>
              <w:numPr>
                <w:ilvl w:val="0"/>
                <w:numId w:val="67"/>
              </w:numPr>
              <w:suppressAutoHyphens/>
              <w:spacing w:after="120"/>
              <w:ind w:left="29" w:firstLine="0"/>
              <w:rPr>
                <w:rFonts w:ascii="GHEA Grapalat" w:hAnsi="GHEA Grapalat"/>
                <w:spacing w:val="-2"/>
              </w:rPr>
            </w:pPr>
            <w:r w:rsidRPr="000A5D39">
              <w:rPr>
                <w:rFonts w:ascii="GHEA Grapalat" w:hAnsi="GHEA Grapalat" w:cs="Sylfaen"/>
                <w:spacing w:val="-2"/>
              </w:rPr>
              <w:t>իրավաբանորեն</w:t>
            </w:r>
            <w:r w:rsidRPr="000A5D39">
              <w:rPr>
                <w:rFonts w:ascii="GHEA Grapalat" w:hAnsi="GHEA Grapalat" w:cs="Arial Armenian"/>
                <w:spacing w:val="-2"/>
              </w:rPr>
              <w:t xml:space="preserve"> </w:t>
            </w:r>
            <w:r w:rsidRPr="000A5D39">
              <w:rPr>
                <w:rFonts w:ascii="GHEA Grapalat" w:hAnsi="GHEA Grapalat" w:cs="Sylfaen"/>
                <w:spacing w:val="-2"/>
              </w:rPr>
              <w:t>և</w:t>
            </w:r>
            <w:r w:rsidRPr="000A5D39">
              <w:rPr>
                <w:rFonts w:ascii="GHEA Grapalat" w:hAnsi="GHEA Grapalat"/>
                <w:spacing w:val="-2"/>
              </w:rPr>
              <w:t xml:space="preserve"> </w:t>
            </w:r>
            <w:r w:rsidRPr="000A5D39">
              <w:rPr>
                <w:rFonts w:ascii="GHEA Grapalat" w:hAnsi="GHEA Grapalat" w:cs="Sylfaen"/>
                <w:spacing w:val="-2"/>
              </w:rPr>
              <w:t>ֆինանսապես</w:t>
            </w:r>
            <w:r w:rsidRPr="000A5D39">
              <w:rPr>
                <w:rFonts w:ascii="GHEA Grapalat" w:hAnsi="GHEA Grapalat" w:cs="Arial Armenian"/>
                <w:spacing w:val="-2"/>
              </w:rPr>
              <w:t xml:space="preserve"> </w:t>
            </w:r>
            <w:r w:rsidRPr="000A5D39">
              <w:rPr>
                <w:rFonts w:ascii="GHEA Grapalat" w:hAnsi="GHEA Grapalat" w:cs="Sylfaen"/>
                <w:spacing w:val="-2"/>
              </w:rPr>
              <w:t>անկախությունը</w:t>
            </w:r>
          </w:p>
          <w:p w:rsidR="00076B5E" w:rsidRPr="000A5D39" w:rsidRDefault="00076B5E" w:rsidP="000A5D39">
            <w:pPr>
              <w:pStyle w:val="ListParagraph"/>
              <w:numPr>
                <w:ilvl w:val="0"/>
                <w:numId w:val="67"/>
              </w:numPr>
              <w:suppressAutoHyphens/>
              <w:spacing w:after="120"/>
              <w:ind w:left="29" w:firstLine="0"/>
              <w:rPr>
                <w:rFonts w:ascii="GHEA Grapalat" w:hAnsi="GHEA Grapalat"/>
                <w:spacing w:val="-2"/>
              </w:rPr>
            </w:pPr>
            <w:r w:rsidRPr="000A5D39">
              <w:rPr>
                <w:rFonts w:ascii="GHEA Grapalat" w:hAnsi="GHEA Grapalat"/>
                <w:spacing w:val="-2"/>
              </w:rPr>
              <w:t>առևտրային օրենքով գործունեությունը</w:t>
            </w:r>
          </w:p>
          <w:p w:rsidR="00076B5E" w:rsidRPr="000A5D39" w:rsidRDefault="00076B5E" w:rsidP="000A5D39">
            <w:pPr>
              <w:pStyle w:val="ListParagraph"/>
              <w:numPr>
                <w:ilvl w:val="0"/>
                <w:numId w:val="67"/>
              </w:numPr>
              <w:suppressAutoHyphens/>
              <w:spacing w:after="120"/>
              <w:ind w:left="29" w:firstLine="0"/>
              <w:rPr>
                <w:rFonts w:ascii="GHEA Grapalat" w:hAnsi="GHEA Grapalat"/>
                <w:spacing w:val="-2"/>
              </w:rPr>
            </w:pPr>
            <w:r w:rsidRPr="000A5D39">
              <w:rPr>
                <w:rFonts w:ascii="GHEA Grapalat" w:hAnsi="GHEA Grapalat"/>
                <w:spacing w:val="-2"/>
              </w:rPr>
              <w:t>այն, որ Հայտատուն Գնորդից կախում չունեցող գործակալություն է</w:t>
            </w:r>
          </w:p>
          <w:p w:rsidR="00076B5E" w:rsidRPr="000A5D39" w:rsidRDefault="00076B5E" w:rsidP="000A5D39">
            <w:pPr>
              <w:suppressAutoHyphens/>
              <w:spacing w:after="120"/>
              <w:ind w:left="29"/>
              <w:rPr>
                <w:rFonts w:ascii="GHEA Grapalat" w:hAnsi="GHEA Grapalat"/>
                <w:spacing w:val="-2"/>
              </w:rPr>
            </w:pPr>
            <w:r w:rsidRPr="000A5D39">
              <w:rPr>
                <w:rFonts w:ascii="GHEA Grapalat" w:hAnsi="GHEA Grapalat"/>
                <w:spacing w:val="-2"/>
              </w:rPr>
              <w:t xml:space="preserve">2. Ներառված են կազմակերպաիրավական կառուցվածքը, Տնօրենների խորհրդի ցուցակը և շահառու սեփականությունը: </w:t>
            </w:r>
          </w:p>
        </w:tc>
      </w:tr>
    </w:tbl>
    <w:p w:rsidR="00076B5E" w:rsidRDefault="00076B5E" w:rsidP="00F320FC">
      <w:pPr>
        <w:jc w:val="center"/>
        <w:rPr>
          <w:rFonts w:ascii="GHEA Grapalat" w:hAnsi="GHEA Grapalat"/>
          <w:b/>
          <w:sz w:val="36"/>
        </w:rPr>
      </w:pPr>
      <w:r w:rsidRPr="00A04A0B">
        <w:rPr>
          <w:rFonts w:ascii="Sylfaen" w:hAnsi="Sylfaen"/>
        </w:rPr>
        <w:br w:type="page"/>
      </w:r>
      <w:bookmarkStart w:id="262" w:name="_Toc381360133"/>
      <w:bookmarkStart w:id="263" w:name="_Toc499746355"/>
      <w:r w:rsidRPr="00F320FC">
        <w:rPr>
          <w:rFonts w:ascii="GHEA Grapalat" w:hAnsi="GHEA Grapalat"/>
          <w:b/>
          <w:sz w:val="36"/>
        </w:rPr>
        <w:lastRenderedPageBreak/>
        <w:t>Համատեղ ձեռնարկության գործընկերոջ տվյալների ձև</w:t>
      </w:r>
      <w:bookmarkEnd w:id="262"/>
      <w:bookmarkEnd w:id="263"/>
    </w:p>
    <w:p w:rsidR="00F320FC" w:rsidRPr="00F320FC" w:rsidRDefault="00F320FC" w:rsidP="00F320FC">
      <w:pPr>
        <w:jc w:val="center"/>
        <w:rPr>
          <w:rFonts w:ascii="GHEA Grapalat" w:hAnsi="GHEA Grapalat"/>
          <w:b/>
          <w:sz w:val="36"/>
        </w:rPr>
      </w:pPr>
    </w:p>
    <w:p w:rsidR="00076B5E" w:rsidRPr="000A5D39" w:rsidRDefault="00076B5E" w:rsidP="00E748FD">
      <w:pPr>
        <w:pStyle w:val="BankNormal"/>
        <w:jc w:val="both"/>
        <w:rPr>
          <w:rFonts w:ascii="GHEA Grapalat" w:hAnsi="GHEA Grapalat"/>
          <w:i/>
          <w:iCs/>
        </w:rPr>
      </w:pPr>
      <w:r w:rsidRPr="000A5D39">
        <w:rPr>
          <w:rFonts w:ascii="GHEA Grapalat" w:hAnsi="GHEA Grapalat"/>
          <w:i/>
          <w:iCs/>
        </w:rPr>
        <w:t>[</w:t>
      </w:r>
      <w:r w:rsidRPr="000A5D39">
        <w:rPr>
          <w:rFonts w:ascii="GHEA Grapalat" w:hAnsi="GHEA Grapalat" w:cs="Sylfaen"/>
          <w:i/>
          <w:iCs/>
        </w:rPr>
        <w:t>Հայտատուն</w:t>
      </w:r>
      <w:r w:rsidRPr="000A5D39">
        <w:rPr>
          <w:rFonts w:ascii="GHEA Grapalat" w:hAnsi="GHEA Grapalat" w:cs="Arial Armenian"/>
          <w:i/>
          <w:iCs/>
        </w:rPr>
        <w:t xml:space="preserve"> </w:t>
      </w:r>
      <w:r w:rsidRPr="000A5D39">
        <w:rPr>
          <w:rFonts w:ascii="GHEA Grapalat" w:hAnsi="GHEA Grapalat" w:cs="Sylfaen"/>
          <w:i/>
          <w:iCs/>
        </w:rPr>
        <w:t>պետք</w:t>
      </w:r>
      <w:r w:rsidRPr="000A5D39">
        <w:rPr>
          <w:rFonts w:ascii="GHEA Grapalat" w:hAnsi="GHEA Grapalat" w:cs="Arial Armenian"/>
          <w:i/>
          <w:iCs/>
        </w:rPr>
        <w:t xml:space="preserve"> </w:t>
      </w:r>
      <w:r w:rsidRPr="000A5D39">
        <w:rPr>
          <w:rFonts w:ascii="GHEA Grapalat" w:hAnsi="GHEA Grapalat" w:cs="Sylfaen"/>
          <w:i/>
          <w:iCs/>
        </w:rPr>
        <w:t>է</w:t>
      </w:r>
      <w:r w:rsidRPr="000A5D39">
        <w:rPr>
          <w:rFonts w:ascii="GHEA Grapalat" w:hAnsi="GHEA Grapalat" w:cs="Arial Armenian"/>
          <w:i/>
          <w:iCs/>
        </w:rPr>
        <w:t xml:space="preserve"> </w:t>
      </w:r>
      <w:r w:rsidRPr="000A5D39">
        <w:rPr>
          <w:rFonts w:ascii="GHEA Grapalat" w:hAnsi="GHEA Grapalat" w:cs="Sylfaen"/>
          <w:i/>
          <w:iCs/>
        </w:rPr>
        <w:t>լրացնի</w:t>
      </w:r>
      <w:r w:rsidRPr="000A5D39">
        <w:rPr>
          <w:rFonts w:ascii="GHEA Grapalat" w:hAnsi="GHEA Grapalat" w:cs="Arial Armenian"/>
          <w:i/>
          <w:iCs/>
        </w:rPr>
        <w:t xml:space="preserve"> </w:t>
      </w:r>
      <w:r w:rsidRPr="000A5D39">
        <w:rPr>
          <w:rFonts w:ascii="GHEA Grapalat" w:hAnsi="GHEA Grapalat" w:cs="Sylfaen"/>
          <w:i/>
          <w:iCs/>
        </w:rPr>
        <w:t>այս</w:t>
      </w:r>
      <w:r w:rsidRPr="000A5D39">
        <w:rPr>
          <w:rFonts w:ascii="GHEA Grapalat" w:hAnsi="GHEA Grapalat" w:cs="Arial Armenian"/>
          <w:i/>
          <w:iCs/>
        </w:rPr>
        <w:t xml:space="preserve"> </w:t>
      </w:r>
      <w:r w:rsidRPr="000A5D39">
        <w:rPr>
          <w:rFonts w:ascii="GHEA Grapalat" w:hAnsi="GHEA Grapalat" w:cs="Sylfaen"/>
          <w:i/>
          <w:iCs/>
        </w:rPr>
        <w:t>Ձևը</w:t>
      </w:r>
      <w:r w:rsidRPr="000A5D39">
        <w:rPr>
          <w:rFonts w:ascii="GHEA Grapalat" w:hAnsi="GHEA Grapalat" w:cs="Arial Armenian"/>
          <w:i/>
          <w:iCs/>
        </w:rPr>
        <w:t xml:space="preserve">` </w:t>
      </w:r>
      <w:r w:rsidRPr="000A5D39">
        <w:rPr>
          <w:rFonts w:ascii="GHEA Grapalat" w:hAnsi="GHEA Grapalat" w:cs="Sylfaen"/>
          <w:i/>
          <w:iCs/>
        </w:rPr>
        <w:t>համաձայն</w:t>
      </w:r>
      <w:r w:rsidRPr="000A5D39">
        <w:rPr>
          <w:rFonts w:ascii="GHEA Grapalat" w:hAnsi="GHEA Grapalat" w:cs="Arial Armenian"/>
          <w:i/>
          <w:iCs/>
        </w:rPr>
        <w:t xml:space="preserve"> </w:t>
      </w:r>
      <w:r w:rsidRPr="000A5D39">
        <w:rPr>
          <w:rFonts w:ascii="GHEA Grapalat" w:hAnsi="GHEA Grapalat" w:cs="Sylfaen"/>
          <w:i/>
          <w:iCs/>
        </w:rPr>
        <w:t>ստորև</w:t>
      </w:r>
      <w:r w:rsidRPr="000A5D39">
        <w:rPr>
          <w:rFonts w:ascii="GHEA Grapalat" w:hAnsi="GHEA Grapalat" w:cs="Arial Armenian"/>
          <w:i/>
          <w:iCs/>
        </w:rPr>
        <w:t xml:space="preserve"> </w:t>
      </w:r>
      <w:r w:rsidRPr="000A5D39">
        <w:rPr>
          <w:rFonts w:ascii="GHEA Grapalat" w:hAnsi="GHEA Grapalat" w:cs="Sylfaen"/>
          <w:i/>
          <w:iCs/>
        </w:rPr>
        <w:t>բերված</w:t>
      </w:r>
      <w:r w:rsidRPr="000A5D39">
        <w:rPr>
          <w:rFonts w:ascii="GHEA Grapalat" w:hAnsi="GHEA Grapalat" w:cs="Arial Armenian"/>
          <w:i/>
          <w:iCs/>
        </w:rPr>
        <w:t xml:space="preserve"> </w:t>
      </w:r>
      <w:r w:rsidRPr="000A5D39">
        <w:rPr>
          <w:rFonts w:ascii="GHEA Grapalat" w:hAnsi="GHEA Grapalat" w:cs="Sylfaen"/>
          <w:i/>
          <w:iCs/>
        </w:rPr>
        <w:t>ցուցումների</w:t>
      </w:r>
      <w:r w:rsidRPr="000A5D39">
        <w:rPr>
          <w:rFonts w:ascii="GHEA Grapalat" w:hAnsi="GHEA Grapalat"/>
          <w:i/>
          <w:iCs/>
        </w:rPr>
        <w:t>]</w:t>
      </w:r>
    </w:p>
    <w:p w:rsidR="00076B5E" w:rsidRPr="000A5D39" w:rsidRDefault="00076B5E" w:rsidP="00E748FD">
      <w:pPr>
        <w:jc w:val="right"/>
        <w:rPr>
          <w:rFonts w:ascii="GHEA Grapalat" w:hAnsi="GHEA Grapalat"/>
        </w:rPr>
      </w:pPr>
      <w:r w:rsidRPr="000A5D39">
        <w:rPr>
          <w:rFonts w:ascii="GHEA Grapalat" w:hAnsi="GHEA Grapalat" w:cs="Sylfaen"/>
        </w:rPr>
        <w:t>Ամսաթիվ</w:t>
      </w:r>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Հայտի</w:t>
      </w:r>
      <w:r w:rsidRPr="000A5D39">
        <w:rPr>
          <w:rFonts w:ascii="GHEA Grapalat" w:hAnsi="GHEA Grapalat" w:cs="Arial Armenian"/>
          <w:i/>
        </w:rPr>
        <w:t xml:space="preserve"> </w:t>
      </w:r>
      <w:r w:rsidRPr="000A5D39">
        <w:rPr>
          <w:rFonts w:ascii="GHEA Grapalat" w:hAnsi="GHEA Grapalat" w:cs="Sylfaen"/>
          <w:i/>
        </w:rPr>
        <w:t>ներկայացման</w:t>
      </w:r>
      <w:r w:rsidRPr="000A5D39">
        <w:rPr>
          <w:rFonts w:ascii="GHEA Grapalat" w:hAnsi="GHEA Grapalat" w:cs="Arial Armenian"/>
          <w:i/>
        </w:rPr>
        <w:t xml:space="preserve"> </w:t>
      </w:r>
      <w:r w:rsidRPr="000A5D39">
        <w:rPr>
          <w:rFonts w:ascii="GHEA Grapalat" w:hAnsi="GHEA Grapalat" w:cs="Sylfaen"/>
          <w:i/>
        </w:rPr>
        <w:t>ժամկետ</w:t>
      </w:r>
      <w:r w:rsidRPr="000A5D39">
        <w:rPr>
          <w:rFonts w:ascii="GHEA Grapalat" w:hAnsi="GHEA Grapalat" w:cs="Arial Armenian"/>
          <w:i/>
        </w:rPr>
        <w:t xml:space="preserve"> (</w:t>
      </w:r>
      <w:r w:rsidRPr="000A5D39">
        <w:rPr>
          <w:rFonts w:ascii="GHEA Grapalat" w:hAnsi="GHEA Grapalat" w:cs="Sylfaen"/>
          <w:i/>
        </w:rPr>
        <w:t>օր</w:t>
      </w:r>
      <w:r w:rsidRPr="000A5D39">
        <w:rPr>
          <w:rFonts w:ascii="GHEA Grapalat" w:hAnsi="GHEA Grapalat" w:cs="Arial Armenian"/>
          <w:i/>
        </w:rPr>
        <w:t xml:space="preserve">, </w:t>
      </w:r>
      <w:r w:rsidRPr="000A5D39">
        <w:rPr>
          <w:rFonts w:ascii="GHEA Grapalat" w:hAnsi="GHEA Grapalat" w:cs="Sylfaen"/>
          <w:i/>
        </w:rPr>
        <w:t>ամիս</w:t>
      </w:r>
      <w:r w:rsidRPr="000A5D39">
        <w:rPr>
          <w:rFonts w:ascii="GHEA Grapalat" w:hAnsi="GHEA Grapalat" w:cs="Arial Armenian"/>
          <w:i/>
        </w:rPr>
        <w:t xml:space="preserve">, </w:t>
      </w:r>
      <w:r w:rsidRPr="000A5D39">
        <w:rPr>
          <w:rFonts w:ascii="GHEA Grapalat" w:hAnsi="GHEA Grapalat" w:cs="Sylfaen"/>
          <w:i/>
        </w:rPr>
        <w:t>տարի</w:t>
      </w:r>
      <w:r w:rsidRPr="000A5D39">
        <w:rPr>
          <w:rFonts w:ascii="GHEA Grapalat" w:hAnsi="GHEA Grapalat"/>
        </w:rPr>
        <w:t xml:space="preserve">] </w:t>
      </w:r>
    </w:p>
    <w:p w:rsidR="00076B5E" w:rsidRPr="000A5D39" w:rsidRDefault="00076B5E" w:rsidP="00E748FD">
      <w:pPr>
        <w:tabs>
          <w:tab w:val="right" w:pos="9360"/>
        </w:tabs>
        <w:jc w:val="right"/>
        <w:rPr>
          <w:rFonts w:ascii="GHEA Grapalat" w:hAnsi="GHEA Grapalat"/>
        </w:rPr>
      </w:pPr>
      <w:r w:rsidRPr="000A5D39">
        <w:rPr>
          <w:rFonts w:ascii="GHEA Grapalat" w:hAnsi="GHEA Grapalat" w:cs="Sylfaen"/>
        </w:rPr>
        <w:t>ԱՍՍ</w:t>
      </w:r>
      <w:r w:rsidRPr="000A5D39">
        <w:rPr>
          <w:rFonts w:ascii="GHEA Grapalat" w:hAnsi="GHEA Grapalat" w:cs="Arial Armenian"/>
        </w:rPr>
        <w:t xml:space="preserve"> No.:</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մրցութային</w:t>
      </w:r>
      <w:r w:rsidRPr="000A5D39">
        <w:rPr>
          <w:rFonts w:ascii="GHEA Grapalat" w:hAnsi="GHEA Grapalat" w:cs="Arial Armenian"/>
          <w:i/>
        </w:rPr>
        <w:t xml:space="preserve"> </w:t>
      </w:r>
      <w:r w:rsidRPr="000A5D39">
        <w:rPr>
          <w:rFonts w:ascii="GHEA Grapalat" w:hAnsi="GHEA Grapalat" w:cs="Sylfaen"/>
          <w:i/>
        </w:rPr>
        <w:t>գործընթացի</w:t>
      </w:r>
      <w:r w:rsidRPr="000A5D39">
        <w:rPr>
          <w:rFonts w:ascii="GHEA Grapalat" w:hAnsi="GHEA Grapalat" w:cs="Arial Armenian"/>
          <w:i/>
        </w:rPr>
        <w:t xml:space="preserve"> </w:t>
      </w:r>
      <w:r w:rsidRPr="000A5D39">
        <w:rPr>
          <w:rFonts w:ascii="GHEA Grapalat" w:hAnsi="GHEA Grapalat" w:cs="Sylfaen"/>
          <w:i/>
        </w:rPr>
        <w:t>համար</w:t>
      </w:r>
      <w:r w:rsidRPr="000A5D39">
        <w:rPr>
          <w:rFonts w:ascii="GHEA Grapalat" w:hAnsi="GHEA Grapalat"/>
          <w:i/>
        </w:rPr>
        <w:t>]</w:t>
      </w:r>
    </w:p>
    <w:p w:rsidR="00076B5E" w:rsidRPr="000A5D39" w:rsidRDefault="00076B5E" w:rsidP="00E748FD">
      <w:pPr>
        <w:jc w:val="right"/>
        <w:rPr>
          <w:rFonts w:ascii="GHEA Grapalat" w:hAnsi="GHEA Grapalat"/>
        </w:rPr>
      </w:pPr>
    </w:p>
    <w:p w:rsidR="00076B5E" w:rsidRPr="000A5D39" w:rsidRDefault="00076B5E" w:rsidP="00E748FD">
      <w:pPr>
        <w:jc w:val="right"/>
        <w:rPr>
          <w:rFonts w:ascii="GHEA Grapalat" w:hAnsi="GHEA Grapalat"/>
        </w:rPr>
      </w:pPr>
      <w:r w:rsidRPr="000A5D39">
        <w:rPr>
          <w:rFonts w:ascii="GHEA Grapalat" w:hAnsi="GHEA Grapalat"/>
        </w:rPr>
        <w:t xml:space="preserve">________ </w:t>
      </w:r>
      <w:r w:rsidRPr="000A5D39">
        <w:rPr>
          <w:rFonts w:ascii="GHEA Grapalat" w:hAnsi="GHEA Grapalat" w:cs="Sylfaen"/>
        </w:rPr>
        <w:t>րդ</w:t>
      </w:r>
      <w:r w:rsidRPr="000A5D39">
        <w:rPr>
          <w:rFonts w:ascii="GHEA Grapalat" w:hAnsi="GHEA Grapalat" w:cs="Arial Armenian"/>
        </w:rPr>
        <w:t xml:space="preserve"> </w:t>
      </w:r>
      <w:r w:rsidRPr="000A5D39">
        <w:rPr>
          <w:rFonts w:ascii="GHEA Grapalat" w:hAnsi="GHEA Grapalat" w:cs="Sylfaen"/>
        </w:rPr>
        <w:t>էջ</w:t>
      </w:r>
      <w:r w:rsidRPr="000A5D39">
        <w:rPr>
          <w:rFonts w:ascii="GHEA Grapalat" w:hAnsi="GHEA Grapalat" w:cs="Arial Armenian"/>
        </w:rPr>
        <w:t xml:space="preserve">_ ______ </w:t>
      </w:r>
      <w:r w:rsidRPr="000A5D39">
        <w:rPr>
          <w:rFonts w:ascii="GHEA Grapalat" w:hAnsi="GHEA Grapalat" w:cs="Sylfaen"/>
        </w:rPr>
        <w:t>էջից</w:t>
      </w:r>
    </w:p>
    <w:p w:rsidR="00076B5E" w:rsidRPr="000A5D39" w:rsidRDefault="00076B5E" w:rsidP="00E748FD">
      <w:pPr>
        <w:suppressAutoHyphens/>
        <w:rPr>
          <w:rFonts w:ascii="GHEA Grapalat" w:hAnsi="GHEA Grapalat"/>
          <w:spacing w:val="-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076B5E" w:rsidRPr="000A5D39" w:rsidTr="000A5D39">
        <w:trPr>
          <w:cantSplit/>
          <w:trHeight w:val="440"/>
        </w:trPr>
        <w:tc>
          <w:tcPr>
            <w:tcW w:w="9214" w:type="dxa"/>
            <w:tcBorders>
              <w:bottom w:val="nil"/>
            </w:tcBorders>
          </w:tcPr>
          <w:p w:rsidR="00076B5E" w:rsidRPr="000A5D39" w:rsidRDefault="00076B5E" w:rsidP="00E748FD">
            <w:pPr>
              <w:pStyle w:val="BodyText"/>
              <w:spacing w:before="40" w:after="160"/>
              <w:rPr>
                <w:rFonts w:ascii="GHEA Grapalat" w:hAnsi="GHEA Grapalat"/>
              </w:rPr>
            </w:pPr>
            <w:r w:rsidRPr="000A5D39">
              <w:rPr>
                <w:rFonts w:ascii="GHEA Grapalat" w:hAnsi="GHEA Grapalat"/>
              </w:rPr>
              <w:t>1.</w:t>
            </w:r>
            <w:r w:rsidRPr="000A5D39">
              <w:rPr>
                <w:rFonts w:ascii="GHEA Grapalat" w:hAnsi="GHEA Grapalat"/>
              </w:rPr>
              <w:tab/>
            </w:r>
            <w:r w:rsidRPr="000A5D39">
              <w:rPr>
                <w:rFonts w:ascii="GHEA Grapalat" w:hAnsi="GHEA Grapalat" w:cs="Sylfaen"/>
                <w:spacing w:val="-2"/>
              </w:rPr>
              <w:t>Հայտատուի</w:t>
            </w:r>
            <w:r w:rsidRPr="000A5D39">
              <w:rPr>
                <w:rFonts w:ascii="GHEA Grapalat" w:hAnsi="GHEA Grapalat" w:cs="Arial Armenian"/>
                <w:spacing w:val="-2"/>
              </w:rPr>
              <w:t xml:space="preserve"> </w:t>
            </w:r>
            <w:r w:rsidRPr="000A5D39">
              <w:rPr>
                <w:rFonts w:ascii="GHEA Grapalat" w:hAnsi="GHEA Grapalat" w:cs="Sylfaen"/>
                <w:spacing w:val="-2"/>
              </w:rPr>
              <w:t>իրավաբանական</w:t>
            </w:r>
            <w:r w:rsidRPr="000A5D39">
              <w:rPr>
                <w:rFonts w:ascii="GHEA Grapalat" w:hAnsi="GHEA Grapalat" w:cs="Arial Armenian"/>
                <w:spacing w:val="-2"/>
              </w:rPr>
              <w:t xml:space="preserve"> </w:t>
            </w:r>
            <w:r w:rsidRPr="000A5D39">
              <w:rPr>
                <w:rFonts w:ascii="GHEA Grapalat" w:hAnsi="GHEA Grapalat" w:cs="Sylfaen"/>
                <w:spacing w:val="-2"/>
              </w:rPr>
              <w:t>անուն</w:t>
            </w:r>
            <w:r w:rsidRPr="000A5D39">
              <w:rPr>
                <w:rFonts w:ascii="GHEA Grapalat" w:hAnsi="GHEA Grapalat"/>
                <w:spacing w:val="-2"/>
              </w:rPr>
              <w:t>.</w:t>
            </w:r>
            <w:r w:rsidRPr="000A5D39">
              <w:rPr>
                <w:rFonts w:ascii="GHEA Grapalat" w:hAnsi="GHEA Grapalat"/>
              </w:rPr>
              <w:t xml:space="preserve"> </w:t>
            </w:r>
            <w:r w:rsidRPr="000A5D39">
              <w:rPr>
                <w:rFonts w:ascii="GHEA Grapalat" w:hAnsi="GHEA Grapalat"/>
                <w:bCs/>
                <w:i/>
                <w:iCs/>
              </w:rPr>
              <w:t>[</w:t>
            </w:r>
            <w:r w:rsidRPr="000A5D39">
              <w:rPr>
                <w:rFonts w:ascii="GHEA Grapalat" w:hAnsi="GHEA Grapalat" w:cs="Sylfaen"/>
                <w:bCs/>
                <w:i/>
                <w:iCs/>
              </w:rPr>
              <w:t>Հայտատուի</w:t>
            </w:r>
            <w:r w:rsidRPr="000A5D39">
              <w:rPr>
                <w:rFonts w:ascii="GHEA Grapalat" w:hAnsi="GHEA Grapalat" w:cs="Arial Armenian"/>
                <w:bCs/>
                <w:i/>
                <w:iCs/>
              </w:rPr>
              <w:t xml:space="preserve"> </w:t>
            </w:r>
            <w:r w:rsidRPr="000A5D39">
              <w:rPr>
                <w:rFonts w:ascii="GHEA Grapalat" w:hAnsi="GHEA Grapalat" w:cs="Sylfaen"/>
                <w:bCs/>
                <w:i/>
                <w:iCs/>
              </w:rPr>
              <w:t>իրավաբանական</w:t>
            </w:r>
            <w:r w:rsidRPr="000A5D39">
              <w:rPr>
                <w:rFonts w:ascii="GHEA Grapalat" w:hAnsi="GHEA Grapalat" w:cs="Arial Armenian"/>
                <w:bCs/>
                <w:i/>
                <w:iCs/>
              </w:rPr>
              <w:t xml:space="preserve"> </w:t>
            </w:r>
            <w:r w:rsidRPr="000A5D39">
              <w:rPr>
                <w:rFonts w:ascii="GHEA Grapalat" w:hAnsi="GHEA Grapalat" w:cs="Sylfaen"/>
                <w:bCs/>
                <w:i/>
                <w:iCs/>
              </w:rPr>
              <w:t>անունը</w:t>
            </w:r>
            <w:r w:rsidRPr="000A5D39">
              <w:rPr>
                <w:rFonts w:ascii="GHEA Grapalat" w:hAnsi="GHEA Grapalat"/>
                <w:bCs/>
                <w:i/>
                <w:iCs/>
              </w:rPr>
              <w:t>]</w:t>
            </w:r>
          </w:p>
        </w:tc>
      </w:tr>
      <w:tr w:rsidR="00076B5E" w:rsidRPr="000A5D39" w:rsidTr="000A5D39">
        <w:trPr>
          <w:cantSplit/>
          <w:trHeight w:val="674"/>
        </w:trPr>
        <w:tc>
          <w:tcPr>
            <w:tcW w:w="9214" w:type="dxa"/>
            <w:tcBorders>
              <w:left w:val="single" w:sz="4" w:space="0" w:color="auto"/>
            </w:tcBorders>
          </w:tcPr>
          <w:p w:rsidR="00076B5E" w:rsidRPr="000A5D39" w:rsidRDefault="00076B5E" w:rsidP="00E748FD">
            <w:pPr>
              <w:pStyle w:val="BodyText"/>
              <w:spacing w:before="40" w:after="160"/>
              <w:rPr>
                <w:rFonts w:ascii="GHEA Grapalat" w:hAnsi="GHEA Grapalat"/>
                <w:b/>
              </w:rPr>
            </w:pPr>
            <w:r w:rsidRPr="000A5D39">
              <w:rPr>
                <w:rFonts w:ascii="GHEA Grapalat" w:hAnsi="GHEA Grapalat"/>
              </w:rPr>
              <w:t>2.</w:t>
            </w:r>
            <w:r w:rsidRPr="000A5D39">
              <w:rPr>
                <w:rFonts w:ascii="GHEA Grapalat" w:hAnsi="GHEA Grapalat"/>
              </w:rPr>
              <w:tab/>
            </w:r>
            <w:r w:rsidRPr="000A5D39">
              <w:rPr>
                <w:rFonts w:ascii="GHEA Grapalat" w:hAnsi="GHEA Grapalat" w:cs="Sylfaen"/>
                <w:spacing w:val="-2"/>
              </w:rPr>
              <w:t>Համատեղ</w:t>
            </w:r>
            <w:r w:rsidRPr="000A5D39">
              <w:rPr>
                <w:rFonts w:ascii="GHEA Grapalat" w:hAnsi="GHEA Grapalat" w:cs="Arial Armenian"/>
                <w:spacing w:val="-2"/>
              </w:rPr>
              <w:t xml:space="preserve"> </w:t>
            </w:r>
            <w:r w:rsidRPr="000A5D39">
              <w:rPr>
                <w:rFonts w:ascii="GHEA Grapalat" w:hAnsi="GHEA Grapalat" w:cs="Sylfaen"/>
                <w:spacing w:val="-2"/>
              </w:rPr>
              <w:t>ձեռնարկության</w:t>
            </w:r>
            <w:r w:rsidRPr="000A5D39">
              <w:rPr>
                <w:rFonts w:ascii="GHEA Grapalat" w:hAnsi="GHEA Grapalat" w:cs="Arial Armenian"/>
                <w:spacing w:val="-2"/>
              </w:rPr>
              <w:t xml:space="preserve"> </w:t>
            </w:r>
            <w:r w:rsidRPr="000A5D39">
              <w:rPr>
                <w:rFonts w:ascii="GHEA Grapalat" w:hAnsi="GHEA Grapalat" w:cs="Sylfaen"/>
                <w:spacing w:val="-2"/>
              </w:rPr>
              <w:t>կողմի</w:t>
            </w:r>
            <w:r w:rsidRPr="000A5D39">
              <w:rPr>
                <w:rFonts w:ascii="GHEA Grapalat" w:hAnsi="GHEA Grapalat" w:cs="Arial Armenian"/>
                <w:spacing w:val="-2"/>
              </w:rPr>
              <w:t xml:space="preserve"> </w:t>
            </w:r>
            <w:r w:rsidRPr="000A5D39">
              <w:rPr>
                <w:rFonts w:ascii="GHEA Grapalat" w:hAnsi="GHEA Grapalat" w:cs="Sylfaen"/>
                <w:spacing w:val="-2"/>
              </w:rPr>
              <w:t>իրավաբանական</w:t>
            </w:r>
            <w:r w:rsidRPr="000A5D39">
              <w:rPr>
                <w:rFonts w:ascii="GHEA Grapalat" w:hAnsi="GHEA Grapalat" w:cs="Arial Armenian"/>
                <w:spacing w:val="-2"/>
              </w:rPr>
              <w:t xml:space="preserve"> </w:t>
            </w:r>
            <w:r w:rsidRPr="000A5D39">
              <w:rPr>
                <w:rFonts w:ascii="GHEA Grapalat" w:hAnsi="GHEA Grapalat" w:cs="Sylfaen"/>
                <w:spacing w:val="-2"/>
              </w:rPr>
              <w:t>անունը</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w:t>
            </w:r>
            <w:r w:rsidRPr="000A5D39">
              <w:rPr>
                <w:rFonts w:ascii="GHEA Grapalat" w:hAnsi="GHEA Grapalat" w:cs="Arial Armenian"/>
                <w:bCs/>
                <w:i/>
                <w:iCs/>
                <w:spacing w:val="-2"/>
              </w:rPr>
              <w:t xml:space="preserve"> </w:t>
            </w:r>
            <w:r w:rsidRPr="000A5D39">
              <w:rPr>
                <w:rFonts w:ascii="GHEA Grapalat" w:hAnsi="GHEA Grapalat" w:cs="Sylfaen"/>
                <w:bCs/>
                <w:i/>
                <w:iCs/>
                <w:spacing w:val="-2"/>
              </w:rPr>
              <w:t>կողմի</w:t>
            </w:r>
            <w:r w:rsidRPr="000A5D39">
              <w:rPr>
                <w:rFonts w:ascii="GHEA Grapalat" w:hAnsi="GHEA Grapalat" w:cs="Arial Armenian"/>
                <w:bCs/>
                <w:i/>
                <w:iCs/>
                <w:spacing w:val="-2"/>
              </w:rPr>
              <w:t xml:space="preserve"> </w:t>
            </w:r>
            <w:r w:rsidRPr="000A5D39">
              <w:rPr>
                <w:rFonts w:ascii="GHEA Grapalat" w:hAnsi="GHEA Grapalat" w:cs="Sylfaen"/>
                <w:bCs/>
                <w:i/>
                <w:iCs/>
                <w:spacing w:val="-2"/>
              </w:rPr>
              <w:t>անունը</w:t>
            </w:r>
            <w:r w:rsidRPr="000A5D39">
              <w:rPr>
                <w:rFonts w:ascii="GHEA Grapalat" w:hAnsi="GHEA Grapalat"/>
                <w:bCs/>
                <w:i/>
                <w:iCs/>
                <w:spacing w:val="-2"/>
              </w:rPr>
              <w:t>]</w:t>
            </w:r>
          </w:p>
        </w:tc>
      </w:tr>
      <w:tr w:rsidR="00076B5E" w:rsidRPr="000A5D39" w:rsidTr="000A5D39">
        <w:trPr>
          <w:cantSplit/>
          <w:trHeight w:val="674"/>
        </w:trPr>
        <w:tc>
          <w:tcPr>
            <w:tcW w:w="9214" w:type="dxa"/>
            <w:tcBorders>
              <w:left w:val="single" w:sz="4" w:space="0" w:color="auto"/>
            </w:tcBorders>
          </w:tcPr>
          <w:p w:rsidR="00076B5E" w:rsidRPr="000A5D39" w:rsidRDefault="00076B5E" w:rsidP="00E748FD">
            <w:pPr>
              <w:pStyle w:val="BodyText"/>
              <w:spacing w:before="40" w:after="160"/>
              <w:rPr>
                <w:rFonts w:ascii="GHEA Grapalat" w:hAnsi="GHEA Grapalat"/>
                <w:b/>
              </w:rPr>
            </w:pPr>
            <w:r w:rsidRPr="000A5D39">
              <w:rPr>
                <w:rFonts w:ascii="GHEA Grapalat" w:hAnsi="GHEA Grapalat"/>
              </w:rPr>
              <w:t>3.</w:t>
            </w:r>
            <w:r w:rsidRPr="000A5D39">
              <w:rPr>
                <w:rFonts w:ascii="GHEA Grapalat" w:hAnsi="GHEA Grapalat"/>
              </w:rPr>
              <w:tab/>
            </w:r>
            <w:r w:rsidRPr="000A5D39">
              <w:rPr>
                <w:rFonts w:ascii="GHEA Grapalat" w:hAnsi="GHEA Grapalat" w:cs="Sylfaen"/>
              </w:rPr>
              <w:t>ՀՁ</w:t>
            </w:r>
            <w:r w:rsidRPr="000A5D39">
              <w:rPr>
                <w:rFonts w:ascii="GHEA Grapalat" w:hAnsi="GHEA Grapalat" w:cs="Arial Armenian"/>
              </w:rPr>
              <w:t>-</w:t>
            </w:r>
            <w:r w:rsidRPr="000A5D39">
              <w:rPr>
                <w:rFonts w:ascii="GHEA Grapalat" w:hAnsi="GHEA Grapalat" w:cs="Sylfaen"/>
              </w:rPr>
              <w:t>ի</w:t>
            </w:r>
            <w:r w:rsidRPr="000A5D39">
              <w:rPr>
                <w:rFonts w:ascii="GHEA Grapalat" w:hAnsi="GHEA Grapalat" w:cs="Arial Armenian"/>
              </w:rPr>
              <w:t xml:space="preserve"> </w:t>
            </w:r>
            <w:r w:rsidRPr="000A5D39">
              <w:rPr>
                <w:rFonts w:ascii="GHEA Grapalat" w:hAnsi="GHEA Grapalat" w:cs="Sylfaen"/>
              </w:rPr>
              <w:t>կողմի</w:t>
            </w:r>
            <w:r w:rsidRPr="000A5D39">
              <w:rPr>
                <w:rFonts w:ascii="GHEA Grapalat" w:hAnsi="GHEA Grapalat" w:cs="Arial Armenian"/>
              </w:rPr>
              <w:t xml:space="preserve"> </w:t>
            </w:r>
            <w:r w:rsidRPr="000A5D39">
              <w:rPr>
                <w:rFonts w:ascii="GHEA Grapalat" w:hAnsi="GHEA Grapalat" w:cs="Sylfaen"/>
              </w:rPr>
              <w:t>գրանցման</w:t>
            </w:r>
            <w:r w:rsidRPr="000A5D39">
              <w:rPr>
                <w:rFonts w:ascii="GHEA Grapalat" w:hAnsi="GHEA Grapalat" w:cs="Arial Armenian"/>
              </w:rPr>
              <w:t xml:space="preserve"> </w:t>
            </w:r>
            <w:r w:rsidRPr="000A5D39">
              <w:rPr>
                <w:rFonts w:ascii="GHEA Grapalat" w:hAnsi="GHEA Grapalat" w:cs="Sylfaen"/>
              </w:rPr>
              <w:t>երկիր</w:t>
            </w:r>
            <w:r w:rsidRPr="000A5D39">
              <w:rPr>
                <w:rFonts w:ascii="GHEA Grapalat" w:hAnsi="GHEA Grapalat"/>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Գրանցման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Երկիր</w:t>
            </w:r>
            <w:r w:rsidRPr="000A5D39">
              <w:rPr>
                <w:rFonts w:ascii="GHEA Grapalat" w:hAnsi="GHEA Grapalat"/>
                <w:bCs/>
                <w:i/>
                <w:iCs/>
                <w:spacing w:val="-2"/>
              </w:rPr>
              <w:t>]</w:t>
            </w:r>
          </w:p>
        </w:tc>
      </w:tr>
      <w:tr w:rsidR="00076B5E" w:rsidRPr="000A5D39" w:rsidTr="000A5D39">
        <w:trPr>
          <w:cantSplit/>
        </w:trPr>
        <w:tc>
          <w:tcPr>
            <w:tcW w:w="9214" w:type="dxa"/>
            <w:tcBorders>
              <w:left w:val="single" w:sz="4" w:space="0" w:color="auto"/>
            </w:tcBorders>
          </w:tcPr>
          <w:p w:rsidR="00076B5E" w:rsidRPr="000A5D39" w:rsidRDefault="00076B5E" w:rsidP="00E748FD">
            <w:pPr>
              <w:pStyle w:val="BodyText"/>
              <w:spacing w:before="40" w:after="160"/>
              <w:rPr>
                <w:rFonts w:ascii="GHEA Grapalat" w:hAnsi="GHEA Grapalat"/>
              </w:rPr>
            </w:pPr>
            <w:r w:rsidRPr="000A5D39">
              <w:rPr>
                <w:rFonts w:ascii="GHEA Grapalat" w:hAnsi="GHEA Grapalat"/>
              </w:rPr>
              <w:t>4.</w:t>
            </w:r>
            <w:r w:rsidRPr="000A5D39">
              <w:rPr>
                <w:rFonts w:ascii="GHEA Grapalat" w:hAnsi="GHEA Grapalat"/>
              </w:rPr>
              <w:tab/>
            </w: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w:t>
            </w:r>
            <w:r w:rsidRPr="000A5D39">
              <w:rPr>
                <w:rFonts w:ascii="GHEA Grapalat" w:hAnsi="GHEA Grapalat" w:cs="Sylfaen"/>
                <w:spacing w:val="-2"/>
              </w:rPr>
              <w:t>կողմի</w:t>
            </w:r>
            <w:r w:rsidRPr="000A5D39">
              <w:rPr>
                <w:rFonts w:ascii="GHEA Grapalat" w:hAnsi="GHEA Grapalat" w:cs="Arial Armenian"/>
                <w:spacing w:val="-2"/>
              </w:rPr>
              <w:t xml:space="preserve"> </w:t>
            </w:r>
            <w:r w:rsidRPr="000A5D39">
              <w:rPr>
                <w:rFonts w:ascii="GHEA Grapalat" w:hAnsi="GHEA Grapalat" w:cs="Sylfaen"/>
                <w:spacing w:val="-2"/>
              </w:rPr>
              <w:t>գրանցման</w:t>
            </w:r>
            <w:r w:rsidRPr="000A5D39">
              <w:rPr>
                <w:rFonts w:ascii="GHEA Grapalat" w:hAnsi="GHEA Grapalat" w:cs="Arial Armenian"/>
                <w:spacing w:val="-2"/>
              </w:rPr>
              <w:t xml:space="preserve"> </w:t>
            </w:r>
            <w:r w:rsidRPr="000A5D39">
              <w:rPr>
                <w:rFonts w:ascii="GHEA Grapalat" w:hAnsi="GHEA Grapalat" w:cs="Sylfaen"/>
                <w:spacing w:val="-2"/>
              </w:rPr>
              <w:t>տարի</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w:t>
            </w:r>
            <w:r w:rsidRPr="000A5D39">
              <w:rPr>
                <w:rFonts w:ascii="GHEA Grapalat" w:hAnsi="GHEA Grapalat" w:cs="Arial Armenian"/>
                <w:bCs/>
                <w:i/>
                <w:iCs/>
                <w:spacing w:val="-2"/>
              </w:rPr>
              <w:t xml:space="preserve"> </w:t>
            </w:r>
            <w:r w:rsidRPr="000A5D39">
              <w:rPr>
                <w:rFonts w:ascii="GHEA Grapalat" w:hAnsi="GHEA Grapalat" w:cs="Sylfaen"/>
                <w:bCs/>
                <w:i/>
                <w:iCs/>
                <w:spacing w:val="-2"/>
              </w:rPr>
              <w:t>կողմի</w:t>
            </w:r>
            <w:r w:rsidRPr="000A5D39">
              <w:rPr>
                <w:rFonts w:ascii="GHEA Grapalat" w:hAnsi="GHEA Grapalat" w:cs="Arial Armenian"/>
                <w:bCs/>
                <w:i/>
                <w:iCs/>
                <w:spacing w:val="-2"/>
              </w:rPr>
              <w:t xml:space="preserve"> </w:t>
            </w:r>
            <w:r w:rsidRPr="000A5D39">
              <w:rPr>
                <w:rFonts w:ascii="GHEA Grapalat" w:hAnsi="GHEA Grapalat" w:cs="Sylfaen"/>
                <w:bCs/>
                <w:i/>
                <w:iCs/>
                <w:spacing w:val="-2"/>
              </w:rPr>
              <w:t>գրանցման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տարի</w:t>
            </w:r>
            <w:r w:rsidRPr="000A5D39">
              <w:rPr>
                <w:rFonts w:ascii="GHEA Grapalat" w:hAnsi="GHEA Grapalat"/>
                <w:bCs/>
                <w:i/>
                <w:iCs/>
                <w:spacing w:val="-2"/>
              </w:rPr>
              <w:t>]</w:t>
            </w:r>
          </w:p>
        </w:tc>
      </w:tr>
      <w:tr w:rsidR="00076B5E" w:rsidRPr="000A5D39" w:rsidTr="000A5D39">
        <w:trPr>
          <w:cantSplit/>
        </w:trPr>
        <w:tc>
          <w:tcPr>
            <w:tcW w:w="9214" w:type="dxa"/>
            <w:tcBorders>
              <w:left w:val="single" w:sz="4" w:space="0" w:color="auto"/>
            </w:tcBorders>
          </w:tcPr>
          <w:p w:rsidR="00076B5E" w:rsidRPr="000A5D39" w:rsidRDefault="00076B5E" w:rsidP="00E748FD">
            <w:pPr>
              <w:pStyle w:val="BodyText"/>
              <w:spacing w:before="40" w:after="160"/>
              <w:rPr>
                <w:rFonts w:ascii="GHEA Grapalat" w:hAnsi="GHEA Grapalat"/>
              </w:rPr>
            </w:pPr>
            <w:r w:rsidRPr="000A5D39">
              <w:rPr>
                <w:rFonts w:ascii="GHEA Grapalat" w:hAnsi="GHEA Grapalat"/>
              </w:rPr>
              <w:t>5.</w:t>
            </w:r>
            <w:r w:rsidRPr="000A5D39">
              <w:rPr>
                <w:rFonts w:ascii="GHEA Grapalat" w:hAnsi="GHEA Grapalat"/>
              </w:rPr>
              <w:tab/>
            </w: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w:t>
            </w:r>
            <w:r w:rsidRPr="000A5D39">
              <w:rPr>
                <w:rFonts w:ascii="GHEA Grapalat" w:hAnsi="GHEA Grapalat" w:cs="Sylfaen"/>
                <w:spacing w:val="-2"/>
              </w:rPr>
              <w:t>կողմի</w:t>
            </w:r>
            <w:r w:rsidRPr="000A5D39">
              <w:rPr>
                <w:rFonts w:ascii="GHEA Grapalat" w:hAnsi="GHEA Grapalat" w:cs="Arial Armenian"/>
                <w:spacing w:val="-2"/>
              </w:rPr>
              <w:t xml:space="preserve"> </w:t>
            </w:r>
            <w:r w:rsidRPr="000A5D39">
              <w:rPr>
                <w:rFonts w:ascii="GHEA Grapalat" w:hAnsi="GHEA Grapalat" w:cs="Sylfaen"/>
                <w:spacing w:val="-2"/>
              </w:rPr>
              <w:t>իրավաբանական</w:t>
            </w:r>
            <w:r w:rsidRPr="000A5D39">
              <w:rPr>
                <w:rFonts w:ascii="GHEA Grapalat" w:hAnsi="GHEA Grapalat" w:cs="Arial Armenian"/>
                <w:spacing w:val="-2"/>
              </w:rPr>
              <w:t xml:space="preserve"> </w:t>
            </w:r>
            <w:r w:rsidRPr="000A5D39">
              <w:rPr>
                <w:rFonts w:ascii="GHEA Grapalat" w:hAnsi="GHEA Grapalat" w:cs="Sylfaen"/>
                <w:spacing w:val="-2"/>
              </w:rPr>
              <w:t>հասցե</w:t>
            </w:r>
            <w:r w:rsidRPr="000A5D39">
              <w:rPr>
                <w:rFonts w:ascii="GHEA Grapalat" w:hAnsi="GHEA Grapalat" w:cs="Arial Armenian"/>
                <w:spacing w:val="-2"/>
              </w:rPr>
              <w:t xml:space="preserve">` </w:t>
            </w:r>
            <w:r w:rsidRPr="000A5D39">
              <w:rPr>
                <w:rFonts w:ascii="GHEA Grapalat" w:hAnsi="GHEA Grapalat" w:cs="Sylfaen"/>
                <w:spacing w:val="-2"/>
              </w:rPr>
              <w:t>գրանցված</w:t>
            </w:r>
            <w:r w:rsidRPr="000A5D39">
              <w:rPr>
                <w:rFonts w:ascii="GHEA Grapalat" w:hAnsi="GHEA Grapalat" w:cs="Arial Armenian"/>
                <w:spacing w:val="-2"/>
              </w:rPr>
              <w:t xml:space="preserve"> </w:t>
            </w:r>
            <w:r w:rsidRPr="000A5D39">
              <w:rPr>
                <w:rFonts w:ascii="GHEA Grapalat" w:hAnsi="GHEA Grapalat" w:cs="Sylfaen"/>
                <w:spacing w:val="-2"/>
              </w:rPr>
              <w:t>երկրում</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w:t>
            </w:r>
            <w:r w:rsidRPr="000A5D39">
              <w:rPr>
                <w:rFonts w:ascii="GHEA Grapalat" w:hAnsi="GHEA Grapalat" w:cs="Arial Armenian"/>
                <w:bCs/>
                <w:i/>
                <w:iCs/>
                <w:spacing w:val="-2"/>
              </w:rPr>
              <w:t xml:space="preserve"> </w:t>
            </w:r>
            <w:r w:rsidRPr="000A5D39">
              <w:rPr>
                <w:rFonts w:ascii="GHEA Grapalat" w:hAnsi="GHEA Grapalat" w:cs="Sylfaen"/>
                <w:bCs/>
                <w:i/>
                <w:iCs/>
                <w:spacing w:val="-2"/>
              </w:rPr>
              <w:t>իրավաբանական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հասցեն</w:t>
            </w:r>
            <w:r w:rsidRPr="000A5D39">
              <w:rPr>
                <w:rFonts w:ascii="GHEA Grapalat" w:hAnsi="GHEA Grapalat" w:cs="Arial Armenian"/>
                <w:bCs/>
                <w:i/>
                <w:iCs/>
                <w:spacing w:val="-2"/>
              </w:rPr>
              <w:t xml:space="preserve"> </w:t>
            </w:r>
            <w:r w:rsidRPr="000A5D39">
              <w:rPr>
                <w:rFonts w:ascii="GHEA Grapalat" w:hAnsi="GHEA Grapalat" w:cs="Sylfaen"/>
                <w:bCs/>
                <w:i/>
                <w:iCs/>
                <w:spacing w:val="-2"/>
              </w:rPr>
              <w:t>գրանցման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երկրում</w:t>
            </w:r>
            <w:r w:rsidRPr="000A5D39">
              <w:rPr>
                <w:rFonts w:ascii="GHEA Grapalat" w:hAnsi="GHEA Grapalat"/>
                <w:bCs/>
                <w:i/>
                <w:iCs/>
                <w:spacing w:val="-2"/>
              </w:rPr>
              <w:t>]</w:t>
            </w:r>
          </w:p>
        </w:tc>
      </w:tr>
      <w:tr w:rsidR="00076B5E" w:rsidRPr="000A5D39" w:rsidTr="000A5D39">
        <w:trPr>
          <w:cantSplit/>
        </w:trPr>
        <w:tc>
          <w:tcPr>
            <w:tcW w:w="9214" w:type="dxa"/>
          </w:tcPr>
          <w:p w:rsidR="00076B5E" w:rsidRPr="000A5D39" w:rsidRDefault="00076B5E" w:rsidP="00E748FD">
            <w:pPr>
              <w:pStyle w:val="BodyText"/>
              <w:spacing w:before="40" w:after="160"/>
              <w:rPr>
                <w:rFonts w:ascii="GHEA Grapalat" w:hAnsi="GHEA Grapalat"/>
              </w:rPr>
            </w:pPr>
            <w:r w:rsidRPr="000A5D39">
              <w:rPr>
                <w:rFonts w:ascii="GHEA Grapalat" w:hAnsi="GHEA Grapalat"/>
              </w:rPr>
              <w:t>6.</w:t>
            </w:r>
            <w:r w:rsidRPr="000A5D39">
              <w:rPr>
                <w:rFonts w:ascii="GHEA Grapalat" w:hAnsi="GHEA Grapalat"/>
              </w:rPr>
              <w:tab/>
            </w:r>
            <w:r w:rsidRPr="000A5D39">
              <w:rPr>
                <w:rFonts w:ascii="GHEA Grapalat" w:hAnsi="GHEA Grapalat" w:cs="Sylfaen"/>
              </w:rPr>
              <w:t>ՀՁ</w:t>
            </w:r>
            <w:r w:rsidRPr="000A5D39">
              <w:rPr>
                <w:rFonts w:ascii="GHEA Grapalat" w:hAnsi="GHEA Grapalat" w:cs="Arial Armenian"/>
              </w:rPr>
              <w:t>-</w:t>
            </w:r>
            <w:r w:rsidRPr="000A5D39">
              <w:rPr>
                <w:rFonts w:ascii="GHEA Grapalat" w:hAnsi="GHEA Grapalat" w:cs="Sylfaen"/>
              </w:rPr>
              <w:t>ի</w:t>
            </w:r>
            <w:r w:rsidRPr="000A5D39">
              <w:rPr>
                <w:rFonts w:ascii="GHEA Grapalat" w:hAnsi="GHEA Grapalat" w:cs="Arial Armenian"/>
              </w:rPr>
              <w:t xml:space="preserve"> </w:t>
            </w:r>
            <w:r w:rsidRPr="000A5D39">
              <w:rPr>
                <w:rFonts w:ascii="GHEA Grapalat" w:hAnsi="GHEA Grapalat" w:cs="Sylfaen"/>
              </w:rPr>
              <w:t>կողմի</w:t>
            </w:r>
            <w:r w:rsidRPr="000A5D39">
              <w:rPr>
                <w:rFonts w:ascii="GHEA Grapalat" w:hAnsi="GHEA Grapalat" w:cs="Arial Armenian"/>
              </w:rPr>
              <w:t xml:space="preserve"> </w:t>
            </w:r>
            <w:r w:rsidRPr="000A5D39">
              <w:rPr>
                <w:rFonts w:ascii="GHEA Grapalat" w:hAnsi="GHEA Grapalat" w:cs="Sylfaen"/>
              </w:rPr>
              <w:t>լիազորված</w:t>
            </w:r>
            <w:r w:rsidRPr="000A5D39">
              <w:rPr>
                <w:rFonts w:ascii="GHEA Grapalat" w:hAnsi="GHEA Grapalat" w:cs="Arial Armenian"/>
              </w:rPr>
              <w:t xml:space="preserve"> </w:t>
            </w:r>
            <w:r w:rsidRPr="000A5D39">
              <w:rPr>
                <w:rFonts w:ascii="GHEA Grapalat" w:hAnsi="GHEA Grapalat" w:cs="Sylfaen"/>
              </w:rPr>
              <w:t>ներկայացուցչի</w:t>
            </w:r>
            <w:r w:rsidRPr="000A5D39">
              <w:rPr>
                <w:rFonts w:ascii="GHEA Grapalat" w:hAnsi="GHEA Grapalat" w:cs="Arial Armenian"/>
              </w:rPr>
              <w:t xml:space="preserve"> </w:t>
            </w:r>
            <w:r w:rsidRPr="000A5D39">
              <w:rPr>
                <w:rFonts w:ascii="GHEA Grapalat" w:hAnsi="GHEA Grapalat" w:cs="Sylfaen"/>
              </w:rPr>
              <w:t>մասին</w:t>
            </w:r>
            <w:r w:rsidRPr="000A5D39">
              <w:rPr>
                <w:rFonts w:ascii="GHEA Grapalat" w:hAnsi="GHEA Grapalat" w:cs="Arial Armenian"/>
              </w:rPr>
              <w:t xml:space="preserve"> </w:t>
            </w:r>
            <w:r w:rsidRPr="000A5D39">
              <w:rPr>
                <w:rFonts w:ascii="GHEA Grapalat" w:hAnsi="GHEA Grapalat" w:cs="Sylfaen"/>
              </w:rPr>
              <w:t>տեղեկատվություն</w:t>
            </w:r>
          </w:p>
          <w:p w:rsidR="00076B5E" w:rsidRPr="000A5D39" w:rsidRDefault="00076B5E" w:rsidP="00E748FD">
            <w:pPr>
              <w:pStyle w:val="BodyText"/>
              <w:spacing w:before="40" w:after="160"/>
              <w:rPr>
                <w:rFonts w:ascii="GHEA Grapalat" w:hAnsi="GHEA Grapalat"/>
                <w:b/>
              </w:rPr>
            </w:pPr>
            <w:r w:rsidRPr="000A5D39">
              <w:rPr>
                <w:rFonts w:ascii="GHEA Grapalat" w:hAnsi="GHEA Grapalat" w:cs="Sylfaen"/>
              </w:rPr>
              <w:t>Անուն</w:t>
            </w:r>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w:t>
            </w:r>
            <w:r w:rsidRPr="000A5D39">
              <w:rPr>
                <w:rFonts w:ascii="GHEA Grapalat" w:hAnsi="GHEA Grapalat" w:cs="Arial Armenian"/>
                <w:i/>
              </w:rPr>
              <w:t xml:space="preserve"> </w:t>
            </w:r>
            <w:r w:rsidRPr="000A5D39">
              <w:rPr>
                <w:rFonts w:ascii="GHEA Grapalat" w:hAnsi="GHEA Grapalat" w:cs="Sylfaen"/>
                <w:i/>
              </w:rPr>
              <w:t>կողմի</w:t>
            </w:r>
            <w:r w:rsidRPr="000A5D39">
              <w:rPr>
                <w:rFonts w:ascii="GHEA Grapalat" w:hAnsi="GHEA Grapalat" w:cs="Arial Armenian"/>
                <w:i/>
              </w:rPr>
              <w:t xml:space="preserve"> </w:t>
            </w:r>
            <w:r w:rsidRPr="000A5D39">
              <w:rPr>
                <w:rFonts w:ascii="GHEA Grapalat" w:hAnsi="GHEA Grapalat" w:cs="Sylfaen"/>
                <w:i/>
              </w:rPr>
              <w:t>լիազորված</w:t>
            </w:r>
            <w:r w:rsidRPr="000A5D39">
              <w:rPr>
                <w:rFonts w:ascii="GHEA Grapalat" w:hAnsi="GHEA Grapalat" w:cs="Arial Armenian"/>
                <w:i/>
              </w:rPr>
              <w:t xml:space="preserve"> </w:t>
            </w:r>
            <w:r w:rsidRPr="000A5D39">
              <w:rPr>
                <w:rFonts w:ascii="GHEA Grapalat" w:hAnsi="GHEA Grapalat" w:cs="Sylfaen"/>
                <w:i/>
              </w:rPr>
              <w:t>ներկայացուցչի</w:t>
            </w:r>
            <w:r w:rsidRPr="000A5D39">
              <w:rPr>
                <w:rFonts w:ascii="GHEA Grapalat" w:hAnsi="GHEA Grapalat" w:cs="Arial Armenian"/>
                <w:i/>
              </w:rPr>
              <w:t xml:space="preserve"> </w:t>
            </w:r>
            <w:r w:rsidRPr="000A5D39">
              <w:rPr>
                <w:rFonts w:ascii="GHEA Grapalat" w:hAnsi="GHEA Grapalat" w:cs="Sylfaen"/>
                <w:i/>
              </w:rPr>
              <w:t>անուն</w:t>
            </w:r>
            <w:r w:rsidRPr="000A5D39">
              <w:rPr>
                <w:rFonts w:ascii="GHEA Grapalat" w:hAnsi="GHEA Grapalat"/>
                <w:i/>
              </w:rPr>
              <w:t>]</w:t>
            </w:r>
          </w:p>
          <w:p w:rsidR="00076B5E" w:rsidRPr="000A5D39" w:rsidRDefault="00076B5E" w:rsidP="00E748FD">
            <w:pPr>
              <w:pStyle w:val="BodyText"/>
              <w:spacing w:before="40" w:after="160"/>
              <w:rPr>
                <w:rFonts w:ascii="GHEA Grapalat" w:hAnsi="GHEA Grapalat"/>
                <w:b/>
              </w:rPr>
            </w:pPr>
            <w:r w:rsidRPr="000A5D39">
              <w:rPr>
                <w:rFonts w:ascii="GHEA Grapalat" w:hAnsi="GHEA Grapalat" w:cs="Sylfaen"/>
              </w:rPr>
              <w:t>Հասցե</w:t>
            </w:r>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w:t>
            </w:r>
            <w:r w:rsidRPr="000A5D39">
              <w:rPr>
                <w:rFonts w:ascii="GHEA Grapalat" w:hAnsi="GHEA Grapalat" w:cs="Arial Armenian"/>
                <w:i/>
              </w:rPr>
              <w:t xml:space="preserve"> </w:t>
            </w:r>
            <w:r w:rsidRPr="000A5D39">
              <w:rPr>
                <w:rFonts w:ascii="GHEA Grapalat" w:hAnsi="GHEA Grapalat" w:cs="Sylfaen"/>
                <w:i/>
              </w:rPr>
              <w:t>կողմի</w:t>
            </w:r>
            <w:r w:rsidRPr="000A5D39">
              <w:rPr>
                <w:rFonts w:ascii="GHEA Grapalat" w:hAnsi="GHEA Grapalat" w:cs="Arial Armenian"/>
                <w:i/>
              </w:rPr>
              <w:t xml:space="preserve"> </w:t>
            </w:r>
            <w:r w:rsidRPr="000A5D39">
              <w:rPr>
                <w:rFonts w:ascii="GHEA Grapalat" w:hAnsi="GHEA Grapalat" w:cs="Sylfaen"/>
                <w:i/>
              </w:rPr>
              <w:t>լիազորված</w:t>
            </w:r>
            <w:r w:rsidRPr="000A5D39">
              <w:rPr>
                <w:rFonts w:ascii="GHEA Grapalat" w:hAnsi="GHEA Grapalat" w:cs="Arial Armenian"/>
                <w:i/>
              </w:rPr>
              <w:t xml:space="preserve"> </w:t>
            </w:r>
            <w:r w:rsidRPr="000A5D39">
              <w:rPr>
                <w:rFonts w:ascii="GHEA Grapalat" w:hAnsi="GHEA Grapalat" w:cs="Sylfaen"/>
                <w:i/>
              </w:rPr>
              <w:t>ներկայացուցչի</w:t>
            </w:r>
            <w:r w:rsidRPr="000A5D39">
              <w:rPr>
                <w:rFonts w:ascii="GHEA Grapalat" w:hAnsi="GHEA Grapalat" w:cs="Arial Armenian"/>
                <w:i/>
              </w:rPr>
              <w:t xml:space="preserve"> </w:t>
            </w:r>
            <w:r w:rsidRPr="000A5D39">
              <w:rPr>
                <w:rFonts w:ascii="GHEA Grapalat" w:hAnsi="GHEA Grapalat" w:cs="Sylfaen"/>
                <w:i/>
              </w:rPr>
              <w:t>հասցե</w:t>
            </w:r>
            <w:r w:rsidRPr="000A5D39">
              <w:rPr>
                <w:rFonts w:ascii="GHEA Grapalat" w:hAnsi="GHEA Grapalat"/>
                <w:i/>
              </w:rPr>
              <w:t>]</w:t>
            </w:r>
          </w:p>
          <w:p w:rsidR="00076B5E" w:rsidRPr="000A5D39" w:rsidRDefault="00076B5E" w:rsidP="00E748FD">
            <w:pPr>
              <w:pStyle w:val="BodyText"/>
              <w:spacing w:before="40" w:after="160"/>
              <w:rPr>
                <w:rFonts w:ascii="GHEA Grapalat" w:hAnsi="GHEA Grapalat"/>
                <w:i/>
              </w:rPr>
            </w:pPr>
            <w:r w:rsidRPr="000A5D39">
              <w:rPr>
                <w:rFonts w:ascii="GHEA Grapalat" w:hAnsi="GHEA Grapalat" w:cs="Sylfaen"/>
                <w:spacing w:val="-2"/>
              </w:rPr>
              <w:t>Հեռախոսի</w:t>
            </w:r>
            <w:r w:rsidRPr="000A5D39">
              <w:rPr>
                <w:rFonts w:ascii="GHEA Grapalat" w:hAnsi="GHEA Grapalat" w:cs="Arial Armenian"/>
                <w:spacing w:val="-2"/>
              </w:rPr>
              <w:t>/</w:t>
            </w:r>
            <w:r w:rsidRPr="000A5D39">
              <w:rPr>
                <w:rFonts w:ascii="GHEA Grapalat" w:hAnsi="GHEA Grapalat" w:cs="Sylfaen"/>
                <w:spacing w:val="-2"/>
              </w:rPr>
              <w:t>Ֆաքսի</w:t>
            </w:r>
            <w:r w:rsidRPr="000A5D39">
              <w:rPr>
                <w:rFonts w:ascii="GHEA Grapalat" w:hAnsi="GHEA Grapalat" w:cs="Arial Armenian"/>
                <w:spacing w:val="-2"/>
              </w:rPr>
              <w:t xml:space="preserve"> </w:t>
            </w:r>
            <w:r w:rsidRPr="000A5D39">
              <w:rPr>
                <w:rFonts w:ascii="GHEA Grapalat" w:hAnsi="GHEA Grapalat" w:cs="Sylfaen"/>
                <w:spacing w:val="-2"/>
              </w:rPr>
              <w:t>համարներ</w:t>
            </w:r>
            <w:r w:rsidRPr="000A5D39">
              <w:rPr>
                <w:rFonts w:ascii="GHEA Grapalat" w:hAnsi="GHEA Grapalat"/>
                <w:spacing w:val="-2"/>
              </w:rPr>
              <w:t>.</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w:t>
            </w:r>
            <w:r w:rsidRPr="000A5D39">
              <w:rPr>
                <w:rFonts w:ascii="GHEA Grapalat" w:hAnsi="GHEA Grapalat" w:cs="Arial Armenian"/>
                <w:i/>
              </w:rPr>
              <w:t xml:space="preserve"> </w:t>
            </w:r>
            <w:r w:rsidRPr="000A5D39">
              <w:rPr>
                <w:rFonts w:ascii="GHEA Grapalat" w:hAnsi="GHEA Grapalat" w:cs="Sylfaen"/>
                <w:i/>
              </w:rPr>
              <w:t>կողմի</w:t>
            </w:r>
            <w:r w:rsidRPr="000A5D39">
              <w:rPr>
                <w:rFonts w:ascii="GHEA Grapalat" w:hAnsi="GHEA Grapalat" w:cs="Arial Armenian"/>
                <w:i/>
              </w:rPr>
              <w:t xml:space="preserve"> </w:t>
            </w:r>
            <w:r w:rsidRPr="000A5D39">
              <w:rPr>
                <w:rFonts w:ascii="GHEA Grapalat" w:hAnsi="GHEA Grapalat" w:cs="Sylfaen"/>
                <w:i/>
              </w:rPr>
              <w:t>լիազորված</w:t>
            </w:r>
            <w:r w:rsidRPr="000A5D39">
              <w:rPr>
                <w:rFonts w:ascii="GHEA Grapalat" w:hAnsi="GHEA Grapalat" w:cs="Arial Armenian"/>
                <w:i/>
              </w:rPr>
              <w:t xml:space="preserve"> </w:t>
            </w:r>
            <w:r w:rsidRPr="000A5D39">
              <w:rPr>
                <w:rFonts w:ascii="GHEA Grapalat" w:hAnsi="GHEA Grapalat" w:cs="Sylfaen"/>
                <w:i/>
              </w:rPr>
              <w:t>ներկայացուցչի</w:t>
            </w:r>
            <w:r w:rsidRPr="000A5D39">
              <w:rPr>
                <w:rFonts w:ascii="GHEA Grapalat" w:hAnsi="GHEA Grapalat" w:cs="Arial Armenian"/>
                <w:i/>
              </w:rPr>
              <w:t xml:space="preserve"> </w:t>
            </w:r>
            <w:r w:rsidRPr="000A5D39">
              <w:rPr>
                <w:rFonts w:ascii="GHEA Grapalat" w:hAnsi="GHEA Grapalat" w:cs="Sylfaen"/>
                <w:i/>
              </w:rPr>
              <w:t>հեռախոսի</w:t>
            </w:r>
            <w:r w:rsidRPr="000A5D39">
              <w:rPr>
                <w:rFonts w:ascii="GHEA Grapalat" w:hAnsi="GHEA Grapalat" w:cs="Arial Armenian"/>
                <w:i/>
              </w:rPr>
              <w:t>/</w:t>
            </w:r>
            <w:r w:rsidRPr="000A5D39">
              <w:rPr>
                <w:rFonts w:ascii="GHEA Grapalat" w:hAnsi="GHEA Grapalat" w:cs="Sylfaen"/>
                <w:i/>
              </w:rPr>
              <w:t>ֆաքսի</w:t>
            </w:r>
            <w:r w:rsidRPr="000A5D39">
              <w:rPr>
                <w:rFonts w:ascii="GHEA Grapalat" w:hAnsi="GHEA Grapalat" w:cs="Arial Armenian"/>
                <w:i/>
              </w:rPr>
              <w:t xml:space="preserve"> </w:t>
            </w:r>
            <w:r w:rsidRPr="000A5D39">
              <w:rPr>
                <w:rFonts w:ascii="GHEA Grapalat" w:hAnsi="GHEA Grapalat" w:cs="Sylfaen"/>
                <w:i/>
              </w:rPr>
              <w:t>համարներ</w:t>
            </w:r>
            <w:r w:rsidRPr="000A5D39">
              <w:rPr>
                <w:rFonts w:ascii="GHEA Grapalat" w:hAnsi="GHEA Grapalat"/>
                <w:i/>
              </w:rPr>
              <w:t>]</w:t>
            </w:r>
          </w:p>
          <w:p w:rsidR="00076B5E" w:rsidRPr="000A5D39" w:rsidRDefault="00076B5E" w:rsidP="00E748FD">
            <w:pPr>
              <w:pStyle w:val="BodyText"/>
              <w:spacing w:before="40" w:after="160"/>
              <w:rPr>
                <w:rFonts w:ascii="GHEA Grapalat" w:hAnsi="GHEA Grapalat"/>
              </w:rPr>
            </w:pPr>
            <w:r w:rsidRPr="000A5D39">
              <w:rPr>
                <w:rFonts w:ascii="GHEA Grapalat" w:hAnsi="GHEA Grapalat" w:cs="Sylfaen"/>
              </w:rPr>
              <w:t>Էլ</w:t>
            </w:r>
            <w:r w:rsidRPr="000A5D39">
              <w:rPr>
                <w:rFonts w:ascii="GHEA Grapalat" w:hAnsi="GHEA Grapalat" w:cs="Arial Armenian"/>
              </w:rPr>
              <w:t xml:space="preserve">. </w:t>
            </w:r>
            <w:r w:rsidRPr="000A5D39">
              <w:rPr>
                <w:rFonts w:ascii="GHEA Grapalat" w:hAnsi="GHEA Grapalat" w:cs="Sylfaen"/>
              </w:rPr>
              <w:t>փոստի</w:t>
            </w:r>
            <w:r w:rsidRPr="000A5D39">
              <w:rPr>
                <w:rFonts w:ascii="GHEA Grapalat" w:hAnsi="GHEA Grapalat" w:cs="Arial Armenian"/>
              </w:rPr>
              <w:t xml:space="preserve"> </w:t>
            </w:r>
            <w:r w:rsidRPr="000A5D39">
              <w:rPr>
                <w:rFonts w:ascii="GHEA Grapalat" w:hAnsi="GHEA Grapalat" w:cs="Sylfaen"/>
              </w:rPr>
              <w:t>հասցե</w:t>
            </w:r>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w:t>
            </w:r>
            <w:r w:rsidRPr="000A5D39">
              <w:rPr>
                <w:rFonts w:ascii="GHEA Grapalat" w:hAnsi="GHEA Grapalat" w:cs="Arial Armenian"/>
                <w:i/>
              </w:rPr>
              <w:t xml:space="preserve"> </w:t>
            </w:r>
            <w:r w:rsidRPr="000A5D39">
              <w:rPr>
                <w:rFonts w:ascii="GHEA Grapalat" w:hAnsi="GHEA Grapalat" w:cs="Sylfaen"/>
                <w:i/>
              </w:rPr>
              <w:t>կողմի</w:t>
            </w:r>
            <w:r w:rsidRPr="000A5D39">
              <w:rPr>
                <w:rFonts w:ascii="GHEA Grapalat" w:hAnsi="GHEA Grapalat" w:cs="Arial Armenian"/>
                <w:i/>
              </w:rPr>
              <w:t xml:space="preserve"> </w:t>
            </w:r>
            <w:r w:rsidRPr="000A5D39">
              <w:rPr>
                <w:rFonts w:ascii="GHEA Grapalat" w:hAnsi="GHEA Grapalat" w:cs="Sylfaen"/>
                <w:i/>
              </w:rPr>
              <w:t>լիազորված</w:t>
            </w:r>
            <w:r w:rsidRPr="000A5D39">
              <w:rPr>
                <w:rFonts w:ascii="GHEA Grapalat" w:hAnsi="GHEA Grapalat" w:cs="Arial Armenian"/>
                <w:i/>
              </w:rPr>
              <w:t xml:space="preserve"> </w:t>
            </w:r>
            <w:r w:rsidRPr="000A5D39">
              <w:rPr>
                <w:rFonts w:ascii="GHEA Grapalat" w:hAnsi="GHEA Grapalat" w:cs="Sylfaen"/>
                <w:i/>
              </w:rPr>
              <w:t>ներկայացուցչի</w:t>
            </w:r>
            <w:r w:rsidRPr="000A5D39">
              <w:rPr>
                <w:rFonts w:ascii="GHEA Grapalat" w:hAnsi="GHEA Grapalat" w:cs="Arial Armenian"/>
                <w:i/>
              </w:rPr>
              <w:t xml:space="preserve"> </w:t>
            </w:r>
            <w:r w:rsidRPr="000A5D39">
              <w:rPr>
                <w:rFonts w:ascii="GHEA Grapalat" w:hAnsi="GHEA Grapalat" w:cs="Sylfaen"/>
                <w:i/>
              </w:rPr>
              <w:t>էլ</w:t>
            </w:r>
            <w:r w:rsidRPr="000A5D39">
              <w:rPr>
                <w:rFonts w:ascii="GHEA Grapalat" w:hAnsi="GHEA Grapalat" w:cs="Arial Armenian"/>
                <w:i/>
              </w:rPr>
              <w:t xml:space="preserve"> </w:t>
            </w:r>
            <w:r w:rsidRPr="000A5D39">
              <w:rPr>
                <w:rFonts w:ascii="GHEA Grapalat" w:hAnsi="GHEA Grapalat" w:cs="Sylfaen"/>
                <w:i/>
              </w:rPr>
              <w:t>փոստի</w:t>
            </w:r>
            <w:r w:rsidRPr="000A5D39">
              <w:rPr>
                <w:rFonts w:ascii="GHEA Grapalat" w:hAnsi="GHEA Grapalat" w:cs="Arial Armenian"/>
                <w:i/>
              </w:rPr>
              <w:t xml:space="preserve"> </w:t>
            </w:r>
            <w:r w:rsidRPr="000A5D39">
              <w:rPr>
                <w:rFonts w:ascii="GHEA Grapalat" w:hAnsi="GHEA Grapalat" w:cs="Sylfaen"/>
                <w:i/>
              </w:rPr>
              <w:t>հասցե</w:t>
            </w:r>
            <w:r w:rsidRPr="000A5D39">
              <w:rPr>
                <w:rFonts w:ascii="GHEA Grapalat" w:hAnsi="GHEA Grapalat"/>
                <w:i/>
              </w:rPr>
              <w:t>]</w:t>
            </w:r>
          </w:p>
        </w:tc>
      </w:tr>
      <w:tr w:rsidR="00076B5E" w:rsidRPr="000A5D39" w:rsidTr="000A5D39">
        <w:tc>
          <w:tcPr>
            <w:tcW w:w="9214" w:type="dxa"/>
          </w:tcPr>
          <w:p w:rsidR="00076B5E" w:rsidRPr="000A5D39" w:rsidRDefault="00076B5E" w:rsidP="00E748FD">
            <w:pPr>
              <w:spacing w:after="200"/>
              <w:rPr>
                <w:rFonts w:ascii="GHEA Grapalat" w:hAnsi="GHEA Grapalat"/>
                <w:i/>
                <w:spacing w:val="-2"/>
              </w:rPr>
            </w:pPr>
            <w:r w:rsidRPr="000A5D39">
              <w:rPr>
                <w:rFonts w:ascii="GHEA Grapalat" w:hAnsi="GHEA Grapalat"/>
                <w:spacing w:val="-2"/>
              </w:rPr>
              <w:t>7.</w:t>
            </w:r>
            <w:r w:rsidRPr="000A5D39">
              <w:rPr>
                <w:rFonts w:ascii="GHEA Grapalat" w:hAnsi="GHEA Grapalat"/>
                <w:spacing w:val="-2"/>
              </w:rPr>
              <w:tab/>
            </w:r>
            <w:r w:rsidRPr="000A5D39">
              <w:rPr>
                <w:rFonts w:ascii="GHEA Grapalat" w:hAnsi="GHEA Grapalat" w:cs="Sylfaen"/>
              </w:rPr>
              <w:t>Կից</w:t>
            </w:r>
            <w:r w:rsidRPr="000A5D39">
              <w:rPr>
                <w:rFonts w:ascii="GHEA Grapalat" w:hAnsi="GHEA Grapalat" w:cs="Arial Armenian"/>
              </w:rPr>
              <w:t xml:space="preserve">` </w:t>
            </w:r>
            <w:r w:rsidRPr="000A5D39">
              <w:rPr>
                <w:rFonts w:ascii="GHEA Grapalat" w:hAnsi="GHEA Grapalat" w:cs="Sylfaen"/>
              </w:rPr>
              <w:t>ստորև</w:t>
            </w:r>
            <w:r w:rsidRPr="000A5D39">
              <w:rPr>
                <w:rFonts w:ascii="GHEA Grapalat" w:hAnsi="GHEA Grapalat" w:cs="Arial Armenian"/>
              </w:rPr>
              <w:t xml:space="preserve"> </w:t>
            </w:r>
            <w:r w:rsidRPr="000A5D39">
              <w:rPr>
                <w:rFonts w:ascii="GHEA Grapalat" w:hAnsi="GHEA Grapalat" w:cs="Sylfaen"/>
              </w:rPr>
              <w:t>նշված</w:t>
            </w:r>
            <w:r w:rsidRPr="000A5D39">
              <w:rPr>
                <w:rFonts w:ascii="GHEA Grapalat" w:hAnsi="GHEA Grapalat" w:cs="Arial Armenian"/>
              </w:rPr>
              <w:t xml:space="preserve"> </w:t>
            </w:r>
            <w:r w:rsidRPr="000A5D39">
              <w:rPr>
                <w:rFonts w:ascii="GHEA Grapalat" w:hAnsi="GHEA Grapalat" w:cs="Sylfaen"/>
              </w:rPr>
              <w:t>փաստաթղթերի</w:t>
            </w:r>
            <w:r w:rsidRPr="000A5D39">
              <w:rPr>
                <w:rFonts w:ascii="GHEA Grapalat" w:hAnsi="GHEA Grapalat" w:cs="Arial Armenian"/>
              </w:rPr>
              <w:t xml:space="preserve"> </w:t>
            </w:r>
            <w:r w:rsidRPr="000A5D39">
              <w:rPr>
                <w:rFonts w:ascii="GHEA Grapalat" w:hAnsi="GHEA Grapalat" w:cs="Sylfaen"/>
              </w:rPr>
              <w:t>բնօրինակների</w:t>
            </w:r>
            <w:r w:rsidRPr="000A5D39">
              <w:rPr>
                <w:rFonts w:ascii="GHEA Grapalat" w:hAnsi="GHEA Grapalat" w:cs="Arial Armenian"/>
              </w:rPr>
              <w:t xml:space="preserve"> </w:t>
            </w:r>
            <w:r w:rsidRPr="000A5D39">
              <w:rPr>
                <w:rFonts w:ascii="GHEA Grapalat" w:hAnsi="GHEA Grapalat" w:cs="Sylfaen"/>
              </w:rPr>
              <w:t>պատճենները</w:t>
            </w:r>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spacing w:val="-2"/>
              </w:rPr>
              <w:t>[</w:t>
            </w:r>
            <w:r w:rsidRPr="000A5D39">
              <w:rPr>
                <w:rFonts w:ascii="GHEA Grapalat" w:hAnsi="GHEA Grapalat" w:cs="Sylfaen"/>
                <w:i/>
                <w:spacing w:val="-2"/>
              </w:rPr>
              <w:t>նշեք</w:t>
            </w:r>
            <w:r w:rsidRPr="000A5D39">
              <w:rPr>
                <w:rFonts w:ascii="GHEA Grapalat" w:hAnsi="GHEA Grapalat" w:cs="Arial Armenian"/>
                <w:i/>
                <w:spacing w:val="-2"/>
              </w:rPr>
              <w:t xml:space="preserve"> </w:t>
            </w:r>
            <w:r w:rsidRPr="000A5D39">
              <w:rPr>
                <w:rFonts w:ascii="GHEA Grapalat" w:hAnsi="GHEA Grapalat" w:cs="Sylfaen"/>
                <w:i/>
                <w:spacing w:val="-2"/>
              </w:rPr>
              <w:t>կցված</w:t>
            </w:r>
            <w:r w:rsidRPr="000A5D39">
              <w:rPr>
                <w:rFonts w:ascii="GHEA Grapalat" w:hAnsi="GHEA Grapalat" w:cs="Arial Armenian"/>
                <w:i/>
                <w:spacing w:val="-2"/>
              </w:rPr>
              <w:t xml:space="preserve"> </w:t>
            </w:r>
            <w:r w:rsidRPr="000A5D39">
              <w:rPr>
                <w:rFonts w:ascii="GHEA Grapalat" w:hAnsi="GHEA Grapalat" w:cs="Sylfaen"/>
                <w:i/>
                <w:spacing w:val="-2"/>
              </w:rPr>
              <w:t>փաստաթղթերը</w:t>
            </w:r>
            <w:r w:rsidRPr="000A5D39">
              <w:rPr>
                <w:rFonts w:ascii="GHEA Grapalat" w:hAnsi="GHEA Grapalat"/>
                <w:i/>
                <w:spacing w:val="-2"/>
              </w:rPr>
              <w:t>]</w:t>
            </w:r>
          </w:p>
          <w:p w:rsidR="00076B5E" w:rsidRPr="000A5D39" w:rsidRDefault="00076B5E" w:rsidP="00E748FD">
            <w:pPr>
              <w:suppressAutoHyphens/>
              <w:spacing w:after="120"/>
              <w:rPr>
                <w:rFonts w:ascii="GHEA Grapalat" w:hAnsi="GHEA Grapalat"/>
                <w:spacing w:val="-2"/>
              </w:rPr>
            </w:pPr>
            <w:r w:rsidRPr="000A5D39">
              <w:rPr>
                <w:rFonts w:ascii="GHEA Grapalat" w:eastAsia="MS Mincho" w:hAnsi="GHEA Grapalat" w:cs="MS Mincho"/>
                <w:spacing w:val="-2"/>
              </w:rPr>
              <w:sym w:font="Wingdings" w:char="F0A8"/>
            </w:r>
            <w:r w:rsidRPr="000A5D39">
              <w:rPr>
                <w:rFonts w:ascii="GHEA Grapalat" w:eastAsia="MS Mincho" w:hAnsi="GHEA Grapalat" w:cs="MS Mincho"/>
                <w:spacing w:val="-2"/>
              </w:rPr>
              <w:tab/>
            </w:r>
            <w:r w:rsidRPr="000A5D39">
              <w:rPr>
                <w:rFonts w:ascii="GHEA Grapalat" w:hAnsi="GHEA Grapalat"/>
                <w:spacing w:val="-2"/>
              </w:rPr>
              <w:t xml:space="preserve">Միավորման մասին հոդվածներ (կամ ասոցացման համարժեք փաստաթղթեր և (կամ) վերոնշյալ իրավաբանական անձի գրանցման փաստաթղթերը` </w:t>
            </w:r>
            <w:r w:rsidRPr="000A5D39">
              <w:rPr>
                <w:rFonts w:ascii="GHEA Grapalat" w:hAnsi="GHEA Grapalat" w:cs="Sylfaen"/>
                <w:spacing w:val="-2"/>
              </w:rPr>
              <w:t>համաձայն</w:t>
            </w:r>
            <w:r w:rsidRPr="000A5D39">
              <w:rPr>
                <w:rFonts w:ascii="GHEA Grapalat" w:hAnsi="GHEA Grapalat" w:cs="Arial Armenian"/>
                <w:spacing w:val="-2"/>
              </w:rPr>
              <w:t xml:space="preserve"> </w:t>
            </w:r>
            <w:r w:rsidRPr="000A5D39">
              <w:rPr>
                <w:rFonts w:ascii="GHEA Grapalat" w:hAnsi="GHEA Grapalat" w:cs="Sylfaen"/>
                <w:spacing w:val="-2"/>
              </w:rPr>
              <w:t>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4.3 </w:t>
            </w:r>
            <w:r w:rsidRPr="000A5D39">
              <w:rPr>
                <w:rFonts w:ascii="GHEA Grapalat" w:hAnsi="GHEA Grapalat" w:cs="Sylfaen"/>
                <w:spacing w:val="-2"/>
              </w:rPr>
              <w:t>ենթադրույթի</w:t>
            </w:r>
            <w:r w:rsidRPr="000A5D39">
              <w:rPr>
                <w:rFonts w:ascii="GHEA Grapalat" w:hAnsi="GHEA Grapalat"/>
                <w:spacing w:val="-2"/>
              </w:rPr>
              <w:t>)</w:t>
            </w:r>
            <w:r w:rsidRPr="000A5D39">
              <w:rPr>
                <w:rFonts w:ascii="GHEA Grapalat" w:hAnsi="GHEA Grapalat" w:cs="Arial Armenian"/>
                <w:spacing w:val="-2"/>
              </w:rPr>
              <w:t xml:space="preserve"> </w:t>
            </w:r>
          </w:p>
          <w:p w:rsidR="00076B5E" w:rsidRPr="000A5D39" w:rsidRDefault="00076B5E" w:rsidP="000A5D39">
            <w:pPr>
              <w:tabs>
                <w:tab w:val="left" w:pos="9001"/>
              </w:tabs>
              <w:spacing w:before="40" w:after="120"/>
              <w:rPr>
                <w:rFonts w:ascii="GHEA Grapalat" w:hAnsi="GHEA Grapalat"/>
                <w:spacing w:val="-2"/>
                <w:sz w:val="22"/>
                <w:szCs w:val="22"/>
              </w:rPr>
            </w:pPr>
            <w:r w:rsidRPr="000A5D39">
              <w:rPr>
                <w:rFonts w:ascii="GHEA Grapalat" w:eastAsia="MS Mincho" w:hAnsi="GHEA Grapalat" w:cs="MS Mincho"/>
                <w:spacing w:val="-2"/>
              </w:rPr>
              <w:sym w:font="Wingdings" w:char="F0A8"/>
            </w:r>
            <w:r w:rsidRPr="000A5D39">
              <w:rPr>
                <w:rFonts w:ascii="GHEA Grapalat" w:hAnsi="GHEA Grapalat" w:cs="Sylfaen"/>
                <w:spacing w:val="-2"/>
              </w:rPr>
              <w:t>Գնորդի</w:t>
            </w:r>
            <w:r w:rsidRPr="000A5D39">
              <w:rPr>
                <w:rFonts w:ascii="GHEA Grapalat" w:hAnsi="GHEA Grapalat" w:cs="Arial Armenian"/>
                <w:spacing w:val="-2"/>
              </w:rPr>
              <w:t xml:space="preserve"> </w:t>
            </w:r>
            <w:r w:rsidRPr="000A5D39">
              <w:rPr>
                <w:rFonts w:ascii="GHEA Grapalat" w:hAnsi="GHEA Grapalat" w:cs="Sylfaen"/>
                <w:spacing w:val="-2"/>
              </w:rPr>
              <w:t>երկրում</w:t>
            </w:r>
            <w:r w:rsidRPr="000A5D39">
              <w:rPr>
                <w:rFonts w:ascii="GHEA Grapalat" w:hAnsi="GHEA Grapalat" w:cs="Arial Armenian"/>
                <w:spacing w:val="-2"/>
              </w:rPr>
              <w:t xml:space="preserve"> </w:t>
            </w:r>
            <w:r w:rsidRPr="000A5D39">
              <w:rPr>
                <w:rFonts w:ascii="GHEA Grapalat" w:hAnsi="GHEA Grapalat" w:cs="Sylfaen"/>
                <w:spacing w:val="-2"/>
              </w:rPr>
              <w:t>պետությանը</w:t>
            </w:r>
            <w:r w:rsidRPr="000A5D39">
              <w:rPr>
                <w:rFonts w:ascii="GHEA Grapalat" w:hAnsi="GHEA Grapalat" w:cs="Arial Armenian"/>
                <w:spacing w:val="-2"/>
              </w:rPr>
              <w:t xml:space="preserve"> </w:t>
            </w:r>
            <w:r w:rsidRPr="000A5D39">
              <w:rPr>
                <w:rFonts w:ascii="GHEA Grapalat" w:hAnsi="GHEA Grapalat" w:cs="Sylfaen"/>
                <w:spacing w:val="-2"/>
              </w:rPr>
              <w:t>պատկանող</w:t>
            </w:r>
            <w:r w:rsidRPr="000A5D39">
              <w:rPr>
                <w:rFonts w:ascii="GHEA Grapalat" w:hAnsi="GHEA Grapalat" w:cs="Arial Armenian"/>
                <w:spacing w:val="-2"/>
              </w:rPr>
              <w:t xml:space="preserve"> </w:t>
            </w:r>
            <w:r w:rsidRPr="000A5D39">
              <w:rPr>
                <w:rFonts w:ascii="GHEA Grapalat" w:hAnsi="GHEA Grapalat" w:cs="Sylfaen"/>
                <w:spacing w:val="-2"/>
              </w:rPr>
              <w:t>հաստատության</w:t>
            </w:r>
            <w:r w:rsidRPr="000A5D39">
              <w:rPr>
                <w:rFonts w:ascii="GHEA Grapalat" w:hAnsi="GHEA Grapalat" w:cs="Arial Armenian"/>
                <w:spacing w:val="-2"/>
              </w:rPr>
              <w:t xml:space="preserve"> </w:t>
            </w:r>
            <w:r w:rsidRPr="000A5D39">
              <w:rPr>
                <w:rFonts w:ascii="GHEA Grapalat" w:hAnsi="GHEA Grapalat" w:cs="Sylfaen"/>
                <w:spacing w:val="-2"/>
              </w:rPr>
              <w:t>դեպքում</w:t>
            </w:r>
            <w:r w:rsidRPr="000A5D39">
              <w:rPr>
                <w:rFonts w:ascii="GHEA Grapalat" w:hAnsi="GHEA Grapalat" w:cs="Arial Armenian"/>
                <w:spacing w:val="-2"/>
              </w:rPr>
              <w:t xml:space="preserve">, </w:t>
            </w:r>
            <w:r w:rsidRPr="000A5D39">
              <w:rPr>
                <w:rFonts w:ascii="GHEA Grapalat" w:hAnsi="GHEA Grapalat" w:cs="Sylfaen"/>
                <w:spacing w:val="-2"/>
              </w:rPr>
              <w:t>փաստաթղթային</w:t>
            </w:r>
            <w:r w:rsidRPr="000A5D39">
              <w:rPr>
                <w:rFonts w:ascii="GHEA Grapalat" w:hAnsi="GHEA Grapalat" w:cs="Arial Armenian"/>
                <w:spacing w:val="-2"/>
              </w:rPr>
              <w:t xml:space="preserve"> </w:t>
            </w:r>
            <w:r w:rsidRPr="000A5D39">
              <w:rPr>
                <w:rFonts w:ascii="GHEA Grapalat" w:hAnsi="GHEA Grapalat" w:cs="Sylfaen"/>
                <w:spacing w:val="-2"/>
              </w:rPr>
              <w:t>հիմնավորում</w:t>
            </w:r>
            <w:r w:rsidRPr="000A5D39">
              <w:rPr>
                <w:rFonts w:ascii="GHEA Grapalat" w:hAnsi="GHEA Grapalat" w:cs="Arial Armenian"/>
                <w:spacing w:val="-2"/>
              </w:rPr>
              <w:t xml:space="preserve"> </w:t>
            </w:r>
            <w:r w:rsidRPr="000A5D39">
              <w:rPr>
                <w:rFonts w:ascii="GHEA Grapalat" w:hAnsi="GHEA Grapalat" w:cs="Sylfaen"/>
                <w:spacing w:val="-2"/>
              </w:rPr>
              <w:t>առ</w:t>
            </w:r>
            <w:r w:rsidRPr="000A5D39">
              <w:rPr>
                <w:rFonts w:ascii="GHEA Grapalat" w:hAnsi="GHEA Grapalat" w:cs="Arial Armenian"/>
                <w:spacing w:val="-2"/>
              </w:rPr>
              <w:t xml:space="preserve"> </w:t>
            </w:r>
            <w:r w:rsidRPr="000A5D39">
              <w:rPr>
                <w:rFonts w:ascii="GHEA Grapalat" w:hAnsi="GHEA Grapalat" w:cs="Sylfaen"/>
                <w:spacing w:val="-2"/>
              </w:rPr>
              <w:t>այն</w:t>
            </w:r>
            <w:r w:rsidRPr="000A5D39">
              <w:rPr>
                <w:rFonts w:ascii="GHEA Grapalat" w:hAnsi="GHEA Grapalat" w:cs="Arial Armenian"/>
                <w:spacing w:val="-2"/>
              </w:rPr>
              <w:t xml:space="preserve">, </w:t>
            </w:r>
            <w:r w:rsidRPr="000A5D39">
              <w:rPr>
                <w:rFonts w:ascii="GHEA Grapalat" w:hAnsi="GHEA Grapalat" w:cs="Sylfaen"/>
                <w:spacing w:val="-2"/>
              </w:rPr>
              <w:t>որ</w:t>
            </w:r>
            <w:r w:rsidRPr="000A5D39">
              <w:rPr>
                <w:rFonts w:ascii="GHEA Grapalat" w:hAnsi="GHEA Grapalat" w:cs="Arial Armenian"/>
                <w:spacing w:val="-2"/>
              </w:rPr>
              <w:t xml:space="preserve"> </w:t>
            </w:r>
            <w:r w:rsidRPr="000A5D39">
              <w:rPr>
                <w:rFonts w:ascii="GHEA Grapalat" w:hAnsi="GHEA Grapalat" w:cs="Sylfaen"/>
                <w:spacing w:val="-2"/>
              </w:rPr>
              <w:t>հաստատությունը</w:t>
            </w:r>
            <w:r w:rsidRPr="000A5D39">
              <w:rPr>
                <w:rFonts w:ascii="GHEA Grapalat" w:hAnsi="GHEA Grapalat" w:cs="Arial Armenian"/>
                <w:spacing w:val="-2"/>
              </w:rPr>
              <w:t xml:space="preserve"> </w:t>
            </w:r>
            <w:r w:rsidRPr="000A5D39">
              <w:rPr>
                <w:rFonts w:ascii="GHEA Grapalat" w:hAnsi="GHEA Grapalat" w:cs="Sylfaen"/>
                <w:spacing w:val="-2"/>
              </w:rPr>
              <w:t>իրավաբանորեն</w:t>
            </w:r>
            <w:r w:rsidRPr="000A5D39">
              <w:rPr>
                <w:rFonts w:ascii="GHEA Grapalat" w:hAnsi="GHEA Grapalat" w:cs="Arial Armenian"/>
                <w:spacing w:val="-2"/>
              </w:rPr>
              <w:t xml:space="preserve"> </w:t>
            </w:r>
            <w:r w:rsidRPr="000A5D39">
              <w:rPr>
                <w:rFonts w:ascii="GHEA Grapalat" w:hAnsi="GHEA Grapalat" w:cs="Sylfaen"/>
                <w:spacing w:val="-2"/>
              </w:rPr>
              <w:t>և</w:t>
            </w:r>
            <w:r w:rsidRPr="000A5D39">
              <w:rPr>
                <w:rFonts w:ascii="GHEA Grapalat" w:hAnsi="GHEA Grapalat" w:cs="Arial Armenian"/>
                <w:spacing w:val="-2"/>
              </w:rPr>
              <w:t xml:space="preserve"> </w:t>
            </w:r>
            <w:r w:rsidRPr="000A5D39">
              <w:rPr>
                <w:rFonts w:ascii="GHEA Grapalat" w:hAnsi="GHEA Grapalat" w:cs="Sylfaen"/>
                <w:spacing w:val="-2"/>
              </w:rPr>
              <w:lastRenderedPageBreak/>
              <w:t>ֆինանսապես</w:t>
            </w:r>
            <w:r w:rsidRPr="000A5D39">
              <w:rPr>
                <w:rFonts w:ascii="GHEA Grapalat" w:hAnsi="GHEA Grapalat" w:cs="Arial Armenian"/>
                <w:spacing w:val="-2"/>
              </w:rPr>
              <w:t xml:space="preserve"> </w:t>
            </w:r>
            <w:r w:rsidRPr="000A5D39">
              <w:rPr>
                <w:rFonts w:ascii="GHEA Grapalat" w:hAnsi="GHEA Grapalat" w:cs="Sylfaen"/>
                <w:spacing w:val="-2"/>
              </w:rPr>
              <w:t>անկախ</w:t>
            </w:r>
            <w:r w:rsidRPr="000A5D39">
              <w:rPr>
                <w:rFonts w:ascii="GHEA Grapalat" w:hAnsi="GHEA Grapalat" w:cs="Arial Armenian"/>
                <w:spacing w:val="-2"/>
              </w:rPr>
              <w:t xml:space="preserve"> </w:t>
            </w:r>
            <w:r w:rsidRPr="000A5D39">
              <w:rPr>
                <w:rFonts w:ascii="GHEA Grapalat" w:hAnsi="GHEA Grapalat" w:cs="Sylfaen"/>
                <w:spacing w:val="-2"/>
              </w:rPr>
              <w:t>է</w:t>
            </w:r>
            <w:r w:rsidRPr="000A5D39">
              <w:rPr>
                <w:rFonts w:ascii="GHEA Grapalat" w:hAnsi="GHEA Grapalat" w:cs="Arial Armenian"/>
                <w:spacing w:val="-2"/>
              </w:rPr>
              <w:t xml:space="preserve">, </w:t>
            </w:r>
            <w:r w:rsidRPr="000A5D39">
              <w:rPr>
                <w:rFonts w:ascii="GHEA Grapalat" w:hAnsi="GHEA Grapalat" w:cs="Sylfaen"/>
                <w:spacing w:val="-2"/>
              </w:rPr>
              <w:t>և</w:t>
            </w:r>
            <w:r w:rsidRPr="000A5D39">
              <w:rPr>
                <w:rFonts w:ascii="GHEA Grapalat" w:hAnsi="GHEA Grapalat" w:cs="Arial Armenian"/>
                <w:spacing w:val="-2"/>
              </w:rPr>
              <w:t xml:space="preserve"> </w:t>
            </w:r>
            <w:r w:rsidRPr="000A5D39">
              <w:rPr>
                <w:rFonts w:ascii="GHEA Grapalat" w:hAnsi="GHEA Grapalat" w:cs="Sylfaen"/>
                <w:spacing w:val="-2"/>
              </w:rPr>
              <w:t>գործում</w:t>
            </w:r>
            <w:r w:rsidRPr="000A5D39">
              <w:rPr>
                <w:rFonts w:ascii="GHEA Grapalat" w:hAnsi="GHEA Grapalat" w:cs="Arial Armenian"/>
                <w:spacing w:val="-2"/>
              </w:rPr>
              <w:t xml:space="preserve"> </w:t>
            </w:r>
            <w:r w:rsidRPr="000A5D39">
              <w:rPr>
                <w:rFonts w:ascii="GHEA Grapalat" w:hAnsi="GHEA Grapalat" w:cs="Sylfaen"/>
                <w:spacing w:val="-2"/>
              </w:rPr>
              <w:t>է</w:t>
            </w:r>
            <w:r w:rsidRPr="000A5D39">
              <w:rPr>
                <w:rFonts w:ascii="GHEA Grapalat" w:hAnsi="GHEA Grapalat" w:cs="Arial Armenian"/>
                <w:spacing w:val="-2"/>
              </w:rPr>
              <w:t xml:space="preserve"> </w:t>
            </w:r>
            <w:r w:rsidRPr="000A5D39">
              <w:rPr>
                <w:rFonts w:ascii="GHEA Grapalat" w:hAnsi="GHEA Grapalat" w:cs="Sylfaen"/>
                <w:spacing w:val="-2"/>
              </w:rPr>
              <w:t>առևտրային</w:t>
            </w:r>
            <w:r w:rsidRPr="000A5D39">
              <w:rPr>
                <w:rFonts w:ascii="GHEA Grapalat" w:hAnsi="GHEA Grapalat" w:cs="Arial Armenian"/>
                <w:spacing w:val="-2"/>
              </w:rPr>
              <w:t xml:space="preserve"> </w:t>
            </w:r>
            <w:r w:rsidRPr="000A5D39">
              <w:rPr>
                <w:rFonts w:ascii="GHEA Grapalat" w:hAnsi="GHEA Grapalat" w:cs="Sylfaen"/>
                <w:spacing w:val="-2"/>
              </w:rPr>
              <w:t>օրենքի</w:t>
            </w:r>
            <w:r w:rsidRPr="000A5D39">
              <w:rPr>
                <w:rFonts w:ascii="GHEA Grapalat" w:hAnsi="GHEA Grapalat" w:cs="Arial Armenian"/>
                <w:spacing w:val="-2"/>
              </w:rPr>
              <w:t xml:space="preserve"> </w:t>
            </w:r>
            <w:r w:rsidRPr="000A5D39">
              <w:rPr>
                <w:rFonts w:ascii="GHEA Grapalat" w:hAnsi="GHEA Grapalat" w:cs="Sylfaen"/>
                <w:spacing w:val="-2"/>
              </w:rPr>
              <w:t>համապատասխան</w:t>
            </w:r>
            <w:r w:rsidRPr="000A5D39">
              <w:rPr>
                <w:rFonts w:ascii="GHEA Grapalat" w:hAnsi="GHEA Grapalat" w:cs="Arial Armenian"/>
                <w:spacing w:val="-2"/>
              </w:rPr>
              <w:t xml:space="preserve">` </w:t>
            </w:r>
            <w:r w:rsidRPr="000A5D39">
              <w:rPr>
                <w:rFonts w:ascii="GHEA Grapalat" w:hAnsi="GHEA Grapalat" w:cs="Sylfaen"/>
                <w:spacing w:val="-2"/>
              </w:rPr>
              <w:t>համաձայն</w:t>
            </w:r>
            <w:r w:rsidRPr="000A5D39">
              <w:rPr>
                <w:rFonts w:ascii="GHEA Grapalat" w:hAnsi="GHEA Grapalat" w:cs="Arial Armenian"/>
                <w:spacing w:val="-2"/>
              </w:rPr>
              <w:t xml:space="preserve"> </w:t>
            </w:r>
            <w:r w:rsidRPr="000A5D39">
              <w:rPr>
                <w:rFonts w:ascii="GHEA Grapalat" w:hAnsi="GHEA Grapalat" w:cs="Sylfaen"/>
                <w:spacing w:val="-2"/>
              </w:rPr>
              <w:t>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4.5 </w:t>
            </w:r>
            <w:r w:rsidRPr="000A5D39">
              <w:rPr>
                <w:rFonts w:ascii="GHEA Grapalat" w:hAnsi="GHEA Grapalat" w:cs="Sylfaen"/>
                <w:spacing w:val="-2"/>
              </w:rPr>
              <w:t>ենթադրույթի</w:t>
            </w:r>
            <w:r w:rsidRPr="000A5D39">
              <w:rPr>
                <w:rFonts w:ascii="GHEA Grapalat" w:hAnsi="GHEA Grapalat"/>
                <w:spacing w:val="-2"/>
              </w:rPr>
              <w:t>:</w:t>
            </w:r>
          </w:p>
          <w:p w:rsidR="00076B5E" w:rsidRPr="000A5D39" w:rsidRDefault="00076B5E" w:rsidP="000A5D39">
            <w:pPr>
              <w:tabs>
                <w:tab w:val="left" w:pos="9001"/>
              </w:tabs>
              <w:suppressAutoHyphens/>
              <w:spacing w:before="40" w:after="160"/>
              <w:rPr>
                <w:rFonts w:ascii="GHEA Grapalat" w:hAnsi="GHEA Grapalat"/>
                <w:spacing w:val="-2"/>
              </w:rPr>
            </w:pPr>
            <w:r w:rsidRPr="000A5D39">
              <w:rPr>
                <w:rFonts w:ascii="GHEA Grapalat" w:hAnsi="GHEA Grapalat"/>
                <w:spacing w:val="-2"/>
                <w:sz w:val="22"/>
                <w:szCs w:val="22"/>
              </w:rPr>
              <w:t xml:space="preserve">2. </w:t>
            </w:r>
            <w:r w:rsidRPr="000A5D39">
              <w:rPr>
                <w:rFonts w:ascii="GHEA Grapalat" w:hAnsi="GHEA Grapalat"/>
                <w:spacing w:val="-2"/>
              </w:rPr>
              <w:t xml:space="preserve">Ներառված են կազմակերպաիրավական կառուցվածքը, Տնօրենների խորհրդի ցուցակը և շահառու սեփականությունը: </w:t>
            </w:r>
          </w:p>
        </w:tc>
      </w:tr>
    </w:tbl>
    <w:p w:rsidR="00076B5E" w:rsidRPr="000A5D39" w:rsidRDefault="00076B5E" w:rsidP="00E748FD">
      <w:pPr>
        <w:pStyle w:val="SectionVHeader"/>
        <w:jc w:val="left"/>
        <w:rPr>
          <w:rFonts w:ascii="GHEA Grapalat" w:hAnsi="GHEA Grapalat"/>
        </w:rPr>
      </w:pPr>
      <w:r w:rsidRPr="000A5D39">
        <w:rPr>
          <w:rFonts w:ascii="GHEA Grapalat" w:hAnsi="GHEA Grapalat"/>
        </w:rPr>
        <w:lastRenderedPageBreak/>
        <w:br w:type="page"/>
      </w:r>
    </w:p>
    <w:p w:rsidR="00076B5E" w:rsidRPr="00A04A0B" w:rsidRDefault="00076B5E" w:rsidP="00E748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lfaen" w:hAnsi="Sylfaen"/>
        </w:rPr>
      </w:pPr>
    </w:p>
    <w:p w:rsidR="00CC6DEF" w:rsidRDefault="00076B5E" w:rsidP="00E748FD">
      <w:pPr>
        <w:pStyle w:val="Title"/>
        <w:rPr>
          <w:rFonts w:ascii="GHEA Grapalat" w:hAnsi="GHEA Grapalat"/>
        </w:rPr>
      </w:pPr>
      <w:r w:rsidRPr="002B66C2">
        <w:rPr>
          <w:rFonts w:ascii="GHEA Grapalat" w:hAnsi="GHEA Grapalat"/>
        </w:rPr>
        <w:t>Գնացուցակի ձևեր</w:t>
      </w:r>
    </w:p>
    <w:p w:rsidR="00CC6DEF" w:rsidRDefault="00CC6DEF" w:rsidP="00E748FD">
      <w:pPr>
        <w:pStyle w:val="Title"/>
        <w:rPr>
          <w:rFonts w:ascii="GHEA Grapalat" w:hAnsi="GHEA Grapalat"/>
        </w:rPr>
      </w:pPr>
    </w:p>
    <w:p w:rsidR="00CC6DEF" w:rsidRPr="002B66C2" w:rsidRDefault="00CC6DEF" w:rsidP="00E748FD">
      <w:pPr>
        <w:pStyle w:val="Title"/>
        <w:rPr>
          <w:rFonts w:ascii="GHEA Grapalat" w:hAnsi="GHEA Grapalat"/>
        </w:rPr>
      </w:pPr>
    </w:p>
    <w:p w:rsidR="00076B5E" w:rsidRPr="00F320FC" w:rsidRDefault="00076B5E" w:rsidP="00F320FC">
      <w:pPr>
        <w:jc w:val="both"/>
        <w:rPr>
          <w:rFonts w:ascii="GHEA Grapalat" w:hAnsi="GHEA Grapalat"/>
        </w:rPr>
      </w:pPr>
      <w:bookmarkStart w:id="264" w:name="_Toc381360137"/>
      <w:bookmarkStart w:id="265" w:name="_Toc499743331"/>
      <w:bookmarkStart w:id="266" w:name="_Toc499746356"/>
      <w:r w:rsidRPr="00F320FC">
        <w:rPr>
          <w:rFonts w:ascii="GHEA Grapalat" w:hAnsi="GHEA Grapalat"/>
        </w:rPr>
        <w:t>[</w:t>
      </w:r>
      <w:r w:rsidRPr="00F320FC">
        <w:rPr>
          <w:rFonts w:ascii="GHEA Grapalat" w:hAnsi="GHEA Grapalat" w:cs="Sylfaen"/>
        </w:rPr>
        <w:t>Հայտատուն</w:t>
      </w:r>
      <w:r w:rsidRPr="00F320FC">
        <w:rPr>
          <w:rFonts w:ascii="GHEA Grapalat" w:hAnsi="GHEA Grapalat"/>
        </w:rPr>
        <w:t xml:space="preserve"> </w:t>
      </w:r>
      <w:r w:rsidRPr="00F320FC">
        <w:rPr>
          <w:rFonts w:ascii="GHEA Grapalat" w:hAnsi="GHEA Grapalat" w:cs="Sylfaen"/>
        </w:rPr>
        <w:t>պետք</w:t>
      </w:r>
      <w:r w:rsidRPr="00F320FC">
        <w:rPr>
          <w:rFonts w:ascii="GHEA Grapalat" w:hAnsi="GHEA Grapalat"/>
        </w:rPr>
        <w:t xml:space="preserve"> </w:t>
      </w:r>
      <w:r w:rsidRPr="00F320FC">
        <w:rPr>
          <w:rFonts w:ascii="GHEA Grapalat" w:hAnsi="GHEA Grapalat" w:cs="Sylfaen"/>
        </w:rPr>
        <w:t>է</w:t>
      </w:r>
      <w:r w:rsidRPr="00F320FC">
        <w:rPr>
          <w:rFonts w:ascii="GHEA Grapalat" w:hAnsi="GHEA Grapalat"/>
        </w:rPr>
        <w:t xml:space="preserve"> </w:t>
      </w:r>
      <w:r w:rsidRPr="00F320FC">
        <w:rPr>
          <w:rFonts w:ascii="GHEA Grapalat" w:hAnsi="GHEA Grapalat" w:cs="Sylfaen"/>
        </w:rPr>
        <w:t>լրացնի</w:t>
      </w:r>
      <w:r w:rsidRPr="00F320FC">
        <w:rPr>
          <w:rFonts w:ascii="GHEA Grapalat" w:hAnsi="GHEA Grapalat"/>
        </w:rPr>
        <w:t xml:space="preserve"> </w:t>
      </w:r>
      <w:r w:rsidRPr="00F320FC">
        <w:rPr>
          <w:rFonts w:ascii="GHEA Grapalat" w:hAnsi="GHEA Grapalat" w:cs="Sylfaen"/>
        </w:rPr>
        <w:t>այս</w:t>
      </w:r>
      <w:r w:rsidRPr="00F320FC">
        <w:rPr>
          <w:rFonts w:ascii="GHEA Grapalat" w:hAnsi="GHEA Grapalat"/>
        </w:rPr>
        <w:t xml:space="preserve"> </w:t>
      </w:r>
      <w:r w:rsidRPr="00F320FC">
        <w:rPr>
          <w:rFonts w:ascii="GHEA Grapalat" w:hAnsi="GHEA Grapalat" w:cs="Sylfaen"/>
        </w:rPr>
        <w:t>Գնացուցակի</w:t>
      </w:r>
      <w:r w:rsidRPr="00F320FC">
        <w:rPr>
          <w:rFonts w:ascii="GHEA Grapalat" w:hAnsi="GHEA Grapalat"/>
        </w:rPr>
        <w:t xml:space="preserve"> </w:t>
      </w:r>
      <w:r w:rsidRPr="00F320FC">
        <w:rPr>
          <w:rFonts w:ascii="GHEA Grapalat" w:hAnsi="GHEA Grapalat" w:cs="Sylfaen"/>
        </w:rPr>
        <w:t>ձևերը</w:t>
      </w:r>
      <w:r w:rsidRPr="00F320FC">
        <w:rPr>
          <w:rFonts w:ascii="GHEA Grapalat" w:hAnsi="GHEA Grapalat"/>
        </w:rPr>
        <w:t xml:space="preserve">` </w:t>
      </w:r>
      <w:r w:rsidRPr="00F320FC">
        <w:rPr>
          <w:rFonts w:ascii="GHEA Grapalat" w:hAnsi="GHEA Grapalat" w:cs="Sylfaen"/>
        </w:rPr>
        <w:t>համաձայն</w:t>
      </w:r>
      <w:r w:rsidRPr="00F320FC">
        <w:rPr>
          <w:rFonts w:ascii="GHEA Grapalat" w:hAnsi="GHEA Grapalat"/>
        </w:rPr>
        <w:t xml:space="preserve"> </w:t>
      </w:r>
      <w:r w:rsidRPr="00F320FC">
        <w:rPr>
          <w:rFonts w:ascii="GHEA Grapalat" w:hAnsi="GHEA Grapalat" w:cs="Sylfaen"/>
        </w:rPr>
        <w:t>նշված</w:t>
      </w:r>
      <w:r w:rsidRPr="00F320FC">
        <w:rPr>
          <w:rFonts w:ascii="GHEA Grapalat" w:hAnsi="GHEA Grapalat"/>
        </w:rPr>
        <w:t xml:space="preserve"> </w:t>
      </w:r>
      <w:r w:rsidRPr="00F320FC">
        <w:rPr>
          <w:rFonts w:ascii="GHEA Grapalat" w:hAnsi="GHEA Grapalat" w:cs="Sylfaen"/>
        </w:rPr>
        <w:t>ցուցումների</w:t>
      </w:r>
      <w:r w:rsidRPr="00F320FC">
        <w:rPr>
          <w:rFonts w:ascii="GHEA Grapalat" w:hAnsi="GHEA Grapalat"/>
        </w:rPr>
        <w:t>: 1-</w:t>
      </w:r>
      <w:r w:rsidRPr="00F320FC">
        <w:rPr>
          <w:rFonts w:ascii="GHEA Grapalat" w:hAnsi="GHEA Grapalat" w:cs="Sylfaen"/>
        </w:rPr>
        <w:t>ին</w:t>
      </w:r>
      <w:r w:rsidRPr="00F320FC">
        <w:rPr>
          <w:rFonts w:ascii="GHEA Grapalat" w:hAnsi="GHEA Grapalat"/>
        </w:rPr>
        <w:t xml:space="preserve"> </w:t>
      </w:r>
      <w:r w:rsidRPr="00F320FC">
        <w:rPr>
          <w:rFonts w:ascii="GHEA Grapalat" w:hAnsi="GHEA Grapalat" w:cs="Sylfaen"/>
        </w:rPr>
        <w:t>սյունակում</w:t>
      </w:r>
      <w:r w:rsidRPr="00F320FC">
        <w:rPr>
          <w:rFonts w:ascii="GHEA Grapalat" w:hAnsi="GHEA Grapalat"/>
        </w:rPr>
        <w:t xml:space="preserve"> </w:t>
      </w:r>
      <w:r w:rsidRPr="00F320FC">
        <w:rPr>
          <w:rFonts w:ascii="GHEA Grapalat" w:hAnsi="GHEA Grapalat" w:cs="Sylfaen"/>
        </w:rPr>
        <w:t>տրված</w:t>
      </w:r>
      <w:r w:rsidRPr="00F320FC">
        <w:rPr>
          <w:rFonts w:ascii="GHEA Grapalat" w:hAnsi="GHEA Grapalat"/>
        </w:rPr>
        <w:t xml:space="preserve"> </w:t>
      </w:r>
      <w:r w:rsidRPr="00487802">
        <w:rPr>
          <w:rFonts w:ascii="GHEA Grapalat" w:hAnsi="GHEA Grapalat" w:cs="Sylfaen"/>
          <w:b/>
        </w:rPr>
        <w:t>Ապրանքների</w:t>
      </w:r>
      <w:r w:rsidRPr="00487802">
        <w:rPr>
          <w:rFonts w:ascii="GHEA Grapalat" w:hAnsi="GHEA Grapalat"/>
          <w:b/>
        </w:rPr>
        <w:t xml:space="preserve"> </w:t>
      </w:r>
      <w:r w:rsidRPr="00487802">
        <w:rPr>
          <w:rFonts w:ascii="GHEA Grapalat" w:hAnsi="GHEA Grapalat" w:cs="Sylfaen"/>
          <w:b/>
        </w:rPr>
        <w:t>գնացուցակը</w:t>
      </w:r>
      <w:r w:rsidRPr="00F320FC">
        <w:rPr>
          <w:rFonts w:ascii="GHEA Grapalat" w:hAnsi="GHEA Grapalat"/>
        </w:rPr>
        <w:t xml:space="preserve"> </w:t>
      </w:r>
      <w:r w:rsidRPr="00F320FC">
        <w:rPr>
          <w:rFonts w:ascii="GHEA Grapalat" w:hAnsi="GHEA Grapalat" w:cs="Sylfaen"/>
        </w:rPr>
        <w:t>պետք</w:t>
      </w:r>
      <w:r w:rsidRPr="00F320FC">
        <w:rPr>
          <w:rFonts w:ascii="GHEA Grapalat" w:hAnsi="GHEA Grapalat"/>
        </w:rPr>
        <w:t xml:space="preserve"> </w:t>
      </w:r>
      <w:r w:rsidRPr="00F320FC">
        <w:rPr>
          <w:rFonts w:ascii="GHEA Grapalat" w:hAnsi="GHEA Grapalat" w:cs="Sylfaen"/>
        </w:rPr>
        <w:t>է</w:t>
      </w:r>
      <w:r w:rsidRPr="00F320FC">
        <w:rPr>
          <w:rFonts w:ascii="GHEA Grapalat" w:hAnsi="GHEA Grapalat"/>
        </w:rPr>
        <w:t xml:space="preserve"> </w:t>
      </w:r>
      <w:r w:rsidRPr="00F320FC">
        <w:rPr>
          <w:rFonts w:ascii="GHEA Grapalat" w:hAnsi="GHEA Grapalat" w:cs="Sylfaen"/>
        </w:rPr>
        <w:t>համընկնի</w:t>
      </w:r>
      <w:r w:rsidRPr="00F320FC">
        <w:rPr>
          <w:rFonts w:ascii="GHEA Grapalat" w:hAnsi="GHEA Grapalat"/>
        </w:rPr>
        <w:t xml:space="preserve"> </w:t>
      </w:r>
      <w:r w:rsidRPr="00F320FC">
        <w:rPr>
          <w:rFonts w:ascii="GHEA Grapalat" w:hAnsi="GHEA Grapalat" w:cs="Sylfaen"/>
        </w:rPr>
        <w:t>Պահանջների</w:t>
      </w:r>
      <w:r w:rsidRPr="00F320FC">
        <w:rPr>
          <w:rFonts w:ascii="GHEA Grapalat" w:hAnsi="GHEA Grapalat"/>
        </w:rPr>
        <w:t xml:space="preserve"> </w:t>
      </w:r>
      <w:r w:rsidRPr="00F320FC">
        <w:rPr>
          <w:rFonts w:ascii="GHEA Grapalat" w:hAnsi="GHEA Grapalat" w:cs="Sylfaen"/>
        </w:rPr>
        <w:t>ցանկում</w:t>
      </w:r>
      <w:r w:rsidRPr="00F320FC">
        <w:rPr>
          <w:rFonts w:ascii="GHEA Grapalat" w:hAnsi="GHEA Grapalat"/>
        </w:rPr>
        <w:t xml:space="preserve"> </w:t>
      </w:r>
      <w:r w:rsidRPr="00F320FC">
        <w:rPr>
          <w:rFonts w:ascii="GHEA Grapalat" w:hAnsi="GHEA Grapalat" w:cs="Sylfaen"/>
        </w:rPr>
        <w:t>Գնորդի</w:t>
      </w:r>
      <w:r w:rsidRPr="00F320FC">
        <w:rPr>
          <w:rFonts w:ascii="GHEA Grapalat" w:hAnsi="GHEA Grapalat"/>
        </w:rPr>
        <w:t xml:space="preserve"> </w:t>
      </w:r>
      <w:r w:rsidRPr="00F320FC">
        <w:rPr>
          <w:rFonts w:ascii="GHEA Grapalat" w:hAnsi="GHEA Grapalat" w:cs="Sylfaen"/>
        </w:rPr>
        <w:t>կողմից</w:t>
      </w:r>
      <w:r w:rsidRPr="00F320FC">
        <w:rPr>
          <w:rFonts w:ascii="GHEA Grapalat" w:hAnsi="GHEA Grapalat"/>
        </w:rPr>
        <w:t xml:space="preserve"> </w:t>
      </w:r>
      <w:r w:rsidRPr="00F320FC">
        <w:rPr>
          <w:rFonts w:ascii="GHEA Grapalat" w:hAnsi="GHEA Grapalat" w:cs="Sylfaen"/>
        </w:rPr>
        <w:t>ամրագրված</w:t>
      </w:r>
      <w:r w:rsidRPr="00F320FC">
        <w:rPr>
          <w:rFonts w:ascii="GHEA Grapalat" w:hAnsi="GHEA Grapalat"/>
        </w:rPr>
        <w:t xml:space="preserve"> </w:t>
      </w:r>
      <w:r w:rsidRPr="00F320FC">
        <w:rPr>
          <w:rFonts w:ascii="GHEA Grapalat" w:hAnsi="GHEA Grapalat" w:cs="Sylfaen"/>
        </w:rPr>
        <w:t>Ապրանքների</w:t>
      </w:r>
      <w:r w:rsidRPr="00F320FC">
        <w:rPr>
          <w:rFonts w:ascii="GHEA Grapalat" w:hAnsi="GHEA Grapalat"/>
        </w:rPr>
        <w:t xml:space="preserve"> </w:t>
      </w:r>
      <w:r w:rsidRPr="00F320FC">
        <w:rPr>
          <w:rFonts w:ascii="GHEA Grapalat" w:hAnsi="GHEA Grapalat" w:cs="Sylfaen"/>
        </w:rPr>
        <w:t>և</w:t>
      </w:r>
      <w:r w:rsidRPr="00F320FC">
        <w:rPr>
          <w:rFonts w:ascii="GHEA Grapalat" w:hAnsi="GHEA Grapalat"/>
        </w:rPr>
        <w:t xml:space="preserve"> </w:t>
      </w:r>
      <w:r w:rsidRPr="00F320FC">
        <w:rPr>
          <w:rFonts w:ascii="GHEA Grapalat" w:hAnsi="GHEA Grapalat" w:cs="Sylfaen"/>
        </w:rPr>
        <w:t>օժանդակ</w:t>
      </w:r>
      <w:r w:rsidRPr="00F320FC">
        <w:rPr>
          <w:rFonts w:ascii="GHEA Grapalat" w:hAnsi="GHEA Grapalat"/>
        </w:rPr>
        <w:t xml:space="preserve"> </w:t>
      </w:r>
      <w:r w:rsidRPr="00F320FC">
        <w:rPr>
          <w:rFonts w:ascii="GHEA Grapalat" w:hAnsi="GHEA Grapalat" w:cs="Sylfaen"/>
        </w:rPr>
        <w:t>ծառայությունների</w:t>
      </w:r>
      <w:r w:rsidRPr="00F320FC">
        <w:rPr>
          <w:rFonts w:ascii="GHEA Grapalat" w:hAnsi="GHEA Grapalat"/>
        </w:rPr>
        <w:t xml:space="preserve"> </w:t>
      </w:r>
      <w:r w:rsidRPr="00F320FC">
        <w:rPr>
          <w:rFonts w:ascii="GHEA Grapalat" w:hAnsi="GHEA Grapalat" w:cs="Sylfaen"/>
        </w:rPr>
        <w:t>ցուցակի</w:t>
      </w:r>
      <w:r w:rsidRPr="00F320FC">
        <w:rPr>
          <w:rFonts w:ascii="GHEA Grapalat" w:hAnsi="GHEA Grapalat"/>
        </w:rPr>
        <w:t xml:space="preserve"> </w:t>
      </w:r>
      <w:r w:rsidRPr="00F320FC">
        <w:rPr>
          <w:rFonts w:ascii="GHEA Grapalat" w:hAnsi="GHEA Grapalat" w:cs="Sylfaen"/>
        </w:rPr>
        <w:t>հետ</w:t>
      </w:r>
      <w:r w:rsidRPr="00F320FC">
        <w:rPr>
          <w:rFonts w:ascii="GHEA Grapalat" w:hAnsi="GHEA Grapalat"/>
        </w:rPr>
        <w:t>:]</w:t>
      </w:r>
      <w:bookmarkEnd w:id="264"/>
      <w:bookmarkEnd w:id="265"/>
      <w:bookmarkEnd w:id="266"/>
    </w:p>
    <w:p w:rsidR="00076B5E" w:rsidRPr="002B66C2" w:rsidRDefault="00076B5E" w:rsidP="00E748FD">
      <w:pPr>
        <w:pStyle w:val="BodyText"/>
        <w:rPr>
          <w:rFonts w:ascii="GHEA Grapalat" w:hAnsi="GHEA Grapalat"/>
          <w:i/>
          <w:iCs/>
        </w:rPr>
      </w:pPr>
    </w:p>
    <w:p w:rsidR="00076B5E" w:rsidRPr="00A04A0B" w:rsidRDefault="00076B5E" w:rsidP="00E748FD">
      <w:pPr>
        <w:pStyle w:val="BodyText"/>
        <w:rPr>
          <w:rFonts w:ascii="Sylfaen" w:hAnsi="Sylfaen"/>
        </w:rPr>
      </w:pPr>
    </w:p>
    <w:p w:rsidR="00076B5E" w:rsidRPr="00A04A0B" w:rsidRDefault="00076B5E" w:rsidP="00E748FD">
      <w:pPr>
        <w:pStyle w:val="BodyText"/>
        <w:jc w:val="center"/>
        <w:rPr>
          <w:rFonts w:ascii="Sylfaen" w:hAnsi="Sylfaen"/>
        </w:rPr>
      </w:pPr>
    </w:p>
    <w:p w:rsidR="00076B5E" w:rsidRPr="00A04A0B" w:rsidRDefault="00076B5E" w:rsidP="00E748FD">
      <w:pPr>
        <w:pStyle w:val="BodyText"/>
        <w:jc w:val="center"/>
        <w:rPr>
          <w:rFonts w:ascii="Sylfaen" w:hAnsi="Sylfaen"/>
        </w:rPr>
      </w:pPr>
    </w:p>
    <w:p w:rsidR="00076B5E" w:rsidRPr="00A04A0B" w:rsidRDefault="00076B5E" w:rsidP="00E748FD">
      <w:pPr>
        <w:pStyle w:val="SectionVHeader"/>
        <w:rPr>
          <w:rFonts w:ascii="Sylfaen" w:hAnsi="Sylfaen"/>
          <w:lang w:val="af-ZA"/>
        </w:rPr>
      </w:pPr>
    </w:p>
    <w:p w:rsidR="00455149" w:rsidRPr="00A04A0B" w:rsidRDefault="00455149" w:rsidP="002B66C2">
      <w:pPr>
        <w:pStyle w:val="SectionVHeader"/>
        <w:jc w:val="left"/>
        <w:rPr>
          <w:rFonts w:ascii="Sylfaen" w:hAnsi="Sylfaen"/>
        </w:rPr>
        <w:sectPr w:rsidR="00455149" w:rsidRPr="00A04A0B" w:rsidSect="003F649D">
          <w:headerReference w:type="even" r:id="rId10"/>
          <w:headerReference w:type="default" r:id="rId11"/>
          <w:headerReference w:type="first" r:id="rId12"/>
          <w:type w:val="oddPage"/>
          <w:pgSz w:w="12240" w:h="15840" w:code="1"/>
          <w:pgMar w:top="1440" w:right="1183" w:bottom="1135" w:left="1276" w:header="720" w:footer="720" w:gutter="0"/>
          <w:paperSrc w:first="15" w:other="15"/>
          <w:cols w:space="720"/>
          <w:titlePg/>
        </w:sectPr>
      </w:pPr>
      <w:r w:rsidRPr="00A04A0B">
        <w:rPr>
          <w:rFonts w:ascii="Sylfaen" w:hAnsi="Sylfaen"/>
        </w:rPr>
        <w:br w:type="page"/>
      </w:r>
    </w:p>
    <w:tbl>
      <w:tblPr>
        <w:tblW w:w="13509" w:type="dxa"/>
        <w:tblInd w:w="52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2585"/>
        <w:gridCol w:w="1843"/>
        <w:gridCol w:w="1701"/>
      </w:tblGrid>
      <w:tr w:rsidR="00455149" w:rsidRPr="00A04A0B" w:rsidTr="0043664D">
        <w:trPr>
          <w:cantSplit/>
          <w:trHeight w:val="140"/>
        </w:trPr>
        <w:tc>
          <w:tcPr>
            <w:tcW w:w="13509" w:type="dxa"/>
            <w:gridSpan w:val="8"/>
            <w:tcBorders>
              <w:top w:val="nil"/>
              <w:left w:val="nil"/>
              <w:bottom w:val="nil"/>
              <w:right w:val="nil"/>
            </w:tcBorders>
          </w:tcPr>
          <w:p w:rsidR="00A15FFD" w:rsidRPr="004A1724" w:rsidRDefault="00A15FFD" w:rsidP="00AB72EA">
            <w:pPr>
              <w:pStyle w:val="SectionVHeader"/>
              <w:spacing w:before="0" w:after="0"/>
              <w:rPr>
                <w:rFonts w:ascii="GHEA Grapalat" w:hAnsi="GHEA Grapalat"/>
                <w:szCs w:val="36"/>
              </w:rPr>
            </w:pPr>
            <w:bookmarkStart w:id="267" w:name="_Toc503779970"/>
            <w:bookmarkStart w:id="268" w:name="_Toc381360139"/>
            <w:bookmarkStart w:id="269" w:name="_Toc499746358"/>
            <w:r w:rsidRPr="004A1724">
              <w:rPr>
                <w:rFonts w:ascii="GHEA Grapalat" w:hAnsi="GHEA Grapalat"/>
                <w:szCs w:val="36"/>
              </w:rPr>
              <w:lastRenderedPageBreak/>
              <w:t>Գնացուցակ</w:t>
            </w:r>
            <w:bookmarkEnd w:id="267"/>
          </w:p>
          <w:tbl>
            <w:tblPr>
              <w:tblW w:w="1251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540"/>
              <w:gridCol w:w="2464"/>
              <w:gridCol w:w="1134"/>
              <w:gridCol w:w="1134"/>
              <w:gridCol w:w="1559"/>
              <w:gridCol w:w="2410"/>
              <w:gridCol w:w="2552"/>
            </w:tblGrid>
            <w:tr w:rsidR="00A15FFD" w:rsidRPr="004A1724" w:rsidTr="0043664D">
              <w:trPr>
                <w:gridAfter w:val="4"/>
                <w:wAfter w:w="7655" w:type="dxa"/>
                <w:cantSplit/>
                <w:trHeight w:val="837"/>
              </w:trPr>
              <w:tc>
                <w:tcPr>
                  <w:tcW w:w="4858" w:type="dxa"/>
                  <w:gridSpan w:val="4"/>
                  <w:tcBorders>
                    <w:top w:val="nil"/>
                    <w:left w:val="nil"/>
                    <w:bottom w:val="nil"/>
                    <w:right w:val="nil"/>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2"/>
                    </w:rPr>
                    <w:t>Գնորդի երկիր</w:t>
                  </w:r>
                  <w:r w:rsidRPr="004A1724">
                    <w:rPr>
                      <w:rFonts w:ascii="GHEA Grapalat" w:hAnsi="GHEA Grapalat"/>
                    </w:rPr>
                    <w:t>______________________</w:t>
                  </w:r>
                </w:p>
              </w:tc>
            </w:tr>
            <w:tr w:rsidR="00A15FFD" w:rsidRPr="004A1724" w:rsidTr="0043664D">
              <w:trPr>
                <w:cantSplit/>
              </w:trPr>
              <w:tc>
                <w:tcPr>
                  <w:tcW w:w="12513" w:type="dxa"/>
                  <w:gridSpan w:val="8"/>
                  <w:tcBorders>
                    <w:top w:val="double" w:sz="6" w:space="0" w:color="auto"/>
                    <w:bottom w:val="double" w:sz="6" w:space="0" w:color="auto"/>
                  </w:tcBorders>
                </w:tcPr>
                <w:p w:rsidR="00A15FFD" w:rsidRPr="004A1724" w:rsidRDefault="00A15FFD" w:rsidP="00AB72EA">
                  <w:pPr>
                    <w:jc w:val="center"/>
                    <w:rPr>
                      <w:rFonts w:ascii="GHEA Grapalat" w:hAnsi="GHEA Grapalat"/>
                      <w:sz w:val="22"/>
                    </w:rPr>
                  </w:pPr>
                  <w:r w:rsidRPr="004A1724">
                    <w:rPr>
                      <w:rFonts w:ascii="GHEA Grapalat" w:hAnsi="GHEA Grapalat"/>
                      <w:sz w:val="22"/>
                    </w:rPr>
                    <w:t>Արժույթը` համաձայն ՏՄՄ 15 դրույթի</w:t>
                  </w:r>
                </w:p>
                <w:p w:rsidR="00A15FFD" w:rsidRPr="004A1724" w:rsidRDefault="00A15FFD" w:rsidP="00AB72EA">
                  <w:pPr>
                    <w:jc w:val="center"/>
                    <w:rPr>
                      <w:rFonts w:ascii="GHEA Grapalat" w:hAnsi="GHEA Grapalat"/>
                      <w:sz w:val="20"/>
                    </w:rPr>
                  </w:pPr>
                  <w:r w:rsidRPr="004A1724">
                    <w:rPr>
                      <w:rFonts w:ascii="GHEA Grapalat" w:hAnsi="GHEA Grapalat"/>
                      <w:sz w:val="20"/>
                    </w:rPr>
                    <w:t xml:space="preserve">                                                                                                                                                                                        Ամսաթիվ___________________</w:t>
                  </w:r>
                </w:p>
                <w:p w:rsidR="00A15FFD" w:rsidRPr="004A1724" w:rsidRDefault="00A15FFD" w:rsidP="00AB72EA">
                  <w:pPr>
                    <w:suppressAutoHyphens/>
                    <w:jc w:val="right"/>
                    <w:rPr>
                      <w:rFonts w:ascii="GHEA Grapalat" w:hAnsi="GHEA Grapalat"/>
                      <w:sz w:val="20"/>
                    </w:rPr>
                  </w:pPr>
                  <w:r w:rsidRPr="004A1724">
                    <w:rPr>
                      <w:rFonts w:ascii="GHEA Grapalat" w:hAnsi="GHEA Grapalat"/>
                      <w:sz w:val="20"/>
                    </w:rPr>
                    <w:t>ԱՄՄ No. _____________________</w:t>
                  </w:r>
                </w:p>
                <w:p w:rsidR="00A15FFD" w:rsidRPr="004A1724" w:rsidRDefault="00A15FFD" w:rsidP="00AB72EA">
                  <w:pPr>
                    <w:suppressAutoHyphens/>
                    <w:jc w:val="center"/>
                    <w:rPr>
                      <w:rFonts w:ascii="GHEA Grapalat" w:hAnsi="GHEA Grapalat"/>
                      <w:sz w:val="20"/>
                    </w:rPr>
                  </w:pPr>
                  <w:r w:rsidRPr="004A1724">
                    <w:rPr>
                      <w:rFonts w:ascii="GHEA Grapalat" w:hAnsi="GHEA Grapalat"/>
                      <w:sz w:val="20"/>
                    </w:rPr>
                    <w:t xml:space="preserve">                                                                                                                                                                                Էջ N</w:t>
                  </w:r>
                  <w:r w:rsidRPr="004A1724">
                    <w:rPr>
                      <w:rFonts w:ascii="GHEA Grapalat" w:hAnsi="GHEA Grapalat"/>
                      <w:sz w:val="20"/>
                    </w:rPr>
                    <w:sym w:font="Symbol" w:char="F0B0"/>
                  </w:r>
                  <w:r w:rsidRPr="004A1724">
                    <w:rPr>
                      <w:rFonts w:ascii="GHEA Grapalat" w:hAnsi="GHEA Grapalat"/>
                      <w:sz w:val="20"/>
                    </w:rPr>
                    <w:t xml:space="preserve"> ______  ______էջից</w:t>
                  </w:r>
                </w:p>
              </w:tc>
            </w:tr>
            <w:tr w:rsidR="00A15FFD" w:rsidRPr="004A1724" w:rsidTr="0043664D">
              <w:trPr>
                <w:cantSplit/>
              </w:trPr>
              <w:tc>
                <w:tcPr>
                  <w:tcW w:w="720" w:type="dxa"/>
                  <w:tcBorders>
                    <w:top w:val="doub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1</w:t>
                  </w:r>
                </w:p>
              </w:tc>
              <w:tc>
                <w:tcPr>
                  <w:tcW w:w="3004" w:type="dxa"/>
                  <w:gridSpan w:val="2"/>
                  <w:tcBorders>
                    <w:top w:val="double" w:sz="6" w:space="0" w:color="auto"/>
                    <w:left w:val="sing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2</w:t>
                  </w:r>
                </w:p>
                <w:p w:rsidR="00A15FFD" w:rsidRPr="004A1724" w:rsidRDefault="00A15FFD" w:rsidP="00AB72EA">
                  <w:pPr>
                    <w:suppressAutoHyphens/>
                    <w:jc w:val="center"/>
                    <w:rPr>
                      <w:rFonts w:ascii="GHEA Grapalat" w:hAnsi="GHEA Grapalat"/>
                      <w:sz w:val="20"/>
                    </w:rPr>
                  </w:pPr>
                </w:p>
              </w:tc>
              <w:tc>
                <w:tcPr>
                  <w:tcW w:w="1134" w:type="dxa"/>
                  <w:tcBorders>
                    <w:top w:val="double" w:sz="6" w:space="0" w:color="auto"/>
                    <w:left w:val="sing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3</w:t>
                  </w:r>
                </w:p>
              </w:tc>
              <w:tc>
                <w:tcPr>
                  <w:tcW w:w="1134" w:type="dxa"/>
                  <w:tcBorders>
                    <w:top w:val="double" w:sz="6" w:space="0" w:color="auto"/>
                    <w:left w:val="sing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4</w:t>
                  </w:r>
                </w:p>
              </w:tc>
              <w:tc>
                <w:tcPr>
                  <w:tcW w:w="1559" w:type="dxa"/>
                  <w:tcBorders>
                    <w:top w:val="double" w:sz="6" w:space="0" w:color="auto"/>
                    <w:left w:val="sing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5</w:t>
                  </w:r>
                </w:p>
              </w:tc>
              <w:tc>
                <w:tcPr>
                  <w:tcW w:w="2410" w:type="dxa"/>
                  <w:tcBorders>
                    <w:top w:val="double" w:sz="6" w:space="0" w:color="auto"/>
                    <w:left w:val="sing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6</w:t>
                  </w:r>
                </w:p>
              </w:tc>
              <w:tc>
                <w:tcPr>
                  <w:tcW w:w="2552" w:type="dxa"/>
                  <w:tcBorders>
                    <w:top w:val="double" w:sz="6" w:space="0" w:color="auto"/>
                    <w:left w:val="single" w:sz="6" w:space="0" w:color="auto"/>
                    <w:bottom w:val="doub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7</w:t>
                  </w:r>
                </w:p>
              </w:tc>
            </w:tr>
            <w:tr w:rsidR="00A15FFD" w:rsidRPr="004A1724" w:rsidTr="00436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sz w:val="16"/>
                    </w:rPr>
                  </w:pPr>
                  <w:r w:rsidRPr="004A1724">
                    <w:rPr>
                      <w:rFonts w:ascii="GHEA Grapalat" w:hAnsi="GHEA Grapalat"/>
                      <w:sz w:val="16"/>
                    </w:rPr>
                    <w:t>Տողի համար</w:t>
                  </w:r>
                </w:p>
                <w:p w:rsidR="00A15FFD" w:rsidRPr="004A1724" w:rsidRDefault="00A15FFD" w:rsidP="00AB72EA">
                  <w:pPr>
                    <w:suppressAutoHyphens/>
                    <w:jc w:val="center"/>
                    <w:rPr>
                      <w:rFonts w:ascii="GHEA Grapalat" w:hAnsi="GHEA Grapalat"/>
                      <w:sz w:val="16"/>
                    </w:rPr>
                  </w:pPr>
                  <w:r w:rsidRPr="004A1724">
                    <w:rPr>
                      <w:rFonts w:ascii="GHEA Grapalat" w:hAnsi="GHEA Grapalat"/>
                      <w:sz w:val="16"/>
                    </w:rPr>
                    <w:t>N</w:t>
                  </w:r>
                  <w:r w:rsidRPr="004A1724">
                    <w:rPr>
                      <w:rFonts w:ascii="GHEA Grapalat" w:hAnsi="GHEA Grapalat"/>
                      <w:sz w:val="16"/>
                    </w:rPr>
                    <w:sym w:font="Symbol" w:char="F0B0"/>
                  </w:r>
                </w:p>
              </w:tc>
              <w:tc>
                <w:tcPr>
                  <w:tcW w:w="3004" w:type="dxa"/>
                  <w:gridSpan w:val="2"/>
                  <w:tcBorders>
                    <w:top w:val="double" w:sz="6" w:space="0" w:color="auto"/>
                    <w:left w:val="sing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sz w:val="16"/>
                    </w:rPr>
                  </w:pPr>
                  <w:r w:rsidRPr="004A1724">
                    <w:rPr>
                      <w:rFonts w:ascii="GHEA Grapalat" w:hAnsi="GHEA Grapalat"/>
                      <w:sz w:val="16"/>
                    </w:rPr>
                    <w:t xml:space="preserve">Ապրանքների նկարագրություն  </w:t>
                  </w:r>
                </w:p>
                <w:p w:rsidR="00A15FFD" w:rsidRPr="004A1724" w:rsidRDefault="00A15FFD" w:rsidP="00AB72EA">
                  <w:pPr>
                    <w:suppressAutoHyphens/>
                    <w:jc w:val="center"/>
                    <w:rPr>
                      <w:rFonts w:ascii="GHEA Grapalat" w:hAnsi="GHEA Grapalat"/>
                      <w:sz w:val="16"/>
                    </w:rPr>
                  </w:pPr>
                </w:p>
              </w:tc>
              <w:tc>
                <w:tcPr>
                  <w:tcW w:w="1134" w:type="dxa"/>
                  <w:tcBorders>
                    <w:top w:val="double" w:sz="6" w:space="0" w:color="auto"/>
                    <w:left w:val="sing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rPr>
                  </w:pPr>
                  <w:r w:rsidRPr="004A1724">
                    <w:rPr>
                      <w:rFonts w:ascii="GHEA Grapalat" w:hAnsi="GHEA Grapalat"/>
                      <w:sz w:val="16"/>
                    </w:rPr>
                    <w:t>Քանակ</w:t>
                  </w:r>
                </w:p>
              </w:tc>
              <w:tc>
                <w:tcPr>
                  <w:tcW w:w="1134" w:type="dxa"/>
                  <w:tcBorders>
                    <w:top w:val="double" w:sz="6" w:space="0" w:color="auto"/>
                    <w:left w:val="sing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rPr>
                  </w:pPr>
                  <w:r w:rsidRPr="004A1724">
                    <w:rPr>
                      <w:rFonts w:ascii="GHEA Grapalat" w:hAnsi="GHEA Grapalat"/>
                      <w:sz w:val="16"/>
                    </w:rPr>
                    <w:t>Չափի Միավոր</w:t>
                  </w:r>
                </w:p>
              </w:tc>
              <w:tc>
                <w:tcPr>
                  <w:tcW w:w="1559" w:type="dxa"/>
                  <w:tcBorders>
                    <w:top w:val="double" w:sz="6" w:space="0" w:color="auto"/>
                    <w:left w:val="sing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sz w:val="16"/>
                      <w:szCs w:val="16"/>
                    </w:rPr>
                  </w:pPr>
                  <w:r w:rsidRPr="004A1724">
                    <w:rPr>
                      <w:rFonts w:ascii="GHEA Grapalat" w:hAnsi="GHEA Grapalat" w:cs="Sylfaen"/>
                      <w:sz w:val="16"/>
                      <w:szCs w:val="16"/>
                    </w:rPr>
                    <w:t>Մինչ</w:t>
                  </w:r>
                  <w:r w:rsidRPr="004A1724">
                    <w:rPr>
                      <w:rFonts w:ascii="GHEA Grapalat" w:hAnsi="GHEA Grapalat" w:cs="Arial Armenian"/>
                      <w:sz w:val="16"/>
                      <w:szCs w:val="16"/>
                    </w:rPr>
                    <w:t xml:space="preserve"> </w:t>
                  </w:r>
                  <w:r w:rsidRPr="004A1724">
                    <w:rPr>
                      <w:rFonts w:ascii="GHEA Grapalat" w:hAnsi="GHEA Grapalat" w:cs="Sylfaen"/>
                      <w:sz w:val="16"/>
                      <w:szCs w:val="16"/>
                    </w:rPr>
                    <w:t>վերջնական</w:t>
                  </w:r>
                  <w:r w:rsidRPr="004A1724">
                    <w:rPr>
                      <w:rFonts w:ascii="GHEA Grapalat" w:hAnsi="GHEA Grapalat" w:cs="Arial Armenian"/>
                      <w:sz w:val="16"/>
                      <w:szCs w:val="16"/>
                    </w:rPr>
                    <w:t xml:space="preserve"> </w:t>
                  </w:r>
                  <w:r w:rsidRPr="004A1724">
                    <w:rPr>
                      <w:rFonts w:ascii="GHEA Grapalat" w:hAnsi="GHEA Grapalat" w:cs="Sylfaen"/>
                      <w:sz w:val="16"/>
                      <w:szCs w:val="16"/>
                    </w:rPr>
                    <w:t>վայր</w:t>
                  </w:r>
                  <w:r w:rsidRPr="004A1724">
                    <w:rPr>
                      <w:rFonts w:ascii="GHEA Grapalat" w:hAnsi="GHEA Grapalat" w:cs="Arial Armenian"/>
                      <w:sz w:val="16"/>
                      <w:szCs w:val="16"/>
                    </w:rPr>
                    <w:t xml:space="preserve"> </w:t>
                  </w:r>
                  <w:r w:rsidRPr="004A1724">
                    <w:rPr>
                      <w:rFonts w:ascii="GHEA Grapalat" w:hAnsi="GHEA Grapalat" w:cs="Sylfaen"/>
                      <w:sz w:val="16"/>
                      <w:szCs w:val="16"/>
                    </w:rPr>
                    <w:t>մատակարարման</w:t>
                  </w:r>
                  <w:r w:rsidRPr="004A1724">
                    <w:rPr>
                      <w:rFonts w:ascii="GHEA Grapalat" w:hAnsi="GHEA Grapalat" w:cs="Arial Armenian"/>
                      <w:sz w:val="16"/>
                      <w:szCs w:val="16"/>
                    </w:rPr>
                    <w:t xml:space="preserve"> </w:t>
                  </w:r>
                  <w:r w:rsidRPr="004A1724">
                    <w:rPr>
                      <w:rFonts w:ascii="GHEA Grapalat" w:hAnsi="GHEA Grapalat" w:cs="Sylfaen"/>
                      <w:sz w:val="16"/>
                      <w:szCs w:val="16"/>
                    </w:rPr>
                    <w:t xml:space="preserve">ժամանակահատվածը </w:t>
                  </w:r>
                </w:p>
              </w:tc>
              <w:tc>
                <w:tcPr>
                  <w:tcW w:w="2410" w:type="dxa"/>
                  <w:tcBorders>
                    <w:top w:val="double" w:sz="6" w:space="0" w:color="auto"/>
                    <w:left w:val="sing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cs="Sylfaen"/>
                      <w:sz w:val="16"/>
                      <w:szCs w:val="16"/>
                    </w:rPr>
                    <w:t>Վերջնական վայր հասցնելու միավորի գինը [ներառյալ</w:t>
                  </w:r>
                  <w:r w:rsidRPr="004A1724">
                    <w:rPr>
                      <w:rFonts w:ascii="GHEA Grapalat" w:hAnsi="GHEA Grapalat" w:cs="Arial Armenian"/>
                      <w:sz w:val="16"/>
                      <w:szCs w:val="16"/>
                    </w:rPr>
                    <w:t xml:space="preserve"> </w:t>
                  </w:r>
                  <w:r w:rsidRPr="004A1724">
                    <w:rPr>
                      <w:rFonts w:ascii="GHEA Grapalat" w:hAnsi="GHEA Grapalat" w:cs="Sylfaen"/>
                      <w:sz w:val="16"/>
                      <w:szCs w:val="16"/>
                    </w:rPr>
                    <w:t>բոլոր</w:t>
                  </w:r>
                  <w:r w:rsidRPr="004A1724">
                    <w:rPr>
                      <w:rFonts w:ascii="GHEA Grapalat" w:hAnsi="GHEA Grapalat" w:cs="Arial Armenian"/>
                      <w:sz w:val="16"/>
                      <w:szCs w:val="16"/>
                    </w:rPr>
                    <w:t xml:space="preserve"> </w:t>
                  </w:r>
                  <w:r w:rsidRPr="004A1724">
                    <w:rPr>
                      <w:rFonts w:ascii="GHEA Grapalat" w:hAnsi="GHEA Grapalat" w:cs="Sylfaen"/>
                      <w:sz w:val="16"/>
                      <w:szCs w:val="16"/>
                    </w:rPr>
                    <w:t>հարկերը</w:t>
                  </w:r>
                  <w:r w:rsidRPr="004A1724">
                    <w:rPr>
                      <w:rFonts w:ascii="GHEA Grapalat" w:hAnsi="GHEA Grapalat" w:cs="Arial Armenian"/>
                      <w:sz w:val="16"/>
                      <w:szCs w:val="16"/>
                    </w:rPr>
                    <w:t xml:space="preserve">, մաքսատուրքերը, </w:t>
                  </w:r>
                  <w:r w:rsidRPr="004A1724">
                    <w:rPr>
                      <w:rFonts w:ascii="GHEA Grapalat" w:hAnsi="GHEA Grapalat" w:cs="Sylfaen"/>
                      <w:sz w:val="16"/>
                      <w:szCs w:val="16"/>
                    </w:rPr>
                    <w:t>փոխադրումը</w:t>
                  </w:r>
                  <w:r w:rsidRPr="004A1724">
                    <w:rPr>
                      <w:rFonts w:ascii="GHEA Grapalat" w:hAnsi="GHEA Grapalat" w:cs="Arial Armenian"/>
                      <w:sz w:val="16"/>
                      <w:szCs w:val="16"/>
                    </w:rPr>
                    <w:t xml:space="preserve"> </w:t>
                  </w:r>
                  <w:r w:rsidRPr="004A1724">
                    <w:rPr>
                      <w:rFonts w:ascii="GHEA Grapalat" w:hAnsi="GHEA Grapalat" w:cs="Sylfaen"/>
                      <w:sz w:val="16"/>
                      <w:szCs w:val="16"/>
                    </w:rPr>
                    <w:t>և</w:t>
                  </w:r>
                  <w:r w:rsidRPr="004A1724">
                    <w:rPr>
                      <w:rFonts w:ascii="GHEA Grapalat" w:hAnsi="GHEA Grapalat" w:cs="Arial Armenian"/>
                      <w:sz w:val="16"/>
                      <w:szCs w:val="16"/>
                    </w:rPr>
                    <w:t xml:space="preserve"> </w:t>
                  </w:r>
                  <w:r w:rsidRPr="004A1724">
                    <w:rPr>
                      <w:rFonts w:ascii="GHEA Grapalat" w:hAnsi="GHEA Grapalat" w:cs="Sylfaen"/>
                      <w:sz w:val="16"/>
                      <w:szCs w:val="16"/>
                    </w:rPr>
                    <w:t>ապահովագրումը]</w:t>
                  </w:r>
                  <w:r w:rsidRPr="004A1724">
                    <w:rPr>
                      <w:rFonts w:ascii="GHEA Grapalat" w:hAnsi="GHEA Grapalat"/>
                      <w:sz w:val="16"/>
                      <w:szCs w:val="16"/>
                    </w:rPr>
                    <w:t xml:space="preserve"> </w:t>
                  </w:r>
                </w:p>
              </w:tc>
              <w:tc>
                <w:tcPr>
                  <w:tcW w:w="2552" w:type="dxa"/>
                  <w:tcBorders>
                    <w:top w:val="double" w:sz="6" w:space="0" w:color="auto"/>
                    <w:left w:val="single" w:sz="6" w:space="0" w:color="auto"/>
                    <w:bottom w:val="single" w:sz="6" w:space="0" w:color="auto"/>
                    <w:right w:val="double" w:sz="6" w:space="0" w:color="auto"/>
                  </w:tcBorders>
                </w:tcPr>
                <w:p w:rsidR="00A15FFD" w:rsidRPr="004A1724" w:rsidRDefault="00A15FFD" w:rsidP="00AB72EA">
                  <w:pPr>
                    <w:suppressAutoHyphens/>
                    <w:jc w:val="center"/>
                    <w:rPr>
                      <w:rFonts w:ascii="GHEA Grapalat" w:hAnsi="GHEA Grapalat"/>
                      <w:sz w:val="16"/>
                    </w:rPr>
                  </w:pPr>
                  <w:r w:rsidRPr="004A1724">
                    <w:rPr>
                      <w:rFonts w:ascii="GHEA Grapalat" w:hAnsi="GHEA Grapalat"/>
                      <w:sz w:val="16"/>
                    </w:rPr>
                    <w:t xml:space="preserve">Յուրաքանչյուր ապրանքի ընդհանուր գինը </w:t>
                  </w:r>
                </w:p>
                <w:p w:rsidR="00A15FFD" w:rsidRPr="004A1724" w:rsidRDefault="00A15FFD" w:rsidP="00487802">
                  <w:pPr>
                    <w:suppressAutoHyphens/>
                    <w:jc w:val="center"/>
                    <w:rPr>
                      <w:rFonts w:ascii="GHEA Grapalat" w:hAnsi="GHEA Grapalat"/>
                      <w:sz w:val="16"/>
                    </w:rPr>
                  </w:pPr>
                  <w:r w:rsidRPr="004A1724">
                    <w:rPr>
                      <w:rFonts w:ascii="GHEA Grapalat" w:hAnsi="GHEA Grapalat"/>
                      <w:sz w:val="16"/>
                    </w:rPr>
                    <w:t>(</w:t>
                  </w:r>
                  <w:r w:rsidR="00487802" w:rsidRPr="004A1724">
                    <w:rPr>
                      <w:rFonts w:ascii="GHEA Grapalat" w:hAnsi="GHEA Grapalat"/>
                      <w:sz w:val="16"/>
                    </w:rPr>
                    <w:t>Սհունյակ</w:t>
                  </w:r>
                  <w:r w:rsidRPr="004A1724">
                    <w:rPr>
                      <w:rFonts w:ascii="GHEA Grapalat" w:hAnsi="GHEA Grapalat"/>
                      <w:sz w:val="16"/>
                    </w:rPr>
                    <w:t>. 3X6)</w:t>
                  </w:r>
                </w:p>
              </w:tc>
            </w:tr>
            <w:tr w:rsidR="00A15FFD" w:rsidRPr="004A1724" w:rsidTr="0043664D">
              <w:trPr>
                <w:cantSplit/>
                <w:trHeight w:val="390"/>
              </w:trPr>
              <w:tc>
                <w:tcPr>
                  <w:tcW w:w="720" w:type="dxa"/>
                  <w:tcBorders>
                    <w:top w:val="single" w:sz="6" w:space="0" w:color="auto"/>
                    <w:left w:val="doub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rPr>
                    <w:t>[գրել տողի համարը]</w:t>
                  </w:r>
                </w:p>
              </w:tc>
              <w:tc>
                <w:tcPr>
                  <w:tcW w:w="3004" w:type="dxa"/>
                  <w:gridSpan w:val="2"/>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rPr>
                    <w:t>[գրել Ապրանքի անվանումը]</w:t>
                  </w:r>
                </w:p>
                <w:p w:rsidR="00A15FFD" w:rsidRPr="004A1724" w:rsidRDefault="00A15FFD" w:rsidP="00AB72EA">
                  <w:pPr>
                    <w:suppressAutoHyphens/>
                    <w:rPr>
                      <w:rFonts w:ascii="GHEA Grapalat" w:hAnsi="GHEA Grapalat"/>
                      <w:i/>
                      <w:iCs/>
                      <w:sz w:val="16"/>
                    </w:rPr>
                  </w:pPr>
                </w:p>
              </w:tc>
              <w:tc>
                <w:tcPr>
                  <w:tcW w:w="1134" w:type="dxa"/>
                  <w:tcBorders>
                    <w:top w:val="single" w:sz="6" w:space="0" w:color="auto"/>
                    <w:left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rPr>
                    <w:t>[գրել մատակարարվող Ապրանքի միավորների քանակը]</w:t>
                  </w:r>
                </w:p>
              </w:tc>
              <w:tc>
                <w:tcPr>
                  <w:tcW w:w="1134"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rPr>
                    <w:t>[գրել մատակարարվող Ապրանքի միավորի անվանումը]</w:t>
                  </w:r>
                </w:p>
              </w:tc>
              <w:tc>
                <w:tcPr>
                  <w:tcW w:w="1559"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rPr>
                    <w:t>[գրել ապրանքների մատակարարման ժամկետը]</w:t>
                  </w:r>
                </w:p>
              </w:tc>
              <w:tc>
                <w:tcPr>
                  <w:tcW w:w="2410"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szCs w:val="16"/>
                    </w:rPr>
                    <w:t>[</w:t>
                  </w:r>
                  <w:r w:rsidRPr="004A1724">
                    <w:rPr>
                      <w:rFonts w:ascii="GHEA Grapalat" w:hAnsi="GHEA Grapalat" w:cs="Sylfaen"/>
                      <w:i/>
                      <w:iCs/>
                      <w:sz w:val="16"/>
                      <w:szCs w:val="16"/>
                    </w:rPr>
                    <w:t>միավորի գինը յուրաքանչյուր անվանման համար</w:t>
                  </w:r>
                  <w:r w:rsidRPr="004A1724">
                    <w:rPr>
                      <w:rFonts w:ascii="GHEA Grapalat" w:hAnsi="GHEA Grapalat"/>
                      <w:i/>
                      <w:iCs/>
                      <w:sz w:val="16"/>
                      <w:szCs w:val="16"/>
                    </w:rPr>
                    <w:t>]</w:t>
                  </w:r>
                </w:p>
              </w:tc>
              <w:tc>
                <w:tcPr>
                  <w:tcW w:w="2552" w:type="dxa"/>
                  <w:tcBorders>
                    <w:top w:val="single" w:sz="6" w:space="0" w:color="auto"/>
                    <w:left w:val="single" w:sz="6" w:space="0" w:color="auto"/>
                    <w:bottom w:val="single" w:sz="6" w:space="0" w:color="auto"/>
                    <w:right w:val="double" w:sz="6" w:space="0" w:color="auto"/>
                  </w:tcBorders>
                </w:tcPr>
                <w:p w:rsidR="00A15FFD" w:rsidRPr="004A1724" w:rsidRDefault="00A15FFD" w:rsidP="00AB72EA">
                  <w:pPr>
                    <w:pStyle w:val="CommentText"/>
                    <w:suppressAutoHyphens/>
                    <w:rPr>
                      <w:rFonts w:ascii="GHEA Grapalat" w:hAnsi="GHEA Grapalat"/>
                      <w:i/>
                      <w:iCs/>
                      <w:sz w:val="16"/>
                    </w:rPr>
                  </w:pPr>
                  <w:r w:rsidRPr="004A1724">
                    <w:rPr>
                      <w:rFonts w:ascii="GHEA Grapalat" w:hAnsi="GHEA Grapalat"/>
                      <w:i/>
                      <w:iCs/>
                      <w:sz w:val="16"/>
                    </w:rPr>
                    <w:t>[գրել յուրաքանչյուր ապրանքի ընդհանուր գինը]</w:t>
                  </w:r>
                </w:p>
              </w:tc>
            </w:tr>
            <w:tr w:rsidR="00A15FFD" w:rsidRPr="004A1724" w:rsidTr="0043664D">
              <w:trPr>
                <w:cantSplit/>
                <w:trHeight w:val="390"/>
              </w:trPr>
              <w:tc>
                <w:tcPr>
                  <w:tcW w:w="720" w:type="dxa"/>
                  <w:tcBorders>
                    <w:top w:val="single" w:sz="6" w:space="0" w:color="auto"/>
                    <w:left w:val="doub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3004" w:type="dxa"/>
                  <w:gridSpan w:val="2"/>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1134" w:type="dxa"/>
                  <w:tcBorders>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1134"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1559"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2410"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2552" w:type="dxa"/>
                  <w:tcBorders>
                    <w:top w:val="single" w:sz="6" w:space="0" w:color="auto"/>
                    <w:left w:val="single" w:sz="6" w:space="0" w:color="auto"/>
                    <w:bottom w:val="single" w:sz="6" w:space="0" w:color="auto"/>
                    <w:right w:val="double" w:sz="6" w:space="0" w:color="auto"/>
                  </w:tcBorders>
                </w:tcPr>
                <w:p w:rsidR="00A15FFD" w:rsidRPr="004A1724" w:rsidRDefault="00A15FFD" w:rsidP="00AB72EA">
                  <w:pPr>
                    <w:suppressAutoHyphens/>
                    <w:rPr>
                      <w:rFonts w:ascii="GHEA Grapalat" w:hAnsi="GHEA Grapalat"/>
                      <w:sz w:val="20"/>
                    </w:rPr>
                  </w:pPr>
                </w:p>
              </w:tc>
            </w:tr>
            <w:tr w:rsidR="00B77888" w:rsidRPr="004A1724" w:rsidTr="0043664D">
              <w:trPr>
                <w:cantSplit/>
                <w:trHeight w:val="390"/>
              </w:trPr>
              <w:tc>
                <w:tcPr>
                  <w:tcW w:w="720" w:type="dxa"/>
                  <w:tcBorders>
                    <w:top w:val="single" w:sz="6" w:space="0" w:color="auto"/>
                    <w:left w:val="doub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3004" w:type="dxa"/>
                  <w:gridSpan w:val="2"/>
                  <w:tcBorders>
                    <w:top w:val="single" w:sz="6" w:space="0" w:color="auto"/>
                    <w:left w:val="sing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1134" w:type="dxa"/>
                  <w:tcBorders>
                    <w:left w:val="sing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1134" w:type="dxa"/>
                  <w:tcBorders>
                    <w:top w:val="single" w:sz="6" w:space="0" w:color="auto"/>
                    <w:left w:val="sing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1559" w:type="dxa"/>
                  <w:tcBorders>
                    <w:top w:val="single" w:sz="6" w:space="0" w:color="auto"/>
                    <w:left w:val="sing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2410" w:type="dxa"/>
                  <w:tcBorders>
                    <w:top w:val="single" w:sz="6" w:space="0" w:color="auto"/>
                    <w:left w:val="sing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2552" w:type="dxa"/>
                  <w:tcBorders>
                    <w:top w:val="single" w:sz="6" w:space="0" w:color="auto"/>
                    <w:left w:val="single" w:sz="6" w:space="0" w:color="auto"/>
                    <w:bottom w:val="single" w:sz="6" w:space="0" w:color="auto"/>
                    <w:right w:val="double" w:sz="6" w:space="0" w:color="auto"/>
                  </w:tcBorders>
                </w:tcPr>
                <w:p w:rsidR="00B77888" w:rsidRPr="004A1724" w:rsidRDefault="00B77888" w:rsidP="00AB72EA">
                  <w:pPr>
                    <w:suppressAutoHyphens/>
                    <w:rPr>
                      <w:rFonts w:ascii="GHEA Grapalat" w:hAnsi="GHEA Grapalat"/>
                      <w:sz w:val="20"/>
                    </w:rPr>
                  </w:pPr>
                </w:p>
              </w:tc>
            </w:tr>
            <w:tr w:rsidR="00A15FFD" w:rsidRPr="004A1724" w:rsidTr="0043664D">
              <w:trPr>
                <w:cantSplit/>
                <w:trHeight w:val="390"/>
              </w:trPr>
              <w:tc>
                <w:tcPr>
                  <w:tcW w:w="720" w:type="dxa"/>
                  <w:tcBorders>
                    <w:top w:val="single" w:sz="4" w:space="0" w:color="auto"/>
                    <w:left w:val="nil"/>
                    <w:bottom w:val="nil"/>
                    <w:right w:val="nil"/>
                  </w:tcBorders>
                </w:tcPr>
                <w:p w:rsidR="00A15FFD" w:rsidRPr="004A1724" w:rsidRDefault="00A15FFD" w:rsidP="00AB72EA">
                  <w:pPr>
                    <w:suppressAutoHyphens/>
                    <w:rPr>
                      <w:rFonts w:ascii="GHEA Grapalat" w:hAnsi="GHEA Grapalat"/>
                      <w:sz w:val="20"/>
                    </w:rPr>
                  </w:pPr>
                </w:p>
              </w:tc>
              <w:tc>
                <w:tcPr>
                  <w:tcW w:w="3004" w:type="dxa"/>
                  <w:gridSpan w:val="2"/>
                  <w:tcBorders>
                    <w:top w:val="single" w:sz="4" w:space="0" w:color="auto"/>
                    <w:left w:val="nil"/>
                    <w:bottom w:val="nil"/>
                    <w:right w:val="nil"/>
                  </w:tcBorders>
                </w:tcPr>
                <w:p w:rsidR="00A15FFD" w:rsidRPr="004A1724" w:rsidRDefault="00A15FFD" w:rsidP="00AB72EA">
                  <w:pPr>
                    <w:suppressAutoHyphens/>
                    <w:rPr>
                      <w:rFonts w:ascii="GHEA Grapalat" w:hAnsi="GHEA Grapalat"/>
                      <w:sz w:val="20"/>
                    </w:rPr>
                  </w:pPr>
                </w:p>
              </w:tc>
              <w:tc>
                <w:tcPr>
                  <w:tcW w:w="1134" w:type="dxa"/>
                  <w:tcBorders>
                    <w:top w:val="single" w:sz="4" w:space="0" w:color="auto"/>
                    <w:left w:val="nil"/>
                    <w:bottom w:val="nil"/>
                    <w:right w:val="nil"/>
                  </w:tcBorders>
                </w:tcPr>
                <w:p w:rsidR="00A15FFD" w:rsidRPr="004A1724" w:rsidRDefault="00A15FFD" w:rsidP="00AB72EA">
                  <w:pPr>
                    <w:suppressAutoHyphens/>
                    <w:rPr>
                      <w:rFonts w:ascii="GHEA Grapalat" w:hAnsi="GHEA Grapalat"/>
                      <w:sz w:val="20"/>
                    </w:rPr>
                  </w:pPr>
                </w:p>
              </w:tc>
              <w:tc>
                <w:tcPr>
                  <w:tcW w:w="1134" w:type="dxa"/>
                  <w:tcBorders>
                    <w:top w:val="single" w:sz="4" w:space="0" w:color="auto"/>
                    <w:left w:val="nil"/>
                    <w:bottom w:val="nil"/>
                    <w:right w:val="single" w:sz="4" w:space="0" w:color="auto"/>
                  </w:tcBorders>
                </w:tcPr>
                <w:p w:rsidR="00A15FFD" w:rsidRPr="004A1724" w:rsidRDefault="00A15FFD" w:rsidP="00AB72EA">
                  <w:pPr>
                    <w:suppressAutoHyphens/>
                    <w:rPr>
                      <w:rFonts w:ascii="GHEA Grapalat" w:hAnsi="GHEA Grapalat"/>
                      <w:sz w:val="20"/>
                    </w:rPr>
                  </w:pPr>
                </w:p>
              </w:tc>
              <w:tc>
                <w:tcPr>
                  <w:tcW w:w="3969" w:type="dxa"/>
                  <w:gridSpan w:val="2"/>
                  <w:tcBorders>
                    <w:top w:val="single" w:sz="4" w:space="0" w:color="auto"/>
                    <w:left w:val="single" w:sz="4" w:space="0" w:color="auto"/>
                    <w:bottom w:val="single" w:sz="4" w:space="0" w:color="auto"/>
                    <w:right w:val="single" w:sz="6" w:space="0" w:color="auto"/>
                  </w:tcBorders>
                </w:tcPr>
                <w:p w:rsidR="00A15FFD" w:rsidRPr="004A1724" w:rsidRDefault="00A15FFD" w:rsidP="00AB72EA">
                  <w:pPr>
                    <w:suppressAutoHyphens/>
                    <w:rPr>
                      <w:rFonts w:ascii="GHEA Grapalat" w:hAnsi="GHEA Grapalat"/>
                      <w:b/>
                      <w:sz w:val="20"/>
                    </w:rPr>
                  </w:pPr>
                  <w:r w:rsidRPr="004A1724">
                    <w:rPr>
                      <w:rFonts w:ascii="GHEA Grapalat" w:hAnsi="GHEA Grapalat"/>
                      <w:b/>
                      <w:sz w:val="20"/>
                    </w:rPr>
                    <w:t>Ընդհանուր գին ապրանքների մասով`</w:t>
                  </w:r>
                </w:p>
              </w:tc>
              <w:tc>
                <w:tcPr>
                  <w:tcW w:w="2552" w:type="dxa"/>
                  <w:tcBorders>
                    <w:top w:val="single" w:sz="6" w:space="0" w:color="auto"/>
                    <w:left w:val="single" w:sz="6" w:space="0" w:color="auto"/>
                    <w:bottom w:val="single" w:sz="4" w:space="0" w:color="auto"/>
                    <w:right w:val="double" w:sz="6" w:space="0" w:color="auto"/>
                  </w:tcBorders>
                </w:tcPr>
                <w:p w:rsidR="00A15FFD" w:rsidRPr="004A1724" w:rsidRDefault="00A15FFD" w:rsidP="00AB72EA">
                  <w:pPr>
                    <w:suppressAutoHyphens/>
                    <w:rPr>
                      <w:rFonts w:ascii="GHEA Grapalat" w:hAnsi="GHEA Grapalat"/>
                      <w:sz w:val="20"/>
                    </w:rPr>
                  </w:pPr>
                </w:p>
              </w:tc>
            </w:tr>
            <w:tr w:rsidR="00A15FFD" w:rsidRPr="004A1724" w:rsidTr="0043664D">
              <w:trPr>
                <w:gridAfter w:val="6"/>
                <w:wAfter w:w="11253" w:type="dxa"/>
                <w:cantSplit/>
                <w:trHeight w:val="333"/>
              </w:trPr>
              <w:tc>
                <w:tcPr>
                  <w:tcW w:w="1260" w:type="dxa"/>
                  <w:gridSpan w:val="2"/>
                  <w:tcBorders>
                    <w:top w:val="nil"/>
                    <w:left w:val="nil"/>
                    <w:bottom w:val="nil"/>
                    <w:right w:val="nil"/>
                  </w:tcBorders>
                </w:tcPr>
                <w:p w:rsidR="00A15FFD" w:rsidRPr="004A1724" w:rsidRDefault="00A15FFD" w:rsidP="00AB72EA">
                  <w:pPr>
                    <w:suppressAutoHyphens/>
                    <w:rPr>
                      <w:rFonts w:ascii="Sylfaen" w:hAnsi="Sylfaen"/>
                      <w:sz w:val="20"/>
                    </w:rPr>
                  </w:pPr>
                </w:p>
              </w:tc>
            </w:tr>
          </w:tbl>
          <w:p w:rsidR="00A15FFD" w:rsidRPr="004A1724" w:rsidRDefault="00A15FFD" w:rsidP="00AB72EA">
            <w:pPr>
              <w:rPr>
                <w:rFonts w:ascii="GHEA Grapalat" w:hAnsi="GHEA Grapalat"/>
                <w:i/>
                <w:iCs/>
                <w:sz w:val="20"/>
              </w:rPr>
            </w:pPr>
            <w:r w:rsidRPr="004A1724">
              <w:rPr>
                <w:rFonts w:ascii="GHEA Grapalat" w:hAnsi="GHEA Grapalat"/>
                <w:sz w:val="20"/>
              </w:rPr>
              <w:t xml:space="preserve">Հայտատուի անունը  </w:t>
            </w:r>
            <w:r w:rsidRPr="004A1724">
              <w:rPr>
                <w:rFonts w:ascii="GHEA Grapalat" w:hAnsi="GHEA Grapalat"/>
                <w:i/>
                <w:iCs/>
                <w:sz w:val="20"/>
              </w:rPr>
              <w:t>[գրել Հայտատուի լրիվ անունը] Հայտատուի ստորագրությունը</w:t>
            </w:r>
            <w:r w:rsidRPr="004A1724">
              <w:rPr>
                <w:rFonts w:ascii="GHEA Grapalat" w:hAnsi="GHEA Grapalat"/>
                <w:sz w:val="20"/>
              </w:rPr>
              <w:t xml:space="preserve"> </w:t>
            </w:r>
            <w:r w:rsidRPr="004A1724">
              <w:rPr>
                <w:rFonts w:ascii="GHEA Grapalat" w:hAnsi="GHEA Grapalat"/>
                <w:i/>
                <w:iCs/>
                <w:sz w:val="20"/>
              </w:rPr>
              <w:t xml:space="preserve">[Հայտը ստորագրող անձի ստորագրությունը] Ամսաթիվը </w:t>
            </w:r>
            <w:r w:rsidRPr="004A1724">
              <w:rPr>
                <w:rFonts w:ascii="GHEA Grapalat" w:hAnsi="GHEA Grapalat"/>
                <w:sz w:val="20"/>
              </w:rPr>
              <w:t xml:space="preserve"> </w:t>
            </w:r>
            <w:r w:rsidRPr="004A1724">
              <w:rPr>
                <w:rFonts w:ascii="GHEA Grapalat" w:hAnsi="GHEA Grapalat"/>
                <w:i/>
                <w:iCs/>
                <w:sz w:val="20"/>
              </w:rPr>
              <w:t>[գրել ամսաթիվը]</w:t>
            </w:r>
          </w:p>
          <w:p w:rsidR="00487802" w:rsidRPr="004A1724" w:rsidRDefault="00487802" w:rsidP="00AB72EA">
            <w:pPr>
              <w:rPr>
                <w:rFonts w:ascii="GHEA Grapalat" w:hAnsi="GHEA Grapalat"/>
                <w:i/>
                <w:iCs/>
                <w:sz w:val="20"/>
              </w:rPr>
            </w:pPr>
          </w:p>
          <w:p w:rsidR="00A460A9" w:rsidRPr="004A1724" w:rsidRDefault="00A460A9" w:rsidP="00AB72EA">
            <w:pPr>
              <w:pStyle w:val="SectionVHeader"/>
              <w:spacing w:before="0" w:after="0"/>
              <w:rPr>
                <w:rFonts w:ascii="GHEA Grapalat" w:hAnsi="GHEA Grapalat" w:cs="Sylfaen"/>
              </w:rPr>
            </w:pPr>
          </w:p>
          <w:p w:rsidR="00A460A9" w:rsidRPr="004A1724" w:rsidRDefault="00A460A9" w:rsidP="00AB72EA">
            <w:pPr>
              <w:pStyle w:val="SectionVHeader"/>
              <w:spacing w:before="0" w:after="0"/>
              <w:rPr>
                <w:rFonts w:ascii="GHEA Grapalat" w:hAnsi="GHEA Grapalat" w:cs="Sylfaen"/>
              </w:rPr>
            </w:pPr>
          </w:p>
          <w:p w:rsidR="00455149" w:rsidRPr="00926C29" w:rsidRDefault="00DF3065" w:rsidP="00AB72EA">
            <w:pPr>
              <w:pStyle w:val="SectionVHeader"/>
              <w:spacing w:before="0" w:after="0"/>
              <w:rPr>
                <w:rFonts w:ascii="GHEA Grapalat" w:hAnsi="GHEA Grapalat" w:cs="Sylfaen"/>
                <w:sz w:val="30"/>
                <w:szCs w:val="30"/>
                <w:lang w:val="hy-AM"/>
              </w:rPr>
            </w:pPr>
            <w:bookmarkStart w:id="270" w:name="_Toc503779971"/>
            <w:r w:rsidRPr="00926C29">
              <w:rPr>
                <w:rFonts w:ascii="GHEA Grapalat" w:hAnsi="GHEA Grapalat" w:cs="Sylfaen"/>
                <w:sz w:val="30"/>
                <w:szCs w:val="30"/>
              </w:rPr>
              <w:t>Գնացուցակ և Կատարման ժամանակացույց՝ Հարակից ծառայություններ</w:t>
            </w:r>
            <w:bookmarkEnd w:id="268"/>
            <w:bookmarkEnd w:id="269"/>
            <w:bookmarkEnd w:id="270"/>
            <w:r w:rsidR="00926C29" w:rsidRPr="00926C29">
              <w:rPr>
                <w:rFonts w:ascii="GHEA Grapalat" w:hAnsi="GHEA Grapalat" w:cs="Sylfaen"/>
                <w:sz w:val="30"/>
                <w:szCs w:val="30"/>
                <w:lang w:val="hy-AM"/>
              </w:rPr>
              <w:t>/</w:t>
            </w:r>
            <w:r w:rsidR="00926C29" w:rsidRPr="00926C29">
              <w:rPr>
                <w:rFonts w:ascii="GHEA Grapalat" w:hAnsi="GHEA Grapalat" w:cs="Sylfaen"/>
                <w:color w:val="000000"/>
                <w:sz w:val="30"/>
                <w:szCs w:val="30"/>
                <w:lang w:val="hy-AM"/>
              </w:rPr>
              <w:t xml:space="preserve"> կիրառելի չէ</w:t>
            </w:r>
          </w:p>
          <w:p w:rsidR="00A460A9" w:rsidRPr="004A1724" w:rsidRDefault="00A460A9" w:rsidP="00AB72EA">
            <w:pPr>
              <w:pStyle w:val="SectionVHeader"/>
              <w:spacing w:before="0" w:after="0"/>
              <w:rPr>
                <w:rFonts w:ascii="GHEA Grapalat" w:hAnsi="GHEA Grapalat"/>
              </w:rPr>
            </w:pPr>
          </w:p>
        </w:tc>
      </w:tr>
      <w:tr w:rsidR="00455149" w:rsidRPr="00A04A0B" w:rsidTr="0043664D">
        <w:trPr>
          <w:cantSplit/>
        </w:trPr>
        <w:tc>
          <w:tcPr>
            <w:tcW w:w="2880" w:type="dxa"/>
            <w:gridSpan w:val="2"/>
            <w:tcBorders>
              <w:top w:val="double" w:sz="6" w:space="0" w:color="auto"/>
              <w:bottom w:val="double" w:sz="6" w:space="0" w:color="auto"/>
              <w:right w:val="nil"/>
            </w:tcBorders>
          </w:tcPr>
          <w:p w:rsidR="00455149" w:rsidRPr="00F4429A" w:rsidRDefault="00455149" w:rsidP="00E748FD">
            <w:pPr>
              <w:suppressAutoHyphens/>
              <w:jc w:val="center"/>
              <w:rPr>
                <w:rFonts w:ascii="GHEA Grapalat" w:hAnsi="GHEA Grapalat"/>
                <w:sz w:val="20"/>
              </w:rPr>
            </w:pPr>
          </w:p>
        </w:tc>
        <w:tc>
          <w:tcPr>
            <w:tcW w:w="7085" w:type="dxa"/>
            <w:gridSpan w:val="4"/>
            <w:tcBorders>
              <w:top w:val="double" w:sz="6" w:space="0" w:color="auto"/>
              <w:left w:val="nil"/>
              <w:bottom w:val="double" w:sz="6" w:space="0" w:color="auto"/>
              <w:right w:val="nil"/>
            </w:tcBorders>
          </w:tcPr>
          <w:p w:rsidR="00455149" w:rsidRPr="00F4429A" w:rsidRDefault="003D4419" w:rsidP="00E748FD">
            <w:pPr>
              <w:suppressAutoHyphens/>
              <w:spacing w:before="240"/>
              <w:jc w:val="center"/>
              <w:rPr>
                <w:rFonts w:ascii="GHEA Grapalat" w:hAnsi="GHEA Grapalat"/>
                <w:sz w:val="20"/>
              </w:rPr>
            </w:pPr>
            <w:r w:rsidRPr="00F4429A">
              <w:rPr>
                <w:rFonts w:ascii="GHEA Grapalat" w:hAnsi="GHEA Grapalat"/>
              </w:rPr>
              <w:t>Արժույթը` համաձայն ՏՄՄ 15 դրույթի</w:t>
            </w:r>
          </w:p>
        </w:tc>
        <w:tc>
          <w:tcPr>
            <w:tcW w:w="3544" w:type="dxa"/>
            <w:gridSpan w:val="2"/>
            <w:tcBorders>
              <w:top w:val="double" w:sz="6" w:space="0" w:color="auto"/>
              <w:left w:val="nil"/>
              <w:bottom w:val="double" w:sz="6" w:space="0" w:color="auto"/>
            </w:tcBorders>
          </w:tcPr>
          <w:p w:rsidR="00455149" w:rsidRPr="00F4429A" w:rsidRDefault="003D4419" w:rsidP="00E748FD">
            <w:pPr>
              <w:rPr>
                <w:rFonts w:ascii="GHEA Grapalat" w:hAnsi="GHEA Grapalat"/>
                <w:sz w:val="20"/>
              </w:rPr>
            </w:pPr>
            <w:r w:rsidRPr="00F4429A">
              <w:rPr>
                <w:rFonts w:ascii="GHEA Grapalat" w:hAnsi="GHEA Grapalat"/>
                <w:sz w:val="20"/>
              </w:rPr>
              <w:t>Ամսաթիվ___________________</w:t>
            </w:r>
          </w:p>
          <w:p w:rsidR="00455149" w:rsidRPr="00F4429A" w:rsidRDefault="00054C7E" w:rsidP="00E748FD">
            <w:pPr>
              <w:suppressAutoHyphens/>
              <w:rPr>
                <w:rFonts w:ascii="GHEA Grapalat" w:hAnsi="GHEA Grapalat"/>
              </w:rPr>
            </w:pPr>
            <w:r w:rsidRPr="00F4429A">
              <w:rPr>
                <w:rFonts w:ascii="GHEA Grapalat" w:hAnsi="GHEA Grapalat"/>
                <w:sz w:val="20"/>
              </w:rPr>
              <w:t>ԱՄՄ</w:t>
            </w:r>
            <w:r w:rsidR="00455149" w:rsidRPr="00F4429A">
              <w:rPr>
                <w:rFonts w:ascii="GHEA Grapalat" w:hAnsi="GHEA Grapalat"/>
                <w:sz w:val="20"/>
              </w:rPr>
              <w:t xml:space="preserve"> No</w:t>
            </w:r>
            <w:r w:rsidR="00F30935" w:rsidRPr="00F4429A">
              <w:rPr>
                <w:rFonts w:ascii="GHEA Grapalat" w:hAnsi="GHEA Grapalat"/>
                <w:sz w:val="20"/>
              </w:rPr>
              <w:t>.</w:t>
            </w:r>
            <w:r w:rsidR="00455149" w:rsidRPr="00F4429A">
              <w:rPr>
                <w:rFonts w:ascii="GHEA Grapalat" w:hAnsi="GHEA Grapalat"/>
                <w:sz w:val="20"/>
              </w:rPr>
              <w:t xml:space="preserve"> _____________________</w:t>
            </w:r>
          </w:p>
          <w:p w:rsidR="00455149" w:rsidRPr="00F4429A" w:rsidRDefault="00455149" w:rsidP="00E748FD">
            <w:pPr>
              <w:suppressAutoHyphens/>
              <w:rPr>
                <w:rFonts w:ascii="GHEA Grapalat" w:hAnsi="GHEA Grapalat"/>
                <w:sz w:val="20"/>
              </w:rPr>
            </w:pPr>
          </w:p>
          <w:p w:rsidR="00455149" w:rsidRPr="00F4429A" w:rsidRDefault="003D4419" w:rsidP="00E748FD">
            <w:pPr>
              <w:suppressAutoHyphens/>
              <w:rPr>
                <w:rFonts w:ascii="GHEA Grapalat" w:hAnsi="GHEA Grapalat"/>
              </w:rPr>
            </w:pPr>
            <w:r w:rsidRPr="00F4429A">
              <w:rPr>
                <w:rFonts w:ascii="GHEA Grapalat" w:hAnsi="GHEA Grapalat"/>
                <w:sz w:val="20"/>
              </w:rPr>
              <w:t>Էջ</w:t>
            </w:r>
            <w:r w:rsidR="00455149" w:rsidRPr="00F4429A">
              <w:rPr>
                <w:rFonts w:ascii="GHEA Grapalat" w:hAnsi="GHEA Grapalat"/>
                <w:sz w:val="20"/>
              </w:rPr>
              <w:t xml:space="preserve"> N</w:t>
            </w:r>
            <w:r w:rsidR="00455149" w:rsidRPr="00F4429A">
              <w:rPr>
                <w:rFonts w:ascii="GHEA Grapalat" w:hAnsi="GHEA Grapalat"/>
                <w:sz w:val="20"/>
              </w:rPr>
              <w:sym w:font="Symbol" w:char="F0B0"/>
            </w:r>
            <w:r w:rsidRPr="00F4429A">
              <w:rPr>
                <w:rFonts w:ascii="GHEA Grapalat" w:hAnsi="GHEA Grapalat"/>
                <w:sz w:val="20"/>
              </w:rPr>
              <w:t xml:space="preserve"> ______ </w:t>
            </w:r>
            <w:r w:rsidR="00455149" w:rsidRPr="00F4429A">
              <w:rPr>
                <w:rFonts w:ascii="GHEA Grapalat" w:hAnsi="GHEA Grapalat"/>
                <w:sz w:val="20"/>
              </w:rPr>
              <w:t xml:space="preserve"> ______</w:t>
            </w:r>
            <w:r w:rsidRPr="00F4429A">
              <w:rPr>
                <w:rFonts w:ascii="GHEA Grapalat" w:hAnsi="GHEA Grapalat"/>
                <w:sz w:val="20"/>
              </w:rPr>
              <w:t>էջից</w:t>
            </w:r>
          </w:p>
        </w:tc>
      </w:tr>
      <w:tr w:rsidR="00455149" w:rsidRPr="00A04A0B" w:rsidTr="0043664D">
        <w:trPr>
          <w:cantSplit/>
        </w:trPr>
        <w:tc>
          <w:tcPr>
            <w:tcW w:w="810" w:type="dxa"/>
            <w:tcBorders>
              <w:top w:val="double" w:sz="6" w:space="0" w:color="auto"/>
              <w:bottom w:val="double" w:sz="6" w:space="0" w:color="auto"/>
              <w:right w:val="sing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1</w:t>
            </w:r>
          </w:p>
        </w:tc>
        <w:tc>
          <w:tcPr>
            <w:tcW w:w="3690" w:type="dxa"/>
            <w:gridSpan w:val="2"/>
            <w:tcBorders>
              <w:top w:val="double" w:sz="6" w:space="0" w:color="auto"/>
              <w:left w:val="single" w:sz="6" w:space="0" w:color="auto"/>
              <w:bottom w:val="double" w:sz="6" w:space="0" w:color="auto"/>
              <w:right w:val="sing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2</w:t>
            </w:r>
          </w:p>
        </w:tc>
        <w:tc>
          <w:tcPr>
            <w:tcW w:w="1170" w:type="dxa"/>
            <w:tcBorders>
              <w:top w:val="double" w:sz="6" w:space="0" w:color="auto"/>
              <w:left w:val="single" w:sz="6" w:space="0" w:color="auto"/>
              <w:bottom w:val="double" w:sz="6" w:space="0" w:color="auto"/>
              <w:right w:val="sing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3</w:t>
            </w:r>
          </w:p>
        </w:tc>
        <w:tc>
          <w:tcPr>
            <w:tcW w:w="1710" w:type="dxa"/>
            <w:tcBorders>
              <w:top w:val="double" w:sz="6" w:space="0" w:color="auto"/>
              <w:left w:val="single" w:sz="6" w:space="0" w:color="auto"/>
              <w:bottom w:val="double" w:sz="6" w:space="0" w:color="auto"/>
              <w:right w:val="sing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4</w:t>
            </w:r>
          </w:p>
        </w:tc>
        <w:tc>
          <w:tcPr>
            <w:tcW w:w="2585" w:type="dxa"/>
            <w:tcBorders>
              <w:top w:val="double" w:sz="6" w:space="0" w:color="auto"/>
              <w:left w:val="single" w:sz="6" w:space="0" w:color="auto"/>
              <w:bottom w:val="double" w:sz="6" w:space="0" w:color="auto"/>
              <w:right w:val="sing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5</w:t>
            </w:r>
          </w:p>
        </w:tc>
        <w:tc>
          <w:tcPr>
            <w:tcW w:w="1843" w:type="dxa"/>
            <w:tcBorders>
              <w:top w:val="double" w:sz="6" w:space="0" w:color="auto"/>
              <w:left w:val="single" w:sz="6" w:space="0" w:color="auto"/>
              <w:bottom w:val="double" w:sz="6" w:space="0" w:color="auto"/>
              <w:right w:val="sing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6</w:t>
            </w:r>
          </w:p>
        </w:tc>
        <w:tc>
          <w:tcPr>
            <w:tcW w:w="1701" w:type="dxa"/>
            <w:tcBorders>
              <w:top w:val="double" w:sz="6" w:space="0" w:color="auto"/>
              <w:left w:val="single" w:sz="6" w:space="0" w:color="auto"/>
              <w:bottom w:val="doub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7</w:t>
            </w:r>
          </w:p>
        </w:tc>
      </w:tr>
      <w:tr w:rsidR="00455149" w:rsidRPr="00A04A0B" w:rsidTr="00436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455149" w:rsidRPr="00F4429A" w:rsidRDefault="00572FE1" w:rsidP="00E748FD">
            <w:pPr>
              <w:suppressAutoHyphens/>
              <w:jc w:val="center"/>
              <w:rPr>
                <w:rFonts w:ascii="GHEA Grapalat" w:hAnsi="GHEA Grapalat"/>
                <w:sz w:val="16"/>
              </w:rPr>
            </w:pPr>
            <w:r w:rsidRPr="00F4429A">
              <w:rPr>
                <w:rFonts w:ascii="GHEA Grapalat" w:hAnsi="GHEA Grapalat"/>
                <w:sz w:val="16"/>
              </w:rPr>
              <w:t xml:space="preserve">Ծառայության </w:t>
            </w:r>
            <w:r w:rsidR="002A05B0" w:rsidRPr="00F4429A">
              <w:rPr>
                <w:rFonts w:ascii="GHEA Grapalat" w:hAnsi="GHEA Grapalat"/>
                <w:sz w:val="16"/>
              </w:rPr>
              <w:t>No.</w:t>
            </w:r>
          </w:p>
        </w:tc>
        <w:tc>
          <w:tcPr>
            <w:tcW w:w="3690" w:type="dxa"/>
            <w:gridSpan w:val="2"/>
            <w:tcBorders>
              <w:top w:val="double" w:sz="6" w:space="0" w:color="auto"/>
              <w:left w:val="single" w:sz="6" w:space="0" w:color="auto"/>
              <w:bottom w:val="single" w:sz="6" w:space="0" w:color="auto"/>
              <w:right w:val="single" w:sz="6" w:space="0" w:color="auto"/>
            </w:tcBorders>
          </w:tcPr>
          <w:p w:rsidR="00455149" w:rsidRPr="00F4429A" w:rsidRDefault="002A05B0" w:rsidP="00E748FD">
            <w:pPr>
              <w:suppressAutoHyphens/>
              <w:jc w:val="center"/>
              <w:rPr>
                <w:rFonts w:ascii="GHEA Grapalat" w:hAnsi="GHEA Grapalat"/>
                <w:sz w:val="16"/>
              </w:rPr>
            </w:pPr>
            <w:r w:rsidRPr="00F4429A">
              <w:rPr>
                <w:rFonts w:ascii="GHEA Grapalat" w:hAnsi="GHEA Grapalat" w:cs="Sylfaen"/>
                <w:sz w:val="16"/>
                <w:szCs w:val="16"/>
              </w:rPr>
              <w:t xml:space="preserve">Ծառայությունների նկարագիր </w:t>
            </w:r>
            <w:r w:rsidRPr="00F4429A">
              <w:rPr>
                <w:rFonts w:ascii="GHEA Grapalat" w:hAnsi="GHEA Grapalat"/>
                <w:sz w:val="16"/>
                <w:szCs w:val="16"/>
              </w:rPr>
              <w:t>(</w:t>
            </w:r>
            <w:r w:rsidRPr="00F4429A">
              <w:rPr>
                <w:rFonts w:ascii="GHEA Grapalat" w:hAnsi="GHEA Grapalat" w:cs="Sylfaen"/>
                <w:sz w:val="16"/>
                <w:szCs w:val="16"/>
              </w:rPr>
              <w:t>բացառում</w:t>
            </w:r>
            <w:r w:rsidR="00216F31" w:rsidRPr="00F4429A">
              <w:rPr>
                <w:rFonts w:ascii="GHEA Grapalat" w:hAnsi="GHEA Grapalat" w:cs="Sylfaen"/>
                <w:sz w:val="16"/>
                <w:szCs w:val="16"/>
              </w:rPr>
              <w:t xml:space="preserve"> </w:t>
            </w:r>
            <w:r w:rsidRPr="00F4429A">
              <w:rPr>
                <w:rFonts w:ascii="GHEA Grapalat" w:hAnsi="GHEA Grapalat" w:cs="Sylfaen"/>
                <w:sz w:val="16"/>
                <w:szCs w:val="16"/>
              </w:rPr>
              <w:t>է</w:t>
            </w:r>
            <w:r w:rsidR="00216F31" w:rsidRPr="00F4429A">
              <w:rPr>
                <w:rFonts w:ascii="GHEA Grapalat" w:hAnsi="GHEA Grapalat" w:cs="Sylfaen"/>
                <w:sz w:val="16"/>
                <w:szCs w:val="16"/>
              </w:rPr>
              <w:t xml:space="preserve"> </w:t>
            </w:r>
            <w:r w:rsidRPr="00F4429A">
              <w:rPr>
                <w:rFonts w:ascii="GHEA Grapalat" w:hAnsi="GHEA Grapalat" w:cs="Sylfaen"/>
                <w:spacing w:val="-8"/>
                <w:sz w:val="16"/>
                <w:szCs w:val="16"/>
                <w:lang w:val="fr-FR"/>
              </w:rPr>
              <w:t>վերջնական</w:t>
            </w:r>
            <w:r w:rsidR="00216F31" w:rsidRPr="00F4429A">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նշանակման</w:t>
            </w:r>
            <w:r w:rsidR="00216F31" w:rsidRPr="00F4429A">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վայր</w:t>
            </w:r>
            <w:r w:rsidR="00216F31" w:rsidRPr="00F4429A">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Ապրանքների</w:t>
            </w:r>
            <w:r w:rsidR="00216F31" w:rsidRPr="00F4429A">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առաքման</w:t>
            </w:r>
            <w:r w:rsidR="00216F31" w:rsidRPr="00F4429A">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համար</w:t>
            </w:r>
            <w:r w:rsidR="00216F31" w:rsidRPr="00F4429A">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Գնորդի</w:t>
            </w:r>
            <w:r w:rsidR="00216F31" w:rsidRPr="00F4429A">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երկրում</w:t>
            </w:r>
            <w:r w:rsidR="00216F31" w:rsidRPr="00F4429A">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պահանջվող</w:t>
            </w:r>
            <w:r w:rsidR="00216F31" w:rsidRPr="00F4429A">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փոխադրումները</w:t>
            </w:r>
            <w:r w:rsidR="00216F31" w:rsidRPr="00F4429A">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և</w:t>
            </w:r>
            <w:r w:rsidR="00216F31" w:rsidRPr="00F4429A">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այլ</w:t>
            </w:r>
            <w:r w:rsidR="00216F31" w:rsidRPr="00F4429A">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ծառայությունները</w:t>
            </w:r>
            <w:r w:rsidRPr="00F4429A">
              <w:rPr>
                <w:rFonts w:ascii="GHEA Grapalat" w:hAnsi="GHEA Grapalat"/>
                <w:sz w:val="16"/>
                <w:szCs w:val="16"/>
              </w:rPr>
              <w:t xml:space="preserve">) </w:t>
            </w:r>
          </w:p>
        </w:tc>
        <w:tc>
          <w:tcPr>
            <w:tcW w:w="1170" w:type="dxa"/>
            <w:tcBorders>
              <w:top w:val="double" w:sz="6" w:space="0" w:color="auto"/>
              <w:left w:val="single" w:sz="6" w:space="0" w:color="auto"/>
              <w:bottom w:val="single" w:sz="6" w:space="0" w:color="auto"/>
              <w:right w:val="single" w:sz="6" w:space="0" w:color="auto"/>
            </w:tcBorders>
          </w:tcPr>
          <w:p w:rsidR="00455149" w:rsidRPr="00F4429A" w:rsidRDefault="002A05B0" w:rsidP="00E748FD">
            <w:pPr>
              <w:suppressAutoHyphens/>
              <w:jc w:val="center"/>
              <w:rPr>
                <w:rFonts w:ascii="GHEA Grapalat" w:hAnsi="GHEA Grapalat"/>
                <w:sz w:val="16"/>
              </w:rPr>
            </w:pPr>
            <w:r w:rsidRPr="00F4429A">
              <w:rPr>
                <w:rFonts w:ascii="GHEA Grapalat" w:hAnsi="GHEA Grapalat"/>
                <w:sz w:val="16"/>
              </w:rPr>
              <w:t>Ծագման երկիր</w:t>
            </w:r>
          </w:p>
        </w:tc>
        <w:tc>
          <w:tcPr>
            <w:tcW w:w="1710" w:type="dxa"/>
            <w:tcBorders>
              <w:top w:val="double" w:sz="6" w:space="0" w:color="auto"/>
              <w:left w:val="single" w:sz="6" w:space="0" w:color="auto"/>
              <w:bottom w:val="single" w:sz="6" w:space="0" w:color="auto"/>
              <w:right w:val="single" w:sz="6" w:space="0" w:color="auto"/>
            </w:tcBorders>
          </w:tcPr>
          <w:p w:rsidR="00455149" w:rsidRPr="00F4429A" w:rsidRDefault="002A05B0" w:rsidP="00E748FD">
            <w:pPr>
              <w:suppressAutoHyphens/>
              <w:jc w:val="center"/>
              <w:rPr>
                <w:rFonts w:ascii="GHEA Grapalat" w:hAnsi="GHEA Grapalat"/>
                <w:sz w:val="16"/>
              </w:rPr>
            </w:pPr>
            <w:r w:rsidRPr="00F4429A">
              <w:rPr>
                <w:rFonts w:ascii="GHEA Grapalat" w:hAnsi="GHEA Grapalat"/>
                <w:sz w:val="16"/>
              </w:rPr>
              <w:t>Քանակ</w:t>
            </w:r>
          </w:p>
        </w:tc>
        <w:tc>
          <w:tcPr>
            <w:tcW w:w="2585" w:type="dxa"/>
            <w:tcBorders>
              <w:top w:val="double" w:sz="6" w:space="0" w:color="auto"/>
              <w:left w:val="single" w:sz="6" w:space="0" w:color="auto"/>
              <w:bottom w:val="single" w:sz="6" w:space="0" w:color="auto"/>
              <w:right w:val="single" w:sz="6" w:space="0" w:color="auto"/>
            </w:tcBorders>
          </w:tcPr>
          <w:p w:rsidR="00455149" w:rsidRPr="00F4429A" w:rsidRDefault="002A05B0" w:rsidP="00E748FD">
            <w:pPr>
              <w:suppressAutoHyphens/>
              <w:jc w:val="center"/>
              <w:rPr>
                <w:rFonts w:ascii="GHEA Grapalat" w:hAnsi="GHEA Grapalat"/>
              </w:rPr>
            </w:pPr>
            <w:r w:rsidRPr="00F4429A">
              <w:rPr>
                <w:rFonts w:ascii="GHEA Grapalat" w:hAnsi="GHEA Grapalat"/>
                <w:sz w:val="16"/>
              </w:rPr>
              <w:t>Միավոր</w:t>
            </w:r>
          </w:p>
        </w:tc>
        <w:tc>
          <w:tcPr>
            <w:tcW w:w="1843" w:type="dxa"/>
            <w:tcBorders>
              <w:top w:val="double" w:sz="6" w:space="0" w:color="auto"/>
              <w:left w:val="single" w:sz="6" w:space="0" w:color="auto"/>
              <w:bottom w:val="single" w:sz="6" w:space="0" w:color="auto"/>
              <w:right w:val="single" w:sz="6" w:space="0" w:color="auto"/>
            </w:tcBorders>
          </w:tcPr>
          <w:p w:rsidR="00455149" w:rsidRPr="00F4429A" w:rsidRDefault="002A05B0" w:rsidP="00E748FD">
            <w:pPr>
              <w:suppressAutoHyphens/>
              <w:jc w:val="center"/>
              <w:rPr>
                <w:rFonts w:ascii="GHEA Grapalat" w:hAnsi="GHEA Grapalat"/>
                <w:sz w:val="20"/>
              </w:rPr>
            </w:pPr>
            <w:r w:rsidRPr="00F4429A">
              <w:rPr>
                <w:rFonts w:ascii="GHEA Grapalat" w:hAnsi="GHEA Grapalat"/>
                <w:sz w:val="16"/>
              </w:rPr>
              <w:t>Միավորի գին</w:t>
            </w:r>
          </w:p>
        </w:tc>
        <w:tc>
          <w:tcPr>
            <w:tcW w:w="1701" w:type="dxa"/>
            <w:tcBorders>
              <w:top w:val="double" w:sz="6" w:space="0" w:color="auto"/>
              <w:left w:val="single" w:sz="6" w:space="0" w:color="auto"/>
              <w:bottom w:val="single" w:sz="6" w:space="0" w:color="auto"/>
              <w:right w:val="double" w:sz="6" w:space="0" w:color="auto"/>
            </w:tcBorders>
          </w:tcPr>
          <w:p w:rsidR="00455149" w:rsidRPr="00F4429A" w:rsidRDefault="002A05B0" w:rsidP="00E748FD">
            <w:pPr>
              <w:suppressAutoHyphens/>
              <w:jc w:val="center"/>
              <w:rPr>
                <w:rFonts w:ascii="GHEA Grapalat" w:hAnsi="GHEA Grapalat"/>
                <w:sz w:val="16"/>
              </w:rPr>
            </w:pPr>
            <w:r w:rsidRPr="00F4429A">
              <w:rPr>
                <w:rFonts w:ascii="GHEA Grapalat" w:hAnsi="GHEA Grapalat"/>
                <w:sz w:val="16"/>
              </w:rPr>
              <w:t>Յուրաքանչյուր ծառայության ընդհանուր գին</w:t>
            </w:r>
          </w:p>
          <w:p w:rsidR="00455149" w:rsidRPr="00F4429A" w:rsidRDefault="002A05B0" w:rsidP="00E748FD">
            <w:pPr>
              <w:suppressAutoHyphens/>
              <w:jc w:val="center"/>
              <w:rPr>
                <w:rFonts w:ascii="GHEA Grapalat" w:hAnsi="GHEA Grapalat"/>
                <w:sz w:val="16"/>
              </w:rPr>
            </w:pPr>
            <w:r w:rsidRPr="00F4429A">
              <w:rPr>
                <w:rFonts w:ascii="GHEA Grapalat" w:hAnsi="GHEA Grapalat"/>
                <w:sz w:val="16"/>
              </w:rPr>
              <w:t>(Աղյուս.</w:t>
            </w:r>
            <w:r w:rsidR="005C1696" w:rsidRPr="00F4429A">
              <w:rPr>
                <w:rFonts w:ascii="GHEA Grapalat" w:hAnsi="GHEA Grapalat"/>
                <w:sz w:val="16"/>
              </w:rPr>
              <w:t>4</w:t>
            </w:r>
            <w:r w:rsidR="00455149" w:rsidRPr="00F4429A">
              <w:rPr>
                <w:rFonts w:ascii="GHEA Grapalat" w:hAnsi="GHEA Grapalat"/>
                <w:sz w:val="16"/>
              </w:rPr>
              <w:t>*6 )</w:t>
            </w:r>
          </w:p>
        </w:tc>
      </w:tr>
      <w:tr w:rsidR="002A05B0"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2A05B0" w:rsidRPr="00F4429A" w:rsidRDefault="002A05B0" w:rsidP="00E748FD">
            <w:pPr>
              <w:suppressAutoHyphens/>
              <w:rPr>
                <w:rFonts w:ascii="GHEA Grapalat" w:hAnsi="GHEA Grapalat"/>
                <w:i/>
                <w:iCs/>
                <w:sz w:val="20"/>
              </w:rPr>
            </w:pPr>
            <w:r w:rsidRPr="00F4429A">
              <w:rPr>
                <w:rFonts w:ascii="GHEA Grapalat" w:hAnsi="GHEA Grapalat"/>
                <w:i/>
                <w:iCs/>
                <w:sz w:val="16"/>
                <w:szCs w:val="16"/>
              </w:rPr>
              <w:t xml:space="preserve">[գրել </w:t>
            </w:r>
            <w:r w:rsidRPr="00F4429A">
              <w:rPr>
                <w:rFonts w:ascii="GHEA Grapalat" w:hAnsi="GHEA Grapalat" w:cs="Sylfaen"/>
                <w:i/>
                <w:iCs/>
                <w:sz w:val="16"/>
                <w:szCs w:val="16"/>
              </w:rPr>
              <w:t>Ծառայության համարը</w:t>
            </w:r>
            <w:r w:rsidRPr="00F4429A">
              <w:rPr>
                <w:rFonts w:ascii="GHEA Grapalat" w:hAnsi="GHEA Grapalat"/>
                <w:i/>
                <w:iCs/>
                <w:sz w:val="16"/>
                <w:szCs w:val="16"/>
              </w:rPr>
              <w:t>]</w:t>
            </w:r>
          </w:p>
        </w:tc>
        <w:tc>
          <w:tcPr>
            <w:tcW w:w="3690" w:type="dxa"/>
            <w:gridSpan w:val="2"/>
            <w:tcBorders>
              <w:top w:val="single" w:sz="6" w:space="0" w:color="auto"/>
              <w:left w:val="single" w:sz="6" w:space="0" w:color="auto"/>
              <w:bottom w:val="single" w:sz="6" w:space="0" w:color="auto"/>
              <w:right w:val="single" w:sz="6" w:space="0" w:color="auto"/>
            </w:tcBorders>
          </w:tcPr>
          <w:p w:rsidR="002A05B0" w:rsidRPr="00F4429A" w:rsidRDefault="002A05B0" w:rsidP="00E748FD">
            <w:pPr>
              <w:suppressAutoHyphens/>
              <w:jc w:val="center"/>
              <w:rPr>
                <w:rFonts w:ascii="GHEA Grapalat" w:hAnsi="GHEA Grapalat"/>
                <w:i/>
                <w:iCs/>
                <w:sz w:val="20"/>
              </w:rPr>
            </w:pPr>
            <w:r w:rsidRPr="00F4429A">
              <w:rPr>
                <w:rFonts w:ascii="GHEA Grapalat" w:hAnsi="GHEA Grapalat"/>
                <w:i/>
                <w:iCs/>
                <w:sz w:val="20"/>
              </w:rPr>
              <w:t>[</w:t>
            </w:r>
            <w:r w:rsidRPr="00F4429A">
              <w:rPr>
                <w:rFonts w:ascii="GHEA Grapalat" w:hAnsi="GHEA Grapalat" w:cs="Sylfaen"/>
                <w:i/>
                <w:sz w:val="16"/>
                <w:szCs w:val="16"/>
              </w:rPr>
              <w:t>գրել Ծառայությունների նկարագիրը]</w:t>
            </w:r>
          </w:p>
        </w:tc>
        <w:tc>
          <w:tcPr>
            <w:tcW w:w="1170" w:type="dxa"/>
            <w:tcBorders>
              <w:top w:val="single" w:sz="6" w:space="0" w:color="auto"/>
              <w:left w:val="single" w:sz="6" w:space="0" w:color="auto"/>
              <w:bottom w:val="single" w:sz="6" w:space="0" w:color="auto"/>
              <w:right w:val="single" w:sz="6" w:space="0" w:color="auto"/>
            </w:tcBorders>
          </w:tcPr>
          <w:p w:rsidR="002A05B0" w:rsidRPr="00F4429A" w:rsidRDefault="002A05B0" w:rsidP="00E748FD">
            <w:pPr>
              <w:suppressAutoHyphens/>
              <w:rPr>
                <w:rFonts w:ascii="GHEA Grapalat" w:hAnsi="GHEA Grapalat"/>
                <w:i/>
                <w:iCs/>
                <w:sz w:val="20"/>
              </w:rPr>
            </w:pPr>
            <w:r w:rsidRPr="00F4429A">
              <w:rPr>
                <w:rFonts w:ascii="GHEA Grapalat" w:hAnsi="GHEA Grapalat"/>
                <w:i/>
                <w:iCs/>
                <w:sz w:val="16"/>
              </w:rPr>
              <w:t>[գրել Ծառայությունների ծագման երկիրը]</w:t>
            </w:r>
          </w:p>
        </w:tc>
        <w:tc>
          <w:tcPr>
            <w:tcW w:w="1710" w:type="dxa"/>
            <w:tcBorders>
              <w:top w:val="single" w:sz="6" w:space="0" w:color="auto"/>
              <w:left w:val="single" w:sz="6" w:space="0" w:color="auto"/>
              <w:bottom w:val="single" w:sz="6" w:space="0" w:color="auto"/>
              <w:right w:val="single" w:sz="6" w:space="0" w:color="auto"/>
            </w:tcBorders>
          </w:tcPr>
          <w:p w:rsidR="002A05B0" w:rsidRPr="00F4429A" w:rsidRDefault="002A05B0" w:rsidP="00E748FD">
            <w:pPr>
              <w:suppressAutoHyphens/>
              <w:rPr>
                <w:rFonts w:ascii="GHEA Grapalat" w:hAnsi="GHEA Grapalat"/>
                <w:i/>
                <w:iCs/>
                <w:sz w:val="20"/>
              </w:rPr>
            </w:pPr>
            <w:r w:rsidRPr="00F4429A">
              <w:rPr>
                <w:rFonts w:ascii="GHEA Grapalat" w:hAnsi="GHEA Grapalat"/>
                <w:i/>
                <w:iCs/>
                <w:sz w:val="16"/>
              </w:rPr>
              <w:t>[</w:t>
            </w:r>
            <w:r w:rsidR="00C95B70" w:rsidRPr="00F4429A">
              <w:rPr>
                <w:rFonts w:ascii="GHEA Grapalat" w:hAnsi="GHEA Grapalat"/>
                <w:i/>
                <w:iCs/>
                <w:sz w:val="16"/>
              </w:rPr>
              <w:t>գրել մատակարարվող ապրանքների քանակը</w:t>
            </w:r>
            <w:r w:rsidRPr="00F4429A">
              <w:rPr>
                <w:rFonts w:ascii="GHEA Grapalat" w:hAnsi="GHEA Grapalat"/>
                <w:i/>
                <w:iCs/>
                <w:sz w:val="16"/>
              </w:rPr>
              <w:t>]</w:t>
            </w:r>
          </w:p>
        </w:tc>
        <w:tc>
          <w:tcPr>
            <w:tcW w:w="2585" w:type="dxa"/>
            <w:tcBorders>
              <w:top w:val="single" w:sz="6" w:space="0" w:color="auto"/>
              <w:left w:val="single" w:sz="6" w:space="0" w:color="auto"/>
              <w:bottom w:val="single" w:sz="6" w:space="0" w:color="auto"/>
              <w:right w:val="single" w:sz="6" w:space="0" w:color="auto"/>
            </w:tcBorders>
          </w:tcPr>
          <w:p w:rsidR="002A05B0" w:rsidRPr="00F4429A" w:rsidRDefault="002A05B0" w:rsidP="00E748FD">
            <w:pPr>
              <w:suppressAutoHyphens/>
              <w:rPr>
                <w:rFonts w:ascii="GHEA Grapalat" w:hAnsi="GHEA Grapalat"/>
                <w:i/>
                <w:iCs/>
                <w:sz w:val="20"/>
              </w:rPr>
            </w:pPr>
            <w:r w:rsidRPr="00F4429A">
              <w:rPr>
                <w:rFonts w:ascii="GHEA Grapalat" w:hAnsi="GHEA Grapalat"/>
                <w:i/>
                <w:iCs/>
                <w:sz w:val="16"/>
              </w:rPr>
              <w:t xml:space="preserve">[ </w:t>
            </w:r>
            <w:r w:rsidR="00C95B70" w:rsidRPr="00F4429A">
              <w:rPr>
                <w:rFonts w:ascii="GHEA Grapalat" w:hAnsi="GHEA Grapalat"/>
                <w:i/>
                <w:iCs/>
                <w:sz w:val="16"/>
              </w:rPr>
              <w:t>միավորի անվանումը</w:t>
            </w:r>
            <w:r w:rsidRPr="00F4429A">
              <w:rPr>
                <w:rFonts w:ascii="GHEA Grapalat" w:hAnsi="GHEA Grapalat"/>
                <w:i/>
                <w:iCs/>
                <w:sz w:val="16"/>
              </w:rPr>
              <w:t>]</w:t>
            </w:r>
          </w:p>
        </w:tc>
        <w:tc>
          <w:tcPr>
            <w:tcW w:w="1843" w:type="dxa"/>
            <w:tcBorders>
              <w:top w:val="single" w:sz="6" w:space="0" w:color="auto"/>
              <w:left w:val="single" w:sz="6" w:space="0" w:color="auto"/>
              <w:bottom w:val="single" w:sz="6" w:space="0" w:color="auto"/>
              <w:right w:val="single" w:sz="6" w:space="0" w:color="auto"/>
            </w:tcBorders>
          </w:tcPr>
          <w:p w:rsidR="002A05B0" w:rsidRPr="00F4429A" w:rsidRDefault="002A05B0" w:rsidP="00E748FD">
            <w:pPr>
              <w:suppressAutoHyphens/>
              <w:rPr>
                <w:rFonts w:ascii="GHEA Grapalat" w:hAnsi="GHEA Grapalat"/>
                <w:i/>
                <w:iCs/>
                <w:sz w:val="20"/>
              </w:rPr>
            </w:pPr>
            <w:r w:rsidRPr="00F4429A">
              <w:rPr>
                <w:rFonts w:ascii="GHEA Grapalat" w:hAnsi="GHEA Grapalat"/>
                <w:i/>
                <w:iCs/>
                <w:sz w:val="16"/>
              </w:rPr>
              <w:t>[</w:t>
            </w:r>
            <w:r w:rsidR="00134A12" w:rsidRPr="00F4429A">
              <w:rPr>
                <w:rFonts w:ascii="GHEA Grapalat" w:hAnsi="GHEA Grapalat"/>
                <w:i/>
                <w:iCs/>
                <w:sz w:val="16"/>
              </w:rPr>
              <w:t>գրել յուրաքանչյուր ապրանքի միավոր գինը</w:t>
            </w:r>
            <w:r w:rsidRPr="00F4429A">
              <w:rPr>
                <w:rFonts w:ascii="GHEA Grapalat" w:hAnsi="GHEA Grapalat"/>
                <w:i/>
                <w:iCs/>
                <w:sz w:val="16"/>
              </w:rPr>
              <w:t>]</w:t>
            </w:r>
          </w:p>
        </w:tc>
        <w:tc>
          <w:tcPr>
            <w:tcW w:w="1701" w:type="dxa"/>
            <w:tcBorders>
              <w:top w:val="single" w:sz="6" w:space="0" w:color="auto"/>
              <w:left w:val="single" w:sz="6" w:space="0" w:color="auto"/>
              <w:bottom w:val="single" w:sz="6" w:space="0" w:color="auto"/>
              <w:right w:val="double" w:sz="6" w:space="0" w:color="auto"/>
            </w:tcBorders>
          </w:tcPr>
          <w:p w:rsidR="002A05B0" w:rsidRPr="00F4429A" w:rsidRDefault="002A05B0" w:rsidP="00E748FD">
            <w:pPr>
              <w:suppressAutoHyphens/>
              <w:rPr>
                <w:rFonts w:ascii="GHEA Grapalat" w:hAnsi="GHEA Grapalat"/>
                <w:i/>
                <w:iCs/>
                <w:sz w:val="16"/>
              </w:rPr>
            </w:pPr>
            <w:r w:rsidRPr="00F4429A">
              <w:rPr>
                <w:rFonts w:ascii="GHEA Grapalat" w:hAnsi="GHEA Grapalat"/>
                <w:i/>
                <w:iCs/>
                <w:sz w:val="16"/>
              </w:rPr>
              <w:t>[</w:t>
            </w:r>
            <w:r w:rsidR="00134A12" w:rsidRPr="00F4429A">
              <w:rPr>
                <w:rFonts w:ascii="GHEA Grapalat" w:hAnsi="GHEA Grapalat"/>
                <w:i/>
                <w:iCs/>
                <w:sz w:val="16"/>
              </w:rPr>
              <w:t>գրել յուրաքանչյուր ապրանքի ընդհանուր գինը</w:t>
            </w:r>
            <w:r w:rsidRPr="00F4429A">
              <w:rPr>
                <w:rFonts w:ascii="GHEA Grapalat" w:hAnsi="GHEA Grapalat"/>
                <w:i/>
                <w:iCs/>
                <w:sz w:val="16"/>
              </w:rPr>
              <w:t>]</w:t>
            </w:r>
          </w:p>
        </w:tc>
      </w:tr>
      <w:tr w:rsidR="00455149"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F4429A"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F4429A" w:rsidRDefault="00455149" w:rsidP="00E748FD">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F4429A" w:rsidRDefault="00455149" w:rsidP="00E748FD">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F4429A" w:rsidRDefault="00455149" w:rsidP="00E748FD">
            <w:pPr>
              <w:suppressAutoHyphens/>
              <w:spacing w:before="60" w:after="60"/>
              <w:rPr>
                <w:rFonts w:ascii="GHEA Grapalat" w:hAnsi="GHEA Grapalat"/>
                <w:sz w:val="20"/>
              </w:rPr>
            </w:pPr>
          </w:p>
        </w:tc>
        <w:tc>
          <w:tcPr>
            <w:tcW w:w="2585" w:type="dxa"/>
            <w:tcBorders>
              <w:top w:val="single" w:sz="6" w:space="0" w:color="auto"/>
              <w:left w:val="single" w:sz="6" w:space="0" w:color="auto"/>
              <w:bottom w:val="single" w:sz="6" w:space="0" w:color="auto"/>
              <w:right w:val="single" w:sz="6" w:space="0" w:color="auto"/>
            </w:tcBorders>
          </w:tcPr>
          <w:p w:rsidR="00455149" w:rsidRPr="00F4429A" w:rsidRDefault="00455149" w:rsidP="00E748FD">
            <w:pPr>
              <w:suppressAutoHyphens/>
              <w:spacing w:before="60" w:after="60"/>
              <w:rPr>
                <w:rFonts w:ascii="GHEA Grapalat" w:hAnsi="GHEA Grapalat"/>
                <w:sz w:val="20"/>
              </w:rPr>
            </w:pPr>
          </w:p>
        </w:tc>
        <w:tc>
          <w:tcPr>
            <w:tcW w:w="1843" w:type="dxa"/>
            <w:tcBorders>
              <w:top w:val="single" w:sz="6" w:space="0" w:color="auto"/>
              <w:left w:val="single" w:sz="6" w:space="0" w:color="auto"/>
              <w:bottom w:val="single" w:sz="6" w:space="0" w:color="auto"/>
              <w:right w:val="single" w:sz="6" w:space="0" w:color="auto"/>
            </w:tcBorders>
          </w:tcPr>
          <w:p w:rsidR="00455149" w:rsidRPr="00F4429A" w:rsidRDefault="00455149" w:rsidP="00E748FD">
            <w:pPr>
              <w:suppressAutoHyphens/>
              <w:spacing w:before="60" w:after="60"/>
              <w:rPr>
                <w:rFonts w:ascii="GHEA Grapalat" w:hAnsi="GHEA Grapalat"/>
                <w:sz w:val="20"/>
              </w:rPr>
            </w:pPr>
          </w:p>
        </w:tc>
        <w:tc>
          <w:tcPr>
            <w:tcW w:w="1701" w:type="dxa"/>
            <w:tcBorders>
              <w:top w:val="single" w:sz="6" w:space="0" w:color="auto"/>
              <w:left w:val="single" w:sz="6" w:space="0" w:color="auto"/>
              <w:bottom w:val="single" w:sz="6" w:space="0" w:color="auto"/>
              <w:right w:val="double" w:sz="6" w:space="0" w:color="auto"/>
            </w:tcBorders>
          </w:tcPr>
          <w:p w:rsidR="00455149" w:rsidRPr="00F4429A" w:rsidRDefault="00455149" w:rsidP="00E748FD">
            <w:pPr>
              <w:suppressAutoHyphens/>
              <w:spacing w:before="60" w:after="60"/>
              <w:rPr>
                <w:rFonts w:ascii="GHEA Grapalat" w:hAnsi="GHEA Grapalat"/>
                <w:sz w:val="20"/>
              </w:rPr>
            </w:pPr>
          </w:p>
        </w:tc>
      </w:tr>
      <w:tr w:rsidR="00455149"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216F31"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843"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01" w:type="dxa"/>
            <w:tcBorders>
              <w:top w:val="single" w:sz="6" w:space="0" w:color="auto"/>
              <w:left w:val="single" w:sz="6" w:space="0" w:color="auto"/>
              <w:bottom w:val="single" w:sz="6" w:space="0" w:color="auto"/>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455149"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216F31"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843"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01" w:type="dxa"/>
            <w:tcBorders>
              <w:top w:val="single" w:sz="6" w:space="0" w:color="auto"/>
              <w:left w:val="single" w:sz="6" w:space="0" w:color="auto"/>
              <w:bottom w:val="single" w:sz="6" w:space="0" w:color="auto"/>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455149"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216F31"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843"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01" w:type="dxa"/>
            <w:tcBorders>
              <w:top w:val="single" w:sz="6" w:space="0" w:color="auto"/>
              <w:left w:val="single" w:sz="6" w:space="0" w:color="auto"/>
              <w:bottom w:val="single" w:sz="6" w:space="0" w:color="auto"/>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455149"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216F31"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843"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01" w:type="dxa"/>
            <w:tcBorders>
              <w:top w:val="single" w:sz="6" w:space="0" w:color="auto"/>
              <w:left w:val="single" w:sz="6" w:space="0" w:color="auto"/>
              <w:bottom w:val="single" w:sz="6" w:space="0" w:color="auto"/>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455149"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216F31"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pStyle w:val="CommentText"/>
              <w:suppressAutoHyphens/>
              <w:spacing w:before="60" w:after="60"/>
              <w:rPr>
                <w:rFonts w:ascii="GHEA Grapalat" w:hAnsi="GHEA Grapalat"/>
                <w:highlight w:val="yellow"/>
              </w:rPr>
            </w:pPr>
          </w:p>
        </w:tc>
        <w:tc>
          <w:tcPr>
            <w:tcW w:w="1843"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01" w:type="dxa"/>
            <w:tcBorders>
              <w:top w:val="single" w:sz="6" w:space="0" w:color="auto"/>
              <w:left w:val="single" w:sz="6" w:space="0" w:color="auto"/>
              <w:bottom w:val="single" w:sz="6" w:space="0" w:color="auto"/>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455149" w:rsidRPr="00A04A0B" w:rsidTr="0043664D">
        <w:trPr>
          <w:cantSplit/>
          <w:trHeight w:val="390"/>
        </w:trPr>
        <w:tc>
          <w:tcPr>
            <w:tcW w:w="810" w:type="dxa"/>
            <w:tcBorders>
              <w:top w:val="single" w:sz="6" w:space="0" w:color="auto"/>
              <w:left w:val="double" w:sz="6" w:space="0" w:color="auto"/>
              <w:bottom w:val="nil"/>
              <w:right w:val="single" w:sz="6" w:space="0" w:color="auto"/>
            </w:tcBorders>
          </w:tcPr>
          <w:p w:rsidR="00455149" w:rsidRPr="00216F31"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nil"/>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nil"/>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nil"/>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nil"/>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843" w:type="dxa"/>
            <w:tcBorders>
              <w:top w:val="single" w:sz="6" w:space="0" w:color="auto"/>
              <w:left w:val="single" w:sz="6" w:space="0" w:color="auto"/>
              <w:bottom w:val="nil"/>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01" w:type="dxa"/>
            <w:tcBorders>
              <w:top w:val="single" w:sz="6" w:space="0" w:color="auto"/>
              <w:left w:val="single" w:sz="6" w:space="0" w:color="auto"/>
              <w:bottom w:val="nil"/>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455149" w:rsidRPr="00A04A0B" w:rsidTr="0043664D">
        <w:trPr>
          <w:cantSplit/>
          <w:trHeight w:val="333"/>
        </w:trPr>
        <w:tc>
          <w:tcPr>
            <w:tcW w:w="7380" w:type="dxa"/>
            <w:gridSpan w:val="5"/>
            <w:tcBorders>
              <w:top w:val="double" w:sz="6" w:space="0" w:color="auto"/>
              <w:left w:val="nil"/>
              <w:bottom w:val="nil"/>
              <w:right w:val="double" w:sz="6" w:space="0" w:color="auto"/>
            </w:tcBorders>
          </w:tcPr>
          <w:p w:rsidR="00455149" w:rsidRPr="0043664D" w:rsidRDefault="00455149" w:rsidP="00E748FD">
            <w:pPr>
              <w:suppressAutoHyphens/>
              <w:rPr>
                <w:rFonts w:ascii="GHEA Grapalat" w:hAnsi="GHEA Grapalat"/>
                <w:sz w:val="20"/>
              </w:rPr>
            </w:pPr>
          </w:p>
        </w:tc>
        <w:tc>
          <w:tcPr>
            <w:tcW w:w="4428" w:type="dxa"/>
            <w:gridSpan w:val="2"/>
            <w:tcBorders>
              <w:top w:val="double" w:sz="6" w:space="0" w:color="auto"/>
              <w:left w:val="double" w:sz="6" w:space="0" w:color="auto"/>
              <w:bottom w:val="double" w:sz="6" w:space="0" w:color="auto"/>
              <w:right w:val="double" w:sz="6" w:space="0" w:color="auto"/>
            </w:tcBorders>
          </w:tcPr>
          <w:p w:rsidR="00455149" w:rsidRPr="0043664D" w:rsidRDefault="002A05B0" w:rsidP="00E748FD">
            <w:pPr>
              <w:suppressAutoHyphens/>
              <w:spacing w:before="60" w:after="60"/>
              <w:rPr>
                <w:rFonts w:ascii="GHEA Grapalat" w:hAnsi="GHEA Grapalat"/>
                <w:sz w:val="20"/>
              </w:rPr>
            </w:pPr>
            <w:r w:rsidRPr="0043664D">
              <w:rPr>
                <w:rFonts w:ascii="GHEA Grapalat" w:hAnsi="GHEA Grapalat"/>
              </w:rPr>
              <w:t>Հայտի ընդհանուր գինը</w:t>
            </w:r>
          </w:p>
        </w:tc>
        <w:tc>
          <w:tcPr>
            <w:tcW w:w="1701" w:type="dxa"/>
            <w:tcBorders>
              <w:top w:val="double" w:sz="6" w:space="0" w:color="auto"/>
              <w:left w:val="double" w:sz="6" w:space="0" w:color="auto"/>
              <w:bottom w:val="double" w:sz="6" w:space="0" w:color="auto"/>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2A05B0" w:rsidRPr="00A04A0B" w:rsidTr="0043664D">
        <w:trPr>
          <w:cantSplit/>
          <w:trHeight w:hRule="exact" w:val="855"/>
        </w:trPr>
        <w:tc>
          <w:tcPr>
            <w:tcW w:w="13509" w:type="dxa"/>
            <w:gridSpan w:val="8"/>
            <w:tcBorders>
              <w:top w:val="nil"/>
              <w:left w:val="nil"/>
              <w:bottom w:val="nil"/>
              <w:right w:val="nil"/>
            </w:tcBorders>
          </w:tcPr>
          <w:p w:rsidR="002A05B0" w:rsidRPr="00216F31" w:rsidRDefault="002A05B0" w:rsidP="00E748FD">
            <w:pPr>
              <w:suppressAutoHyphens/>
              <w:spacing w:before="100"/>
              <w:rPr>
                <w:rFonts w:ascii="GHEA Grapalat" w:hAnsi="GHEA Grapalat"/>
                <w:sz w:val="20"/>
              </w:rPr>
            </w:pPr>
            <w:r w:rsidRPr="00216F31">
              <w:rPr>
                <w:rFonts w:ascii="GHEA Grapalat" w:hAnsi="GHEA Grapalat"/>
                <w:sz w:val="20"/>
              </w:rPr>
              <w:t xml:space="preserve">Հայտատուի անունը  </w:t>
            </w:r>
            <w:r w:rsidRPr="00216F31">
              <w:rPr>
                <w:rFonts w:ascii="GHEA Grapalat" w:hAnsi="GHEA Grapalat"/>
                <w:i/>
                <w:iCs/>
                <w:sz w:val="20"/>
              </w:rPr>
              <w:t>[գրել Հայտատուի լրիվ անունը] Հայտատուի ստորագրությունը[Հայտը ստորագրող անձի ստորագրությունը] Ամսաթիվը [գրել ամսաթիվը]</w:t>
            </w:r>
          </w:p>
        </w:tc>
      </w:tr>
    </w:tbl>
    <w:p w:rsidR="00455149" w:rsidRPr="00A04A0B" w:rsidRDefault="00455149" w:rsidP="00E748FD">
      <w:pPr>
        <w:spacing w:before="240"/>
        <w:rPr>
          <w:rFonts w:ascii="Sylfaen" w:hAnsi="Sylfaen"/>
        </w:rPr>
        <w:sectPr w:rsidR="00455149" w:rsidRPr="00A04A0B" w:rsidSect="00A15FFD">
          <w:headerReference w:type="even" r:id="rId13"/>
          <w:headerReference w:type="default" r:id="rId14"/>
          <w:headerReference w:type="first" r:id="rId15"/>
          <w:pgSz w:w="15840" w:h="12240" w:orient="landscape" w:code="1"/>
          <w:pgMar w:top="1134" w:right="1440" w:bottom="1440" w:left="1440" w:header="720" w:footer="720" w:gutter="0"/>
          <w:cols w:space="720"/>
          <w:titlePg/>
        </w:sectPr>
      </w:pPr>
    </w:p>
    <w:p w:rsidR="009E3272" w:rsidRPr="009D19AC" w:rsidRDefault="009E3272" w:rsidP="00E748FD">
      <w:pPr>
        <w:pStyle w:val="SectionVHeader"/>
        <w:rPr>
          <w:rFonts w:ascii="GHEA Grapalat" w:hAnsi="GHEA Grapalat"/>
          <w:lang w:val="hy-AM"/>
        </w:rPr>
      </w:pPr>
      <w:bookmarkStart w:id="271" w:name="_Toc499746359"/>
      <w:bookmarkStart w:id="272" w:name="_Toc503779972"/>
      <w:bookmarkStart w:id="273" w:name="_Toc347230627"/>
      <w:bookmarkStart w:id="274" w:name="_Toc488411755"/>
      <w:bookmarkStart w:id="275" w:name="_Toc438266926"/>
      <w:bookmarkStart w:id="276" w:name="_Toc438267900"/>
      <w:bookmarkStart w:id="277" w:name="_Toc438366668"/>
      <w:bookmarkStart w:id="278" w:name="_Toc438954446"/>
      <w:r w:rsidRPr="009D19AC">
        <w:rPr>
          <w:rFonts w:ascii="GHEA Grapalat" w:hAnsi="GHEA Grapalat"/>
        </w:rPr>
        <w:lastRenderedPageBreak/>
        <w:t>Հայտի երաշխիքի ձև</w:t>
      </w:r>
      <w:r w:rsidRPr="009D19AC">
        <w:rPr>
          <w:rFonts w:ascii="GHEA Grapalat" w:hAnsi="GHEA Grapalat"/>
          <w:lang w:val="hy-AM"/>
        </w:rPr>
        <w:t xml:space="preserve"> </w:t>
      </w:r>
      <w:r w:rsidRPr="00955E16">
        <w:rPr>
          <w:rFonts w:ascii="GHEA Grapalat" w:hAnsi="GHEA Grapalat" w:cs="Sylfaen"/>
          <w:lang w:val="hy-AM"/>
        </w:rPr>
        <w:t>/</w:t>
      </w:r>
      <w:r w:rsidRPr="009D19AC">
        <w:rPr>
          <w:rFonts w:ascii="GHEA Grapalat" w:hAnsi="GHEA Grapalat" w:cs="Sylfaen"/>
          <w:lang w:val="hy-AM"/>
        </w:rPr>
        <w:t>չի կիրառվում</w:t>
      </w:r>
      <w:bookmarkEnd w:id="271"/>
      <w:bookmarkEnd w:id="272"/>
    </w:p>
    <w:p w:rsidR="009E3272" w:rsidRPr="00955E16" w:rsidRDefault="009E3272" w:rsidP="00E748FD">
      <w:pPr>
        <w:jc w:val="center"/>
        <w:rPr>
          <w:rFonts w:ascii="GHEA Grapalat" w:hAnsi="GHEA Grapalat"/>
          <w:b/>
        </w:rPr>
      </w:pPr>
      <w:r w:rsidRPr="00955E16">
        <w:rPr>
          <w:rFonts w:ascii="GHEA Grapalat" w:hAnsi="GHEA Grapalat"/>
          <w:b/>
        </w:rPr>
        <w:t>(Բանկային երաշխիք)</w:t>
      </w:r>
    </w:p>
    <w:p w:rsidR="009E3272" w:rsidRPr="00955E16" w:rsidRDefault="009E3272" w:rsidP="00E748FD">
      <w:pPr>
        <w:jc w:val="center"/>
        <w:rPr>
          <w:rFonts w:ascii="GHEA Grapalat" w:hAnsi="GHEA Grapalat"/>
        </w:rPr>
      </w:pPr>
    </w:p>
    <w:p w:rsidR="009E3272" w:rsidRPr="00955E16" w:rsidRDefault="009E3272" w:rsidP="00E748FD">
      <w:pPr>
        <w:rPr>
          <w:rFonts w:ascii="GHEA Grapalat" w:hAnsi="GHEA Grapalat"/>
          <w:i/>
          <w:iCs/>
        </w:rPr>
      </w:pPr>
      <w:r w:rsidRPr="00955E16">
        <w:rPr>
          <w:rFonts w:ascii="GHEA Grapalat" w:hAnsi="GHEA Grapalat"/>
          <w:i/>
          <w:iCs/>
        </w:rPr>
        <w:t>[</w:t>
      </w:r>
      <w:r w:rsidRPr="00955E16">
        <w:rPr>
          <w:rFonts w:ascii="GHEA Grapalat" w:hAnsi="GHEA Grapalat" w:cs="Sylfaen"/>
          <w:i/>
          <w:iCs/>
        </w:rPr>
        <w:t>Բանկը</w:t>
      </w:r>
      <w:r w:rsidRPr="00955E16">
        <w:rPr>
          <w:rFonts w:ascii="GHEA Grapalat" w:hAnsi="GHEA Grapalat" w:cs="Arial Armenian"/>
          <w:i/>
          <w:iCs/>
        </w:rPr>
        <w:t xml:space="preserve"> </w:t>
      </w:r>
      <w:r w:rsidRPr="00955E16">
        <w:rPr>
          <w:rFonts w:ascii="GHEA Grapalat" w:hAnsi="GHEA Grapalat" w:cs="Sylfaen"/>
          <w:i/>
          <w:iCs/>
        </w:rPr>
        <w:t>պետք</w:t>
      </w:r>
      <w:r w:rsidRPr="00955E16">
        <w:rPr>
          <w:rFonts w:ascii="GHEA Grapalat" w:hAnsi="GHEA Grapalat" w:cs="Arial Armenian"/>
          <w:i/>
          <w:iCs/>
        </w:rPr>
        <w:t xml:space="preserve"> </w:t>
      </w:r>
      <w:r w:rsidRPr="00955E16">
        <w:rPr>
          <w:rFonts w:ascii="GHEA Grapalat" w:hAnsi="GHEA Grapalat" w:cs="Sylfaen"/>
          <w:i/>
          <w:iCs/>
        </w:rPr>
        <w:t>է</w:t>
      </w:r>
      <w:r w:rsidRPr="00955E16">
        <w:rPr>
          <w:rFonts w:ascii="GHEA Grapalat" w:hAnsi="GHEA Grapalat" w:cs="Arial Armenian"/>
          <w:i/>
          <w:iCs/>
        </w:rPr>
        <w:t xml:space="preserve"> </w:t>
      </w:r>
      <w:r w:rsidRPr="00955E16">
        <w:rPr>
          <w:rFonts w:ascii="GHEA Grapalat" w:hAnsi="GHEA Grapalat" w:cs="Sylfaen"/>
          <w:i/>
          <w:iCs/>
        </w:rPr>
        <w:t>լրացնի</w:t>
      </w:r>
      <w:r w:rsidRPr="00955E16">
        <w:rPr>
          <w:rFonts w:ascii="GHEA Grapalat" w:hAnsi="GHEA Grapalat" w:cs="Arial Armenian"/>
          <w:i/>
          <w:iCs/>
        </w:rPr>
        <w:t xml:space="preserve"> </w:t>
      </w:r>
      <w:r w:rsidRPr="00955E16">
        <w:rPr>
          <w:rFonts w:ascii="GHEA Grapalat" w:hAnsi="GHEA Grapalat" w:cs="Sylfaen"/>
          <w:i/>
          <w:iCs/>
        </w:rPr>
        <w:t>այս</w:t>
      </w:r>
      <w:r w:rsidRPr="00955E16">
        <w:rPr>
          <w:rFonts w:ascii="GHEA Grapalat" w:hAnsi="GHEA Grapalat"/>
          <w:i/>
          <w:iCs/>
        </w:rPr>
        <w:t xml:space="preserve"> </w:t>
      </w:r>
      <w:r w:rsidRPr="00955E16">
        <w:rPr>
          <w:rFonts w:ascii="GHEA Grapalat" w:hAnsi="GHEA Grapalat" w:cs="Sylfaen"/>
          <w:i/>
          <w:iCs/>
        </w:rPr>
        <w:t>Բանկային</w:t>
      </w:r>
      <w:r w:rsidRPr="00955E16">
        <w:rPr>
          <w:rFonts w:ascii="GHEA Grapalat" w:hAnsi="GHEA Grapalat" w:cs="Arial Armenian"/>
          <w:i/>
          <w:iCs/>
        </w:rPr>
        <w:t xml:space="preserve"> </w:t>
      </w:r>
      <w:r w:rsidRPr="00955E16">
        <w:rPr>
          <w:rFonts w:ascii="GHEA Grapalat" w:hAnsi="GHEA Grapalat" w:cs="Sylfaen"/>
          <w:i/>
          <w:iCs/>
        </w:rPr>
        <w:t>երաշխիքի</w:t>
      </w:r>
      <w:r w:rsidRPr="00955E16">
        <w:rPr>
          <w:rFonts w:ascii="GHEA Grapalat" w:hAnsi="GHEA Grapalat" w:cs="Arial Armenian"/>
          <w:i/>
          <w:iCs/>
        </w:rPr>
        <w:t xml:space="preserve"> </w:t>
      </w:r>
      <w:r w:rsidRPr="00955E16">
        <w:rPr>
          <w:rFonts w:ascii="GHEA Grapalat" w:hAnsi="GHEA Grapalat" w:cs="Sylfaen"/>
          <w:i/>
          <w:iCs/>
        </w:rPr>
        <w:t>ձևը</w:t>
      </w:r>
      <w:r w:rsidRPr="00955E16">
        <w:rPr>
          <w:rFonts w:ascii="GHEA Grapalat" w:hAnsi="GHEA Grapalat"/>
          <w:i/>
          <w:iCs/>
        </w:rPr>
        <w:t xml:space="preserve">` </w:t>
      </w:r>
      <w:r w:rsidRPr="00955E16">
        <w:rPr>
          <w:rFonts w:ascii="GHEA Grapalat" w:hAnsi="GHEA Grapalat" w:cs="Sylfaen"/>
          <w:i/>
          <w:iCs/>
        </w:rPr>
        <w:t>ստորև</w:t>
      </w:r>
      <w:r w:rsidRPr="00955E16">
        <w:rPr>
          <w:rFonts w:ascii="GHEA Grapalat" w:hAnsi="GHEA Grapalat" w:cs="Arial Armenian"/>
          <w:i/>
          <w:iCs/>
        </w:rPr>
        <w:t xml:space="preserve"> </w:t>
      </w:r>
      <w:r w:rsidRPr="00955E16">
        <w:rPr>
          <w:rFonts w:ascii="GHEA Grapalat" w:hAnsi="GHEA Grapalat" w:cs="Sylfaen"/>
          <w:i/>
          <w:iCs/>
        </w:rPr>
        <w:t>նշված</w:t>
      </w:r>
      <w:r w:rsidRPr="00955E16">
        <w:rPr>
          <w:rFonts w:ascii="GHEA Grapalat" w:hAnsi="GHEA Grapalat" w:cs="Arial Armenian"/>
          <w:i/>
          <w:iCs/>
        </w:rPr>
        <w:t xml:space="preserve"> </w:t>
      </w:r>
      <w:r w:rsidRPr="00955E16">
        <w:rPr>
          <w:rFonts w:ascii="GHEA Grapalat" w:hAnsi="GHEA Grapalat" w:cs="Sylfaen"/>
          <w:i/>
          <w:iCs/>
        </w:rPr>
        <w:t>ցուցումների</w:t>
      </w:r>
      <w:r w:rsidRPr="00955E16">
        <w:rPr>
          <w:rFonts w:ascii="GHEA Grapalat" w:hAnsi="GHEA Grapalat" w:cs="Arial Armenian"/>
          <w:i/>
          <w:iCs/>
        </w:rPr>
        <w:t xml:space="preserve"> </w:t>
      </w:r>
      <w:r w:rsidRPr="00955E16">
        <w:rPr>
          <w:rFonts w:ascii="GHEA Grapalat" w:hAnsi="GHEA Grapalat" w:cs="Sylfaen"/>
          <w:i/>
          <w:iCs/>
        </w:rPr>
        <w:t>համաձայն</w:t>
      </w:r>
      <w:r w:rsidRPr="00955E16">
        <w:rPr>
          <w:rFonts w:ascii="GHEA Grapalat" w:hAnsi="GHEA Grapalat"/>
          <w:i/>
          <w:iCs/>
        </w:rPr>
        <w:t>]</w:t>
      </w:r>
    </w:p>
    <w:p w:rsidR="009E3272" w:rsidRPr="00955E16" w:rsidRDefault="009E3272" w:rsidP="00E748FD">
      <w:pPr>
        <w:rPr>
          <w:rFonts w:ascii="GHEA Grapalat" w:hAnsi="GHEA Grapalat"/>
          <w:i/>
          <w:iCs/>
        </w:rPr>
      </w:pPr>
    </w:p>
    <w:p w:rsidR="009E3272" w:rsidRPr="00955E16" w:rsidRDefault="009E3272" w:rsidP="00543A4D">
      <w:pPr>
        <w:pStyle w:val="NormalWeb"/>
        <w:jc w:val="both"/>
        <w:rPr>
          <w:rFonts w:ascii="GHEA Grapalat" w:hAnsi="GHEA Grapalat" w:cs="Times New Roman"/>
          <w:szCs w:val="20"/>
        </w:rPr>
      </w:pPr>
      <w:r w:rsidRPr="009D19AC">
        <w:rPr>
          <w:rFonts w:ascii="GHEA Grapalat" w:hAnsi="GHEA Grapalat" w:cs="Times New Roman"/>
          <w:i/>
          <w:iCs/>
          <w:szCs w:val="20"/>
        </w:rPr>
        <w:t>[Երաշխավորողի ձևաթղ</w:t>
      </w:r>
      <w:r w:rsidRPr="00955E16">
        <w:rPr>
          <w:rFonts w:ascii="GHEA Grapalat" w:hAnsi="GHEA Grapalat" w:cs="Times New Roman"/>
          <w:i/>
          <w:iCs/>
          <w:szCs w:val="20"/>
        </w:rPr>
        <w:t xml:space="preserve">թով </w:t>
      </w:r>
      <w:r w:rsidRPr="009D19AC">
        <w:rPr>
          <w:rFonts w:ascii="GHEA Grapalat" w:hAnsi="GHEA Grapalat" w:cs="Times New Roman"/>
          <w:i/>
          <w:iCs/>
          <w:szCs w:val="20"/>
        </w:rPr>
        <w:t>նամակ կամ SWIFT կոդը]</w:t>
      </w:r>
    </w:p>
    <w:p w:rsidR="009E3272" w:rsidRPr="00955E16" w:rsidRDefault="009E3272" w:rsidP="00E748FD">
      <w:pPr>
        <w:pStyle w:val="NormalWeb"/>
        <w:jc w:val="both"/>
        <w:rPr>
          <w:rFonts w:ascii="GHEA Grapalat" w:hAnsi="GHEA Grapalat" w:cs="Times New Roman"/>
          <w:i/>
          <w:iCs/>
          <w:szCs w:val="20"/>
        </w:rPr>
      </w:pPr>
      <w:r w:rsidRPr="009D19AC">
        <w:rPr>
          <w:rFonts w:ascii="GHEA Grapalat" w:hAnsi="GHEA Grapalat" w:cs="Sylfaen"/>
          <w:b/>
          <w:bCs/>
          <w:szCs w:val="20"/>
        </w:rPr>
        <w:t>Շահառու՝</w:t>
      </w:r>
      <w:r w:rsidRPr="009D19AC">
        <w:rPr>
          <w:rFonts w:ascii="GHEA Grapalat" w:hAnsi="GHEA Grapalat" w:cs="Times New Roman"/>
          <w:szCs w:val="20"/>
        </w:rPr>
        <w:tab/>
        <w:t xml:space="preserve"> </w:t>
      </w:r>
      <w:r w:rsidRPr="009D19AC">
        <w:rPr>
          <w:rFonts w:ascii="GHEA Grapalat" w:hAnsi="GHEA Grapalat" w:cs="Times New Roman"/>
          <w:i/>
          <w:iCs/>
          <w:szCs w:val="20"/>
        </w:rPr>
        <w:t>[</w:t>
      </w:r>
      <w:r w:rsidRPr="009D19AC">
        <w:rPr>
          <w:rFonts w:ascii="GHEA Grapalat" w:hAnsi="GHEA Grapalat" w:cs="Sylfaen"/>
          <w:i/>
          <w:iCs/>
          <w:szCs w:val="20"/>
        </w:rPr>
        <w:t>Գնորդի</w:t>
      </w:r>
      <w:r w:rsidRPr="009D19AC">
        <w:rPr>
          <w:rFonts w:ascii="GHEA Grapalat" w:hAnsi="GHEA Grapalat" w:cs="Times New Roman"/>
          <w:i/>
          <w:iCs/>
          <w:szCs w:val="20"/>
        </w:rPr>
        <w:t xml:space="preserve"> </w:t>
      </w:r>
      <w:r w:rsidRPr="009D19AC">
        <w:rPr>
          <w:rFonts w:ascii="GHEA Grapalat" w:hAnsi="GHEA Grapalat" w:cs="Sylfaen"/>
          <w:i/>
          <w:iCs/>
          <w:szCs w:val="20"/>
        </w:rPr>
        <w:t>անուն</w:t>
      </w:r>
      <w:r w:rsidRPr="009D19AC">
        <w:rPr>
          <w:rFonts w:ascii="GHEA Grapalat" w:hAnsi="GHEA Grapalat" w:cs="Times New Roman"/>
          <w:i/>
          <w:iCs/>
          <w:szCs w:val="20"/>
        </w:rPr>
        <w:t xml:space="preserve"> </w:t>
      </w:r>
      <w:r w:rsidRPr="009D19AC">
        <w:rPr>
          <w:rFonts w:ascii="GHEA Grapalat" w:hAnsi="GHEA Grapalat" w:cs="Sylfaen"/>
          <w:i/>
          <w:iCs/>
          <w:szCs w:val="20"/>
        </w:rPr>
        <w:t>և</w:t>
      </w:r>
      <w:r w:rsidRPr="009D19AC">
        <w:rPr>
          <w:rFonts w:ascii="GHEA Grapalat" w:hAnsi="GHEA Grapalat" w:cs="Times New Roman"/>
          <w:i/>
          <w:iCs/>
          <w:szCs w:val="20"/>
        </w:rPr>
        <w:t xml:space="preserve"> </w:t>
      </w:r>
      <w:r w:rsidRPr="009D19AC">
        <w:rPr>
          <w:rFonts w:ascii="GHEA Grapalat" w:hAnsi="GHEA Grapalat" w:cs="Sylfaen"/>
          <w:i/>
          <w:iCs/>
          <w:szCs w:val="20"/>
        </w:rPr>
        <w:t>հասցե</w:t>
      </w:r>
      <w:r w:rsidRPr="009D19AC">
        <w:rPr>
          <w:rFonts w:ascii="GHEA Grapalat" w:hAnsi="GHEA Grapalat" w:cs="Times New Roman"/>
          <w:i/>
          <w:iCs/>
          <w:szCs w:val="20"/>
        </w:rPr>
        <w:t>]</w:t>
      </w:r>
      <w:r w:rsidRPr="009D19AC">
        <w:rPr>
          <w:rFonts w:ascii="GHEA Grapalat" w:hAnsi="GHEA Grapalat" w:cs="Times New Roman"/>
          <w:i/>
          <w:iCs/>
          <w:szCs w:val="20"/>
        </w:rPr>
        <w:tab/>
      </w:r>
    </w:p>
    <w:p w:rsidR="009E3272" w:rsidRPr="00955E16" w:rsidRDefault="009E3272" w:rsidP="00E748FD">
      <w:pPr>
        <w:pStyle w:val="NormalWeb"/>
        <w:jc w:val="both"/>
        <w:rPr>
          <w:rFonts w:ascii="GHEA Grapalat" w:hAnsi="GHEA Grapalat" w:cs="Times New Roman"/>
          <w:szCs w:val="20"/>
        </w:rPr>
      </w:pPr>
      <w:r w:rsidRPr="009D19AC">
        <w:rPr>
          <w:rFonts w:ascii="GHEA Grapalat" w:hAnsi="GHEA Grapalat" w:cs="Sylfaen"/>
          <w:b/>
          <w:bCs/>
          <w:szCs w:val="20"/>
        </w:rPr>
        <w:t>IFB No.</w:t>
      </w:r>
      <w:r w:rsidRPr="009D19AC">
        <w:rPr>
          <w:rFonts w:ascii="GHEA Grapalat" w:hAnsi="GHEA Grapalat" w:cs="Times New Roman"/>
          <w:szCs w:val="20"/>
        </w:rPr>
        <w:tab/>
      </w:r>
      <w:r w:rsidRPr="009D19AC">
        <w:rPr>
          <w:rFonts w:ascii="GHEA Grapalat" w:hAnsi="GHEA Grapalat" w:cs="Times New Roman"/>
          <w:i/>
          <w:szCs w:val="20"/>
        </w:rPr>
        <w:t>[Գնորդի` Հայտի հրավերի համարը]</w:t>
      </w:r>
    </w:p>
    <w:p w:rsidR="009E3272" w:rsidRPr="00955E16" w:rsidRDefault="009E3272" w:rsidP="00E748FD">
      <w:pPr>
        <w:pStyle w:val="NormalWeb"/>
        <w:jc w:val="both"/>
        <w:rPr>
          <w:rFonts w:ascii="GHEA Grapalat" w:hAnsi="GHEA Grapalat" w:cs="Times New Roman"/>
          <w:b/>
          <w:szCs w:val="20"/>
        </w:rPr>
      </w:pPr>
    </w:p>
    <w:p w:rsidR="009E3272" w:rsidRPr="00955E16" w:rsidRDefault="009E3272" w:rsidP="00E748FD">
      <w:pPr>
        <w:pStyle w:val="NormalWeb"/>
        <w:jc w:val="both"/>
        <w:rPr>
          <w:rFonts w:ascii="GHEA Grapalat" w:hAnsi="GHEA Grapalat" w:cs="Times New Roman"/>
          <w:b/>
          <w:szCs w:val="20"/>
        </w:rPr>
      </w:pPr>
      <w:r w:rsidRPr="009D19AC">
        <w:rPr>
          <w:rFonts w:ascii="GHEA Grapalat" w:hAnsi="GHEA Grapalat" w:cs="Times New Roman"/>
          <w:b/>
          <w:szCs w:val="20"/>
        </w:rPr>
        <w:t>Ամսաթիվ`</w:t>
      </w:r>
      <w:r w:rsidRPr="009D19AC">
        <w:rPr>
          <w:rFonts w:ascii="GHEA Grapalat" w:hAnsi="GHEA Grapalat" w:cs="Times New Roman"/>
          <w:i/>
          <w:iCs/>
        </w:rPr>
        <w:t>[տրամադրման ամսաթիվը]</w:t>
      </w:r>
    </w:p>
    <w:p w:rsidR="009E3272" w:rsidRPr="00955E16" w:rsidRDefault="009E3272" w:rsidP="00E748FD">
      <w:pPr>
        <w:pStyle w:val="NormalWeb"/>
        <w:rPr>
          <w:rFonts w:ascii="GHEA Grapalat" w:hAnsi="GHEA Grapalat" w:cs="Times New Roman"/>
          <w:i/>
          <w:iCs/>
        </w:rPr>
      </w:pPr>
      <w:r w:rsidRPr="009D19AC">
        <w:rPr>
          <w:rFonts w:ascii="GHEA Grapalat" w:hAnsi="GHEA Grapalat" w:cs="Sylfaen"/>
          <w:b/>
          <w:bCs/>
          <w:szCs w:val="20"/>
        </w:rPr>
        <w:t>ՀԱՅՏԻ</w:t>
      </w:r>
      <w:r w:rsidRPr="009D19AC">
        <w:rPr>
          <w:rFonts w:ascii="GHEA Grapalat" w:hAnsi="GHEA Grapalat" w:cs="Times New Roman"/>
          <w:b/>
          <w:bCs/>
          <w:szCs w:val="20"/>
        </w:rPr>
        <w:t xml:space="preserve"> </w:t>
      </w:r>
      <w:r w:rsidRPr="009D19AC">
        <w:rPr>
          <w:rFonts w:ascii="GHEA Grapalat" w:hAnsi="GHEA Grapalat" w:cs="Sylfaen"/>
          <w:b/>
          <w:bCs/>
          <w:szCs w:val="20"/>
        </w:rPr>
        <w:t>ԵՐԱՇԽԻՔ</w:t>
      </w:r>
      <w:r w:rsidRPr="009D19AC">
        <w:rPr>
          <w:rFonts w:ascii="GHEA Grapalat" w:hAnsi="GHEA Grapalat" w:cs="Times New Roman"/>
          <w:b/>
          <w:bCs/>
          <w:szCs w:val="20"/>
        </w:rPr>
        <w:t xml:space="preserve"> No.</w:t>
      </w:r>
      <w:r w:rsidRPr="009D19AC">
        <w:rPr>
          <w:rFonts w:ascii="GHEA Grapalat" w:hAnsi="GHEA Grapalat" w:cs="Times New Roman"/>
          <w:b/>
          <w:bCs/>
        </w:rPr>
        <w:t xml:space="preserve"> </w:t>
      </w:r>
      <w:r w:rsidRPr="009D19AC">
        <w:rPr>
          <w:rFonts w:ascii="GHEA Grapalat" w:hAnsi="GHEA Grapalat" w:cs="Times New Roman"/>
          <w:i/>
          <w:iCs/>
        </w:rPr>
        <w:t>[Երաշխավորողի համարը]</w:t>
      </w:r>
    </w:p>
    <w:p w:rsidR="009E3272" w:rsidRPr="00955E16" w:rsidRDefault="009E3272" w:rsidP="00E748FD">
      <w:pPr>
        <w:pStyle w:val="NormalWeb"/>
        <w:rPr>
          <w:rFonts w:ascii="GHEA Grapalat" w:hAnsi="GHEA Grapalat" w:cs="Times New Roman"/>
          <w:i/>
          <w:iCs/>
        </w:rPr>
      </w:pPr>
      <w:r w:rsidRPr="009D19AC">
        <w:rPr>
          <w:rFonts w:ascii="GHEA Grapalat" w:hAnsi="GHEA Grapalat" w:cs="Times New Roman"/>
          <w:b/>
          <w:bCs/>
        </w:rPr>
        <w:t xml:space="preserve">Երաշխավորող:  </w:t>
      </w:r>
      <w:r w:rsidRPr="009D19AC">
        <w:rPr>
          <w:rFonts w:ascii="GHEA Grapalat" w:hAnsi="GHEA Grapalat" w:cs="Times New Roman"/>
          <w:i/>
          <w:iCs/>
        </w:rPr>
        <w:t>[Հարցի անվանումը և հասցեն, եթե նշված չէ ձևաթղթում]</w:t>
      </w:r>
    </w:p>
    <w:p w:rsidR="009E3272" w:rsidRPr="00955E16" w:rsidRDefault="009E3272" w:rsidP="00E748FD">
      <w:pPr>
        <w:tabs>
          <w:tab w:val="left" w:pos="-720"/>
          <w:tab w:val="left" w:pos="0"/>
          <w:tab w:val="left" w:pos="712"/>
          <w:tab w:val="left" w:pos="1440"/>
          <w:tab w:val="left" w:pos="2160"/>
        </w:tabs>
        <w:suppressAutoHyphens/>
        <w:jc w:val="both"/>
        <w:rPr>
          <w:rFonts w:ascii="GHEA Grapalat" w:hAnsi="GHEA Grapalat"/>
          <w:i/>
          <w:spacing w:val="-3"/>
        </w:rPr>
      </w:pPr>
      <w:r w:rsidRPr="00955E16">
        <w:rPr>
          <w:rFonts w:ascii="GHEA Grapalat" w:hAnsi="GHEA Grapalat" w:cs="Sylfaen"/>
          <w:spacing w:val="-3"/>
        </w:rPr>
        <w:t>Մենք</w:t>
      </w:r>
      <w:r w:rsidRPr="00955E16">
        <w:rPr>
          <w:rFonts w:ascii="GHEA Grapalat" w:hAnsi="GHEA Grapalat" w:cs="Arial Armenian"/>
          <w:spacing w:val="-3"/>
        </w:rPr>
        <w:t xml:space="preserve"> </w:t>
      </w:r>
      <w:r w:rsidRPr="00955E16">
        <w:rPr>
          <w:rFonts w:ascii="GHEA Grapalat" w:hAnsi="GHEA Grapalat" w:cs="Sylfaen"/>
          <w:spacing w:val="-3"/>
        </w:rPr>
        <w:t>տեղեկացվել</w:t>
      </w:r>
      <w:r w:rsidRPr="00955E16">
        <w:rPr>
          <w:rFonts w:ascii="GHEA Grapalat" w:hAnsi="GHEA Grapalat" w:cs="Arial Armenian"/>
          <w:spacing w:val="-3"/>
        </w:rPr>
        <w:t xml:space="preserve"> </w:t>
      </w:r>
      <w:r w:rsidRPr="00955E16">
        <w:rPr>
          <w:rFonts w:ascii="GHEA Grapalat" w:hAnsi="GHEA Grapalat" w:cs="Sylfaen"/>
          <w:spacing w:val="-3"/>
        </w:rPr>
        <w:t>ենք</w:t>
      </w:r>
      <w:r w:rsidRPr="00955E16">
        <w:rPr>
          <w:rFonts w:ascii="GHEA Grapalat" w:hAnsi="GHEA Grapalat" w:cs="Arial Armenian"/>
          <w:spacing w:val="-3"/>
        </w:rPr>
        <w:t xml:space="preserve">, </w:t>
      </w:r>
      <w:r w:rsidRPr="00955E16">
        <w:rPr>
          <w:rFonts w:ascii="GHEA Grapalat" w:hAnsi="GHEA Grapalat" w:cs="Sylfaen"/>
          <w:spacing w:val="-3"/>
        </w:rPr>
        <w:t>որ</w:t>
      </w:r>
      <w:r w:rsidRPr="00955E16">
        <w:rPr>
          <w:rFonts w:ascii="GHEA Grapalat" w:hAnsi="GHEA Grapalat" w:cs="Arial Armenian"/>
          <w:spacing w:val="-3"/>
        </w:rPr>
        <w:t xml:space="preserve"> </w:t>
      </w:r>
      <w:r w:rsidRPr="00955E16">
        <w:rPr>
          <w:rFonts w:ascii="GHEA Grapalat" w:hAnsi="GHEA Grapalat"/>
          <w:spacing w:val="-3"/>
        </w:rPr>
        <w:t>[</w:t>
      </w:r>
      <w:r w:rsidRPr="00955E16">
        <w:rPr>
          <w:rFonts w:ascii="GHEA Grapalat" w:hAnsi="GHEA Grapalat" w:cs="Sylfaen"/>
          <w:iCs/>
          <w:lang w:val="af-ZA"/>
        </w:rPr>
        <w:t>Հայտատուի</w:t>
      </w:r>
      <w:r w:rsidRPr="00955E16">
        <w:rPr>
          <w:rFonts w:ascii="GHEA Grapalat" w:hAnsi="GHEA Grapalat" w:cs="Arial Armenian"/>
          <w:iCs/>
          <w:lang w:val="af-ZA"/>
        </w:rPr>
        <w:t xml:space="preserve"> </w:t>
      </w:r>
      <w:r w:rsidRPr="00955E16">
        <w:rPr>
          <w:rFonts w:ascii="GHEA Grapalat" w:hAnsi="GHEA Grapalat" w:cs="Sylfaen"/>
          <w:iCs/>
          <w:lang w:val="af-ZA"/>
        </w:rPr>
        <w:t>լրիվ</w:t>
      </w:r>
      <w:r w:rsidRPr="00955E16">
        <w:rPr>
          <w:rFonts w:ascii="GHEA Grapalat" w:hAnsi="GHEA Grapalat" w:cs="Arial Armenian"/>
          <w:iCs/>
          <w:lang w:val="af-ZA"/>
        </w:rPr>
        <w:t xml:space="preserve"> </w:t>
      </w:r>
      <w:r w:rsidRPr="00955E16">
        <w:rPr>
          <w:rFonts w:ascii="GHEA Grapalat" w:hAnsi="GHEA Grapalat" w:cs="Sylfaen"/>
          <w:iCs/>
          <w:lang w:val="af-ZA"/>
        </w:rPr>
        <w:t>անունը</w:t>
      </w:r>
      <w:r w:rsidRPr="00955E16">
        <w:rPr>
          <w:rFonts w:ascii="GHEA Grapalat" w:hAnsi="GHEA Grapalat" w:cs="Arial Armenian"/>
          <w:iCs/>
          <w:lang w:val="af-ZA"/>
        </w:rPr>
        <w:t xml:space="preserve">, </w:t>
      </w:r>
      <w:r w:rsidRPr="00955E16">
        <w:rPr>
          <w:rFonts w:ascii="GHEA Grapalat" w:hAnsi="GHEA Grapalat" w:cs="Sylfaen"/>
          <w:iCs/>
          <w:lang w:val="af-ZA"/>
        </w:rPr>
        <w:t>համատեղ</w:t>
      </w:r>
      <w:r w:rsidRPr="00955E16">
        <w:rPr>
          <w:rFonts w:ascii="GHEA Grapalat" w:hAnsi="GHEA Grapalat" w:cs="Arial Armenian"/>
          <w:iCs/>
          <w:lang w:val="af-ZA"/>
        </w:rPr>
        <w:t xml:space="preserve"> </w:t>
      </w:r>
      <w:r w:rsidRPr="00955E16">
        <w:rPr>
          <w:rFonts w:ascii="GHEA Grapalat" w:hAnsi="GHEA Grapalat" w:cs="Sylfaen"/>
          <w:iCs/>
          <w:lang w:val="af-ZA"/>
        </w:rPr>
        <w:t>ձեռնարկության</w:t>
      </w:r>
      <w:r w:rsidRPr="00955E16">
        <w:rPr>
          <w:rFonts w:ascii="GHEA Grapalat" w:hAnsi="GHEA Grapalat" w:cs="Arial Armenian"/>
          <w:iCs/>
          <w:lang w:val="af-ZA"/>
        </w:rPr>
        <w:t xml:space="preserve"> </w:t>
      </w:r>
      <w:r w:rsidRPr="00955E16">
        <w:rPr>
          <w:rFonts w:ascii="GHEA Grapalat" w:hAnsi="GHEA Grapalat" w:cs="Sylfaen"/>
          <w:iCs/>
          <w:lang w:val="af-ZA"/>
        </w:rPr>
        <w:t>դեպքում</w:t>
      </w:r>
      <w:r w:rsidRPr="00955E16">
        <w:rPr>
          <w:rFonts w:ascii="GHEA Grapalat" w:hAnsi="GHEA Grapalat" w:cs="Arial Armenian"/>
          <w:iCs/>
          <w:lang w:val="af-ZA"/>
        </w:rPr>
        <w:t xml:space="preserve">, </w:t>
      </w:r>
      <w:r w:rsidRPr="00955E16">
        <w:rPr>
          <w:rFonts w:ascii="GHEA Grapalat" w:hAnsi="GHEA Grapalat" w:cs="Sylfaen"/>
          <w:iCs/>
          <w:lang w:val="af-ZA"/>
        </w:rPr>
        <w:t>Հայտի</w:t>
      </w:r>
      <w:r w:rsidRPr="00955E16">
        <w:rPr>
          <w:rFonts w:ascii="GHEA Grapalat" w:hAnsi="GHEA Grapalat" w:cs="Arial Armenian"/>
          <w:iCs/>
          <w:lang w:val="af-ZA"/>
        </w:rPr>
        <w:t xml:space="preserve"> </w:t>
      </w:r>
      <w:r w:rsidRPr="00955E16">
        <w:rPr>
          <w:rFonts w:ascii="GHEA Grapalat" w:hAnsi="GHEA Grapalat" w:cs="Sylfaen"/>
          <w:iCs/>
          <w:lang w:val="af-ZA"/>
        </w:rPr>
        <w:t>Երաշխիքը</w:t>
      </w:r>
      <w:r w:rsidRPr="00955E16">
        <w:rPr>
          <w:rFonts w:ascii="GHEA Grapalat" w:hAnsi="GHEA Grapalat" w:cs="Arial Armenian"/>
          <w:iCs/>
          <w:lang w:val="af-ZA"/>
        </w:rPr>
        <w:t xml:space="preserve"> </w:t>
      </w:r>
      <w:r w:rsidRPr="00955E16">
        <w:rPr>
          <w:rFonts w:ascii="GHEA Grapalat" w:hAnsi="GHEA Grapalat" w:cs="Sylfaen"/>
          <w:iCs/>
          <w:lang w:val="af-ZA"/>
        </w:rPr>
        <w:t>պետք</w:t>
      </w:r>
      <w:r w:rsidRPr="00955E16">
        <w:rPr>
          <w:rFonts w:ascii="GHEA Grapalat" w:hAnsi="GHEA Grapalat" w:cs="Arial Armenian"/>
          <w:iCs/>
          <w:lang w:val="af-ZA"/>
        </w:rPr>
        <w:t xml:space="preserve"> </w:t>
      </w:r>
      <w:r w:rsidRPr="00955E16">
        <w:rPr>
          <w:rFonts w:ascii="GHEA Grapalat" w:hAnsi="GHEA Grapalat" w:cs="Sylfaen"/>
          <w:iCs/>
          <w:lang w:val="af-ZA"/>
        </w:rPr>
        <w:t>է</w:t>
      </w:r>
      <w:r w:rsidRPr="00955E16">
        <w:rPr>
          <w:rFonts w:ascii="GHEA Grapalat" w:hAnsi="GHEA Grapalat" w:cs="Arial Armenian"/>
          <w:iCs/>
          <w:lang w:val="af-ZA"/>
        </w:rPr>
        <w:t xml:space="preserve"> </w:t>
      </w:r>
      <w:r w:rsidRPr="00955E16">
        <w:rPr>
          <w:rFonts w:ascii="GHEA Grapalat" w:hAnsi="GHEA Grapalat" w:cs="Sylfaen"/>
          <w:iCs/>
          <w:lang w:val="af-ZA"/>
        </w:rPr>
        <w:t>լինի</w:t>
      </w:r>
      <w:r w:rsidRPr="00955E16">
        <w:rPr>
          <w:rFonts w:ascii="GHEA Grapalat" w:hAnsi="GHEA Grapalat" w:cs="Arial Armenian"/>
          <w:iCs/>
          <w:lang w:val="af-ZA"/>
        </w:rPr>
        <w:t xml:space="preserve"> </w:t>
      </w:r>
      <w:r w:rsidRPr="00955E16">
        <w:rPr>
          <w:rFonts w:ascii="GHEA Grapalat" w:hAnsi="GHEA Grapalat" w:cs="Sylfaen"/>
          <w:iCs/>
          <w:lang w:val="af-ZA"/>
        </w:rPr>
        <w:t>հայտը</w:t>
      </w:r>
      <w:r w:rsidRPr="00955E16">
        <w:rPr>
          <w:rFonts w:ascii="GHEA Grapalat" w:hAnsi="GHEA Grapalat" w:cs="Arial Armenian"/>
          <w:iCs/>
          <w:lang w:val="af-ZA"/>
        </w:rPr>
        <w:t xml:space="preserve"> </w:t>
      </w:r>
      <w:r w:rsidRPr="00955E16">
        <w:rPr>
          <w:rFonts w:ascii="GHEA Grapalat" w:hAnsi="GHEA Grapalat" w:cs="Sylfaen"/>
          <w:iCs/>
          <w:lang w:val="af-ZA"/>
        </w:rPr>
        <w:t>ներկայացնող</w:t>
      </w:r>
      <w:r w:rsidRPr="00955E16">
        <w:rPr>
          <w:rFonts w:ascii="GHEA Grapalat" w:hAnsi="GHEA Grapalat" w:cs="Arial Armenian"/>
          <w:iCs/>
          <w:lang w:val="af-ZA"/>
        </w:rPr>
        <w:t xml:space="preserve"> </w:t>
      </w:r>
      <w:r w:rsidRPr="00955E16">
        <w:rPr>
          <w:rFonts w:ascii="GHEA Grapalat" w:hAnsi="GHEA Grapalat" w:cs="Sylfaen"/>
          <w:iCs/>
          <w:lang w:val="af-ZA"/>
        </w:rPr>
        <w:t>համատեղ</w:t>
      </w:r>
      <w:r w:rsidRPr="00955E16">
        <w:rPr>
          <w:rFonts w:ascii="GHEA Grapalat" w:hAnsi="GHEA Grapalat" w:cs="Arial Armenian"/>
          <w:iCs/>
          <w:lang w:val="af-ZA"/>
        </w:rPr>
        <w:t xml:space="preserve"> </w:t>
      </w:r>
      <w:r w:rsidRPr="00955E16">
        <w:rPr>
          <w:rFonts w:ascii="GHEA Grapalat" w:hAnsi="GHEA Grapalat" w:cs="Sylfaen"/>
          <w:iCs/>
          <w:lang w:val="af-ZA"/>
        </w:rPr>
        <w:t>ձեռնարկության</w:t>
      </w:r>
      <w:r w:rsidRPr="00955E16">
        <w:rPr>
          <w:rFonts w:ascii="GHEA Grapalat" w:hAnsi="GHEA Grapalat" w:cs="Arial Armenian"/>
          <w:iCs/>
          <w:lang w:val="af-ZA"/>
        </w:rPr>
        <w:t xml:space="preserve"> </w:t>
      </w:r>
      <w:r w:rsidRPr="00955E16">
        <w:rPr>
          <w:rFonts w:ascii="GHEA Grapalat" w:hAnsi="GHEA Grapalat" w:cs="Sylfaen"/>
          <w:iCs/>
          <w:lang w:val="af-ZA"/>
        </w:rPr>
        <w:t>բոլոր</w:t>
      </w:r>
      <w:r w:rsidRPr="00955E16">
        <w:rPr>
          <w:rFonts w:ascii="GHEA Grapalat" w:hAnsi="GHEA Grapalat" w:cs="Arial Armenian"/>
          <w:iCs/>
          <w:lang w:val="af-ZA"/>
        </w:rPr>
        <w:t xml:space="preserve"> </w:t>
      </w:r>
      <w:r w:rsidRPr="00955E16">
        <w:rPr>
          <w:rFonts w:ascii="GHEA Grapalat" w:hAnsi="GHEA Grapalat" w:cs="Sylfaen"/>
          <w:iCs/>
          <w:lang w:val="af-ZA"/>
        </w:rPr>
        <w:t>գործընկերների</w:t>
      </w:r>
      <w:r w:rsidRPr="00955E16">
        <w:rPr>
          <w:rFonts w:ascii="GHEA Grapalat" w:hAnsi="GHEA Grapalat" w:cs="Arial Armenian"/>
          <w:iCs/>
          <w:lang w:val="af-ZA"/>
        </w:rPr>
        <w:t xml:space="preserve"> </w:t>
      </w:r>
      <w:r w:rsidRPr="00955E16">
        <w:rPr>
          <w:rFonts w:ascii="GHEA Grapalat" w:hAnsi="GHEA Grapalat" w:cs="Sylfaen"/>
          <w:iCs/>
          <w:lang w:val="af-ZA"/>
        </w:rPr>
        <w:t>անունով</w:t>
      </w:r>
      <w:r w:rsidRPr="00955E16">
        <w:rPr>
          <w:rFonts w:ascii="GHEA Grapalat" w:hAnsi="GHEA Grapalat"/>
          <w:iCs/>
          <w:lang w:val="af-ZA"/>
        </w:rPr>
        <w:t>]</w:t>
      </w:r>
      <w:r w:rsidRPr="00955E16">
        <w:rPr>
          <w:rFonts w:ascii="GHEA Grapalat" w:hAnsi="GHEA Grapalat"/>
          <w:spacing w:val="-3"/>
        </w:rPr>
        <w:t xml:space="preserve"> (</w:t>
      </w:r>
      <w:r w:rsidRPr="00955E16">
        <w:rPr>
          <w:rFonts w:ascii="GHEA Grapalat" w:hAnsi="GHEA Grapalat" w:cs="Sylfaen"/>
          <w:spacing w:val="-3"/>
        </w:rPr>
        <w:t>այսուհետ՝</w:t>
      </w:r>
      <w:r w:rsidRPr="00955E16">
        <w:rPr>
          <w:rFonts w:ascii="GHEA Grapalat" w:hAnsi="GHEA Grapalat" w:cs="Arial Armenian"/>
          <w:spacing w:val="-3"/>
        </w:rPr>
        <w:t xml:space="preserve"> «Դիմող</w:t>
      </w:r>
      <w:r w:rsidRPr="00955E16">
        <w:rPr>
          <w:rFonts w:ascii="GHEA Grapalat" w:hAnsi="GHEA Grapalat" w:cs="Sylfaen"/>
          <w:spacing w:val="-3"/>
        </w:rPr>
        <w:t>»</w:t>
      </w:r>
      <w:r w:rsidRPr="00955E16">
        <w:rPr>
          <w:rFonts w:ascii="GHEA Grapalat" w:hAnsi="GHEA Grapalat" w:cs="Arial Armenian"/>
          <w:spacing w:val="-3"/>
        </w:rPr>
        <w:t xml:space="preserve">) </w:t>
      </w:r>
      <w:r w:rsidRPr="00955E16">
        <w:rPr>
          <w:rFonts w:ascii="GHEA Grapalat" w:hAnsi="GHEA Grapalat" w:cs="Sylfaen"/>
          <w:spacing w:val="-3"/>
        </w:rPr>
        <w:t>Ձեզ</w:t>
      </w:r>
      <w:r w:rsidRPr="00955E16">
        <w:rPr>
          <w:rFonts w:ascii="GHEA Grapalat" w:hAnsi="GHEA Grapalat" w:cs="Arial Armenian"/>
          <w:spacing w:val="-3"/>
        </w:rPr>
        <w:t xml:space="preserve"> </w:t>
      </w:r>
      <w:r w:rsidRPr="00955E16">
        <w:rPr>
          <w:rFonts w:ascii="GHEA Grapalat" w:hAnsi="GHEA Grapalat" w:cs="Sylfaen"/>
          <w:spacing w:val="-3"/>
        </w:rPr>
        <w:t>Հայտ</w:t>
      </w:r>
      <w:r w:rsidRPr="00955E16">
        <w:rPr>
          <w:rFonts w:ascii="GHEA Grapalat" w:hAnsi="GHEA Grapalat" w:cs="Arial Armenian"/>
          <w:spacing w:val="-3"/>
        </w:rPr>
        <w:t xml:space="preserve"> </w:t>
      </w:r>
      <w:r w:rsidRPr="00955E16">
        <w:rPr>
          <w:rFonts w:ascii="GHEA Grapalat" w:hAnsi="GHEA Grapalat" w:cs="Sylfaen"/>
          <w:spacing w:val="-3"/>
        </w:rPr>
        <w:t>է</w:t>
      </w:r>
      <w:r w:rsidRPr="00955E16">
        <w:rPr>
          <w:rFonts w:ascii="GHEA Grapalat" w:hAnsi="GHEA Grapalat" w:cs="Arial Armenian"/>
          <w:spacing w:val="-3"/>
        </w:rPr>
        <w:t xml:space="preserve"> </w:t>
      </w:r>
      <w:r w:rsidRPr="00955E16">
        <w:rPr>
          <w:rFonts w:ascii="GHEA Grapalat" w:hAnsi="GHEA Grapalat" w:cs="Sylfaen"/>
          <w:spacing w:val="-3"/>
        </w:rPr>
        <w:t>ներկայացրել՝</w:t>
      </w:r>
      <w:r w:rsidRPr="00955E16">
        <w:rPr>
          <w:rFonts w:ascii="GHEA Grapalat" w:hAnsi="GHEA Grapalat" w:cs="Arial Armenian"/>
          <w:spacing w:val="-3"/>
        </w:rPr>
        <w:t xml:space="preserve"> </w:t>
      </w:r>
      <w:r w:rsidRPr="00955E16">
        <w:rPr>
          <w:rFonts w:ascii="GHEA Grapalat" w:hAnsi="GHEA Grapalat" w:cs="Sylfaen"/>
          <w:spacing w:val="-3"/>
        </w:rPr>
        <w:t>թվագրված</w:t>
      </w:r>
      <w:r w:rsidRPr="00955E16">
        <w:rPr>
          <w:rFonts w:ascii="GHEA Grapalat" w:hAnsi="GHEA Grapalat"/>
          <w:spacing w:val="-3"/>
        </w:rPr>
        <w:t xml:space="preserve"> </w:t>
      </w:r>
      <w:r w:rsidRPr="00955E16">
        <w:rPr>
          <w:rFonts w:ascii="GHEA Grapalat" w:hAnsi="GHEA Grapalat"/>
          <w:i/>
          <w:spacing w:val="-3"/>
        </w:rPr>
        <w:t>[</w:t>
      </w:r>
      <w:r w:rsidRPr="00955E16">
        <w:rPr>
          <w:rFonts w:ascii="GHEA Grapalat" w:hAnsi="GHEA Grapalat" w:cs="Sylfaen"/>
          <w:i/>
          <w:spacing w:val="-3"/>
        </w:rPr>
        <w:t>ամսաթիվը</w:t>
      </w:r>
      <w:r w:rsidRPr="00955E16">
        <w:rPr>
          <w:rFonts w:ascii="GHEA Grapalat" w:hAnsi="GHEA Grapalat" w:cs="Arial Armenian"/>
          <w:i/>
          <w:spacing w:val="-3"/>
        </w:rPr>
        <w:t>]</w:t>
      </w:r>
      <w:r w:rsidRPr="00955E16">
        <w:rPr>
          <w:rFonts w:ascii="GHEA Grapalat" w:hAnsi="GHEA Grapalat"/>
          <w:i/>
          <w:spacing w:val="-3"/>
        </w:rPr>
        <w:t xml:space="preserve"> </w:t>
      </w:r>
      <w:r w:rsidRPr="00955E16">
        <w:rPr>
          <w:rFonts w:ascii="GHEA Grapalat" w:hAnsi="GHEA Grapalat"/>
          <w:spacing w:val="-3"/>
        </w:rPr>
        <w:t>(</w:t>
      </w:r>
      <w:r w:rsidRPr="00955E16">
        <w:rPr>
          <w:rFonts w:ascii="GHEA Grapalat" w:hAnsi="GHEA Grapalat" w:cs="Sylfaen"/>
          <w:spacing w:val="-3"/>
        </w:rPr>
        <w:t>այսուհետ՝</w:t>
      </w:r>
      <w:r w:rsidRPr="00955E16">
        <w:rPr>
          <w:rFonts w:ascii="GHEA Grapalat" w:hAnsi="GHEA Grapalat" w:cs="Arial Armenian"/>
          <w:spacing w:val="-3"/>
        </w:rPr>
        <w:t xml:space="preserve"> «</w:t>
      </w:r>
      <w:r w:rsidRPr="00955E16">
        <w:rPr>
          <w:rFonts w:ascii="GHEA Grapalat" w:hAnsi="GHEA Grapalat" w:cs="Sylfaen"/>
          <w:spacing w:val="-3"/>
        </w:rPr>
        <w:t>Հայտ»</w:t>
      </w:r>
      <w:r w:rsidRPr="00955E16">
        <w:rPr>
          <w:rFonts w:ascii="GHEA Grapalat" w:hAnsi="GHEA Grapalat" w:cs="Arial Armenian"/>
          <w:spacing w:val="-3"/>
        </w:rPr>
        <w:t>)</w:t>
      </w:r>
      <w:r w:rsidRPr="00955E16">
        <w:rPr>
          <w:rFonts w:ascii="GHEA Grapalat" w:hAnsi="GHEA Grapalat" w:cs="Sylfaen"/>
          <w:spacing w:val="-3"/>
        </w:rPr>
        <w:t>՝</w:t>
      </w:r>
      <w:r w:rsidRPr="00955E16">
        <w:rPr>
          <w:rFonts w:ascii="GHEA Grapalat" w:hAnsi="GHEA Grapalat" w:cs="Arial Armenian"/>
          <w:spacing w:val="-3"/>
        </w:rPr>
        <w:t xml:space="preserve"> </w:t>
      </w:r>
      <w:r w:rsidRPr="00955E16">
        <w:rPr>
          <w:rFonts w:ascii="GHEA Grapalat" w:hAnsi="GHEA Grapalat" w:cs="Sylfaen"/>
          <w:spacing w:val="-3"/>
        </w:rPr>
        <w:t>Մրցութային</w:t>
      </w:r>
      <w:r w:rsidRPr="00955E16">
        <w:rPr>
          <w:rFonts w:ascii="GHEA Grapalat" w:hAnsi="GHEA Grapalat" w:cs="Arial Armenian"/>
          <w:spacing w:val="-3"/>
        </w:rPr>
        <w:t xml:space="preserve"> </w:t>
      </w:r>
      <w:r w:rsidRPr="00955E16">
        <w:rPr>
          <w:rFonts w:ascii="GHEA Grapalat" w:hAnsi="GHEA Grapalat" w:cs="Sylfaen"/>
          <w:spacing w:val="-3"/>
        </w:rPr>
        <w:t>Հրավեր</w:t>
      </w:r>
      <w:r w:rsidRPr="00955E16">
        <w:rPr>
          <w:rFonts w:ascii="GHEA Grapalat" w:hAnsi="GHEA Grapalat" w:cs="Arial Armenian"/>
          <w:spacing w:val="-3"/>
        </w:rPr>
        <w:t xml:space="preserve"> No.</w:t>
      </w:r>
      <w:r w:rsidRPr="00955E16">
        <w:rPr>
          <w:rFonts w:ascii="GHEA Grapalat" w:hAnsi="GHEA Grapalat"/>
          <w:spacing w:val="-3"/>
        </w:rPr>
        <w:t xml:space="preserve"> </w:t>
      </w:r>
      <w:r w:rsidRPr="00955E16">
        <w:rPr>
          <w:rFonts w:ascii="GHEA Grapalat" w:hAnsi="GHEA Grapalat"/>
          <w:i/>
          <w:spacing w:val="-3"/>
        </w:rPr>
        <w:t>[</w:t>
      </w:r>
      <w:r w:rsidRPr="00955E16">
        <w:rPr>
          <w:rFonts w:ascii="GHEA Grapalat" w:hAnsi="GHEA Grapalat" w:cs="Sylfaen"/>
          <w:i/>
          <w:spacing w:val="-3"/>
        </w:rPr>
        <w:t>ՄՀ</w:t>
      </w:r>
      <w:r w:rsidRPr="00955E16">
        <w:rPr>
          <w:rFonts w:ascii="GHEA Grapalat" w:hAnsi="GHEA Grapalat" w:cs="Arial Armenian"/>
          <w:i/>
          <w:spacing w:val="-3"/>
        </w:rPr>
        <w:t xml:space="preserve"> </w:t>
      </w:r>
      <w:r w:rsidRPr="00955E16">
        <w:rPr>
          <w:rFonts w:ascii="GHEA Grapalat" w:hAnsi="GHEA Grapalat" w:cs="Sylfaen"/>
          <w:i/>
          <w:spacing w:val="-3"/>
        </w:rPr>
        <w:t>համարը</w:t>
      </w:r>
      <w:r w:rsidRPr="00955E16">
        <w:rPr>
          <w:rFonts w:ascii="GHEA Grapalat" w:hAnsi="GHEA Grapalat"/>
          <w:i/>
          <w:spacing w:val="-3"/>
        </w:rPr>
        <w:t>]</w:t>
      </w:r>
      <w:r w:rsidRPr="00955E16">
        <w:rPr>
          <w:rFonts w:ascii="GHEA Grapalat" w:hAnsi="GHEA Grapalat"/>
          <w:spacing w:val="-3"/>
        </w:rPr>
        <w:t xml:space="preserve">  </w:t>
      </w:r>
      <w:r w:rsidRPr="00955E16">
        <w:rPr>
          <w:rFonts w:ascii="GHEA Grapalat" w:hAnsi="GHEA Grapalat"/>
          <w:i/>
          <w:spacing w:val="-3"/>
        </w:rPr>
        <w:t>[</w:t>
      </w:r>
      <w:r w:rsidRPr="00955E16">
        <w:rPr>
          <w:rFonts w:ascii="GHEA Grapalat" w:hAnsi="GHEA Grapalat" w:cs="Sylfaen"/>
          <w:i/>
          <w:spacing w:val="-3"/>
        </w:rPr>
        <w:t>ՄՀ</w:t>
      </w:r>
      <w:r w:rsidRPr="00955E16">
        <w:rPr>
          <w:rFonts w:ascii="GHEA Grapalat" w:hAnsi="GHEA Grapalat"/>
          <w:i/>
          <w:spacing w:val="-3"/>
        </w:rPr>
        <w:t>]</w:t>
      </w:r>
      <w:r w:rsidRPr="00955E16">
        <w:rPr>
          <w:rFonts w:ascii="GHEA Grapalat" w:hAnsi="GHEA Grapalat"/>
          <w:spacing w:val="-3"/>
        </w:rPr>
        <w:t xml:space="preserve"> –</w:t>
      </w:r>
      <w:r w:rsidRPr="00955E16">
        <w:rPr>
          <w:rFonts w:ascii="GHEA Grapalat" w:hAnsi="GHEA Grapalat" w:cs="Sylfaen"/>
          <w:spacing w:val="-3"/>
        </w:rPr>
        <w:t>ի</w:t>
      </w:r>
      <w:r w:rsidRPr="00955E16">
        <w:rPr>
          <w:rFonts w:ascii="GHEA Grapalat" w:hAnsi="GHEA Grapalat" w:cs="Arial Armenian"/>
          <w:spacing w:val="-3"/>
        </w:rPr>
        <w:t xml:space="preserve"> </w:t>
      </w:r>
      <w:r w:rsidRPr="00955E16">
        <w:rPr>
          <w:rFonts w:ascii="GHEA Grapalat" w:hAnsi="GHEA Grapalat" w:cs="Sylfaen"/>
          <w:spacing w:val="-3"/>
        </w:rPr>
        <w:t>շրջանակում</w:t>
      </w:r>
      <w:r w:rsidRPr="00955E16">
        <w:rPr>
          <w:rFonts w:ascii="GHEA Grapalat" w:hAnsi="GHEA Grapalat"/>
          <w:spacing w:val="-3"/>
        </w:rPr>
        <w:t xml:space="preserve"> </w:t>
      </w:r>
      <w:r w:rsidRPr="00955E16">
        <w:rPr>
          <w:rFonts w:ascii="GHEA Grapalat" w:hAnsi="GHEA Grapalat"/>
          <w:i/>
          <w:spacing w:val="-3"/>
        </w:rPr>
        <w:t>[</w:t>
      </w:r>
      <w:r w:rsidRPr="00955E16">
        <w:rPr>
          <w:rFonts w:ascii="GHEA Grapalat" w:hAnsi="GHEA Grapalat" w:cs="Sylfaen"/>
          <w:i/>
          <w:spacing w:val="-3"/>
        </w:rPr>
        <w:t>Պայմանագրի</w:t>
      </w:r>
      <w:r w:rsidRPr="00955E16">
        <w:rPr>
          <w:rFonts w:ascii="GHEA Grapalat" w:hAnsi="GHEA Grapalat" w:cs="Arial Armenian"/>
          <w:i/>
          <w:spacing w:val="-3"/>
        </w:rPr>
        <w:t xml:space="preserve"> </w:t>
      </w:r>
      <w:r w:rsidRPr="00955E16">
        <w:rPr>
          <w:rFonts w:ascii="GHEA Grapalat" w:hAnsi="GHEA Grapalat" w:cs="Sylfaen"/>
          <w:i/>
          <w:spacing w:val="-3"/>
        </w:rPr>
        <w:t>անունը</w:t>
      </w:r>
      <w:r w:rsidRPr="00955E16">
        <w:rPr>
          <w:rFonts w:ascii="GHEA Grapalat" w:hAnsi="GHEA Grapalat" w:cs="Arial Armenian"/>
          <w:i/>
          <w:spacing w:val="-3"/>
        </w:rPr>
        <w:t>]</w:t>
      </w:r>
      <w:r w:rsidRPr="00955E16">
        <w:rPr>
          <w:rFonts w:ascii="GHEA Grapalat" w:hAnsi="GHEA Grapalat"/>
          <w:i/>
          <w:spacing w:val="-3"/>
        </w:rPr>
        <w:t>-</w:t>
      </w:r>
      <w:r w:rsidRPr="00955E16">
        <w:rPr>
          <w:rFonts w:ascii="GHEA Grapalat" w:hAnsi="GHEA Grapalat" w:cs="Sylfaen"/>
          <w:spacing w:val="-3"/>
        </w:rPr>
        <w:t>ի</w:t>
      </w:r>
      <w:r w:rsidRPr="00955E16">
        <w:rPr>
          <w:rFonts w:ascii="GHEA Grapalat" w:hAnsi="GHEA Grapalat" w:cs="Arial Armenian"/>
          <w:spacing w:val="-3"/>
        </w:rPr>
        <w:t xml:space="preserve"> </w:t>
      </w:r>
      <w:r w:rsidRPr="00955E16">
        <w:rPr>
          <w:rFonts w:ascii="GHEA Grapalat" w:hAnsi="GHEA Grapalat" w:cs="Sylfaen"/>
          <w:spacing w:val="-3"/>
        </w:rPr>
        <w:t>կատարման</w:t>
      </w:r>
      <w:r w:rsidRPr="00955E16">
        <w:rPr>
          <w:rFonts w:ascii="GHEA Grapalat" w:hAnsi="GHEA Grapalat" w:cs="Arial Armenian"/>
          <w:spacing w:val="-3"/>
        </w:rPr>
        <w:t xml:space="preserve"> </w:t>
      </w:r>
      <w:r w:rsidRPr="00955E16">
        <w:rPr>
          <w:rFonts w:ascii="GHEA Grapalat" w:hAnsi="GHEA Grapalat" w:cs="Sylfaen"/>
          <w:spacing w:val="-3"/>
        </w:rPr>
        <w:t>նպատակով</w:t>
      </w:r>
      <w:r w:rsidRPr="00955E16">
        <w:rPr>
          <w:rFonts w:ascii="GHEA Grapalat" w:hAnsi="GHEA Grapalat" w:cs="Arial Armenian"/>
          <w:spacing w:val="-3"/>
        </w:rPr>
        <w:t>:</w:t>
      </w:r>
      <w:r w:rsidRPr="00955E16">
        <w:rPr>
          <w:rFonts w:ascii="GHEA Grapalat" w:hAnsi="GHEA Grapalat"/>
          <w:spacing w:val="-3"/>
        </w:rPr>
        <w:t xml:space="preserve"> </w:t>
      </w:r>
      <w:r w:rsidRPr="00955E16">
        <w:rPr>
          <w:rFonts w:ascii="GHEA Grapalat" w:hAnsi="GHEA Grapalat"/>
          <w:i/>
          <w:spacing w:val="-3"/>
        </w:rPr>
        <w:t xml:space="preserve">  </w:t>
      </w:r>
    </w:p>
    <w:p w:rsidR="009E3272" w:rsidRPr="00955E16" w:rsidRDefault="009E3272" w:rsidP="00E748FD">
      <w:pPr>
        <w:pStyle w:val="NormalWeb"/>
        <w:jc w:val="both"/>
        <w:rPr>
          <w:rFonts w:ascii="GHEA Grapalat" w:hAnsi="GHEA Grapalat" w:cs="Times New Roman"/>
        </w:rPr>
      </w:pPr>
      <w:r w:rsidRPr="009D19AC">
        <w:rPr>
          <w:rFonts w:ascii="GHEA Grapalat" w:hAnsi="GHEA Grapalat" w:cs="Sylfaen"/>
        </w:rPr>
        <w:t>Բացի</w:t>
      </w:r>
      <w:r w:rsidRPr="009D19AC">
        <w:rPr>
          <w:rFonts w:ascii="GHEA Grapalat" w:hAnsi="GHEA Grapalat" w:cs="Times New Roman"/>
        </w:rPr>
        <w:t xml:space="preserve"> </w:t>
      </w:r>
      <w:r w:rsidRPr="009D19AC">
        <w:rPr>
          <w:rFonts w:ascii="GHEA Grapalat" w:hAnsi="GHEA Grapalat" w:cs="Sylfaen"/>
        </w:rPr>
        <w:t>այդ</w:t>
      </w:r>
      <w:r w:rsidRPr="009D19AC">
        <w:rPr>
          <w:rFonts w:ascii="GHEA Grapalat" w:hAnsi="GHEA Grapalat" w:cs="Times New Roman"/>
        </w:rPr>
        <w:t xml:space="preserve">, </w:t>
      </w:r>
      <w:r w:rsidRPr="009D19AC">
        <w:rPr>
          <w:rFonts w:ascii="GHEA Grapalat" w:hAnsi="GHEA Grapalat" w:cs="Sylfaen"/>
        </w:rPr>
        <w:t>մենք</w:t>
      </w:r>
      <w:r w:rsidRPr="009D19AC">
        <w:rPr>
          <w:rFonts w:ascii="GHEA Grapalat" w:hAnsi="GHEA Grapalat" w:cs="Times New Roman"/>
        </w:rPr>
        <w:t xml:space="preserve"> </w:t>
      </w:r>
      <w:r w:rsidRPr="009D19AC">
        <w:rPr>
          <w:rFonts w:ascii="GHEA Grapalat" w:hAnsi="GHEA Grapalat" w:cs="Sylfaen"/>
        </w:rPr>
        <w:t>հասկանում</w:t>
      </w:r>
      <w:r w:rsidRPr="009D19AC">
        <w:rPr>
          <w:rFonts w:ascii="GHEA Grapalat" w:hAnsi="GHEA Grapalat" w:cs="Times New Roman"/>
        </w:rPr>
        <w:t xml:space="preserve"> </w:t>
      </w:r>
      <w:r w:rsidRPr="009D19AC">
        <w:rPr>
          <w:rFonts w:ascii="GHEA Grapalat" w:hAnsi="GHEA Grapalat" w:cs="Sylfaen"/>
        </w:rPr>
        <w:t>ենք</w:t>
      </w:r>
      <w:r w:rsidRPr="009D19AC">
        <w:rPr>
          <w:rFonts w:ascii="GHEA Grapalat" w:hAnsi="GHEA Grapalat" w:cs="Times New Roman"/>
        </w:rPr>
        <w:t xml:space="preserve">, </w:t>
      </w:r>
      <w:r w:rsidRPr="009D19AC">
        <w:rPr>
          <w:rFonts w:ascii="GHEA Grapalat" w:hAnsi="GHEA Grapalat" w:cs="Sylfaen"/>
        </w:rPr>
        <w:t>որ</w:t>
      </w:r>
      <w:r w:rsidRPr="009D19AC">
        <w:rPr>
          <w:rFonts w:ascii="GHEA Grapalat" w:hAnsi="GHEA Grapalat" w:cs="Times New Roman"/>
        </w:rPr>
        <w:t xml:space="preserve">, </w:t>
      </w:r>
      <w:r w:rsidRPr="009D19AC">
        <w:rPr>
          <w:rFonts w:ascii="GHEA Grapalat" w:hAnsi="GHEA Grapalat" w:cs="Sylfaen"/>
        </w:rPr>
        <w:t>համաձայն</w:t>
      </w:r>
      <w:r w:rsidRPr="009D19AC">
        <w:rPr>
          <w:rFonts w:ascii="GHEA Grapalat" w:hAnsi="GHEA Grapalat" w:cs="Times New Roman"/>
        </w:rPr>
        <w:t xml:space="preserve"> </w:t>
      </w:r>
      <w:r w:rsidRPr="009D19AC">
        <w:rPr>
          <w:rFonts w:ascii="GHEA Grapalat" w:hAnsi="GHEA Grapalat" w:cs="Sylfaen"/>
        </w:rPr>
        <w:t>Ձեր</w:t>
      </w:r>
      <w:r w:rsidRPr="009D19AC">
        <w:rPr>
          <w:rFonts w:ascii="GHEA Grapalat" w:hAnsi="GHEA Grapalat" w:cs="Times New Roman"/>
        </w:rPr>
        <w:t xml:space="preserve"> </w:t>
      </w:r>
      <w:r w:rsidRPr="009D19AC">
        <w:rPr>
          <w:rFonts w:ascii="GHEA Grapalat" w:hAnsi="GHEA Grapalat" w:cs="Sylfaen"/>
        </w:rPr>
        <w:t>պայմանների</w:t>
      </w:r>
      <w:r w:rsidRPr="009D19AC">
        <w:rPr>
          <w:rFonts w:ascii="GHEA Grapalat" w:hAnsi="GHEA Grapalat" w:cs="Times New Roman"/>
        </w:rPr>
        <w:t xml:space="preserve">, </w:t>
      </w:r>
      <w:r w:rsidRPr="009D19AC">
        <w:rPr>
          <w:rFonts w:ascii="GHEA Grapalat" w:hAnsi="GHEA Grapalat" w:cs="Sylfaen"/>
        </w:rPr>
        <w:t>հայտերը</w:t>
      </w:r>
      <w:r w:rsidRPr="009D19AC">
        <w:rPr>
          <w:rFonts w:ascii="GHEA Grapalat" w:hAnsi="GHEA Grapalat" w:cs="Times New Roman"/>
        </w:rPr>
        <w:t xml:space="preserve"> </w:t>
      </w:r>
      <w:r w:rsidRPr="009D19AC">
        <w:rPr>
          <w:rFonts w:ascii="GHEA Grapalat" w:hAnsi="GHEA Grapalat" w:cs="Sylfaen"/>
        </w:rPr>
        <w:t>պետք</w:t>
      </w:r>
      <w:r w:rsidRPr="009D19AC">
        <w:rPr>
          <w:rFonts w:ascii="GHEA Grapalat" w:hAnsi="GHEA Grapalat" w:cs="Times New Roman"/>
        </w:rPr>
        <w:t xml:space="preserve"> </w:t>
      </w:r>
      <w:r w:rsidRPr="009D19AC">
        <w:rPr>
          <w:rFonts w:ascii="GHEA Grapalat" w:hAnsi="GHEA Grapalat" w:cs="Sylfaen"/>
        </w:rPr>
        <w:t>է</w:t>
      </w:r>
      <w:r w:rsidRPr="009D19AC">
        <w:rPr>
          <w:rFonts w:ascii="GHEA Grapalat" w:hAnsi="GHEA Grapalat" w:cs="Times New Roman"/>
        </w:rPr>
        <w:t xml:space="preserve"> </w:t>
      </w:r>
      <w:r w:rsidRPr="009D19AC">
        <w:rPr>
          <w:rFonts w:ascii="GHEA Grapalat" w:hAnsi="GHEA Grapalat" w:cs="Sylfaen"/>
        </w:rPr>
        <w:t>հիմնավորել</w:t>
      </w:r>
      <w:r w:rsidRPr="009D19AC">
        <w:rPr>
          <w:rFonts w:ascii="GHEA Grapalat" w:hAnsi="GHEA Grapalat" w:cs="Times New Roman"/>
        </w:rPr>
        <w:t xml:space="preserve"> </w:t>
      </w:r>
      <w:r w:rsidRPr="009D19AC">
        <w:rPr>
          <w:rFonts w:ascii="GHEA Grapalat" w:hAnsi="GHEA Grapalat" w:cs="Sylfaen"/>
        </w:rPr>
        <w:t>հայտի</w:t>
      </w:r>
      <w:r w:rsidRPr="009D19AC">
        <w:rPr>
          <w:rFonts w:ascii="GHEA Grapalat" w:hAnsi="GHEA Grapalat" w:cs="Times New Roman"/>
        </w:rPr>
        <w:t xml:space="preserve"> </w:t>
      </w:r>
      <w:r w:rsidRPr="009D19AC">
        <w:rPr>
          <w:rFonts w:ascii="GHEA Grapalat" w:hAnsi="GHEA Grapalat" w:cs="Sylfaen"/>
        </w:rPr>
        <w:t>երաշխիքով</w:t>
      </w:r>
      <w:r w:rsidRPr="009D19AC">
        <w:rPr>
          <w:rFonts w:ascii="GHEA Grapalat" w:hAnsi="GHEA Grapalat" w:cs="Times New Roman"/>
        </w:rPr>
        <w:t xml:space="preserve">: </w:t>
      </w:r>
    </w:p>
    <w:p w:rsidR="009E3272" w:rsidRPr="00955E16" w:rsidRDefault="009E3272" w:rsidP="00E748FD">
      <w:pPr>
        <w:pStyle w:val="NormalWeb"/>
        <w:jc w:val="both"/>
        <w:rPr>
          <w:rFonts w:ascii="GHEA Grapalat" w:hAnsi="GHEA Grapalat" w:cs="Times New Roman"/>
        </w:rPr>
      </w:pPr>
      <w:r w:rsidRPr="009D19AC">
        <w:rPr>
          <w:rFonts w:ascii="GHEA Grapalat" w:hAnsi="GHEA Grapalat" w:cs="Sylfaen"/>
        </w:rPr>
        <w:t>Հայտատուի</w:t>
      </w:r>
      <w:r w:rsidRPr="009D19AC">
        <w:rPr>
          <w:rFonts w:ascii="GHEA Grapalat" w:hAnsi="GHEA Grapalat" w:cs="Times New Roman"/>
        </w:rPr>
        <w:t xml:space="preserve"> </w:t>
      </w:r>
      <w:r w:rsidRPr="009D19AC">
        <w:rPr>
          <w:rFonts w:ascii="GHEA Grapalat" w:hAnsi="GHEA Grapalat" w:cs="Sylfaen"/>
        </w:rPr>
        <w:t>պահանջով՝</w:t>
      </w:r>
      <w:r w:rsidRPr="009D19AC">
        <w:rPr>
          <w:rFonts w:ascii="GHEA Grapalat" w:hAnsi="GHEA Grapalat" w:cs="Times New Roman"/>
        </w:rPr>
        <w:t xml:space="preserve"> </w:t>
      </w:r>
      <w:r w:rsidRPr="009D19AC">
        <w:rPr>
          <w:rFonts w:ascii="GHEA Grapalat" w:hAnsi="GHEA Grapalat" w:cs="Sylfaen"/>
        </w:rPr>
        <w:t>մենք՝</w:t>
      </w:r>
      <w:r w:rsidRPr="009D19AC">
        <w:rPr>
          <w:rFonts w:ascii="GHEA Grapalat" w:hAnsi="GHEA Grapalat" w:cs="Times New Roman"/>
        </w:rPr>
        <w:t xml:space="preserve"> </w:t>
      </w:r>
      <w:r w:rsidRPr="009D19AC">
        <w:rPr>
          <w:rFonts w:ascii="GHEA Grapalat" w:hAnsi="GHEA Grapalat" w:cs="Times New Roman"/>
          <w:i/>
          <w:iCs/>
        </w:rPr>
        <w:t>[</w:t>
      </w:r>
      <w:r w:rsidRPr="009D19AC">
        <w:rPr>
          <w:rFonts w:ascii="GHEA Grapalat" w:hAnsi="GHEA Grapalat" w:cs="Sylfaen"/>
          <w:i/>
          <w:iCs/>
        </w:rPr>
        <w:t>Բանկի</w:t>
      </w:r>
      <w:r w:rsidRPr="009D19AC">
        <w:rPr>
          <w:rFonts w:ascii="GHEA Grapalat" w:hAnsi="GHEA Grapalat" w:cs="Times New Roman"/>
          <w:i/>
          <w:iCs/>
        </w:rPr>
        <w:t xml:space="preserve"> </w:t>
      </w:r>
      <w:r w:rsidRPr="009D19AC">
        <w:rPr>
          <w:rFonts w:ascii="GHEA Grapalat" w:hAnsi="GHEA Grapalat" w:cs="Sylfaen"/>
          <w:i/>
          <w:iCs/>
        </w:rPr>
        <w:t>անվանումը</w:t>
      </w:r>
      <w:r w:rsidRPr="009D19AC">
        <w:rPr>
          <w:rFonts w:ascii="GHEA Grapalat" w:hAnsi="GHEA Grapalat" w:cs="Times New Roman"/>
          <w:i/>
          <w:iCs/>
        </w:rPr>
        <w:t xml:space="preserve">], </w:t>
      </w:r>
      <w:r w:rsidRPr="009D19AC">
        <w:rPr>
          <w:rFonts w:ascii="GHEA Grapalat" w:hAnsi="GHEA Grapalat" w:cs="Sylfaen"/>
          <w:i/>
          <w:iCs/>
        </w:rPr>
        <w:t>սույնով</w:t>
      </w:r>
      <w:r w:rsidRPr="009D19AC">
        <w:rPr>
          <w:rFonts w:ascii="GHEA Grapalat" w:hAnsi="GHEA Grapalat" w:cs="Times New Roman"/>
          <w:i/>
          <w:iCs/>
        </w:rPr>
        <w:t xml:space="preserve"> </w:t>
      </w:r>
      <w:r w:rsidRPr="009D19AC">
        <w:rPr>
          <w:rFonts w:ascii="GHEA Grapalat" w:hAnsi="GHEA Grapalat" w:cs="Sylfaen"/>
          <w:i/>
          <w:iCs/>
        </w:rPr>
        <w:t>պարտավորվում</w:t>
      </w:r>
      <w:r w:rsidRPr="009D19AC">
        <w:rPr>
          <w:rFonts w:ascii="GHEA Grapalat" w:hAnsi="GHEA Grapalat" w:cs="Times New Roman"/>
          <w:i/>
          <w:iCs/>
        </w:rPr>
        <w:t xml:space="preserve"> </w:t>
      </w:r>
      <w:r w:rsidRPr="009D19AC">
        <w:rPr>
          <w:rFonts w:ascii="GHEA Grapalat" w:hAnsi="GHEA Grapalat" w:cs="Sylfaen"/>
          <w:i/>
          <w:iCs/>
        </w:rPr>
        <w:t>ենք</w:t>
      </w:r>
      <w:r w:rsidRPr="009D19AC">
        <w:rPr>
          <w:rFonts w:ascii="GHEA Grapalat" w:hAnsi="GHEA Grapalat" w:cs="Times New Roman"/>
          <w:i/>
          <w:iCs/>
        </w:rPr>
        <w:t xml:space="preserve"> </w:t>
      </w:r>
      <w:r w:rsidRPr="009D19AC">
        <w:rPr>
          <w:rFonts w:ascii="GHEA Grapalat" w:hAnsi="GHEA Grapalat" w:cs="Sylfaen"/>
          <w:i/>
          <w:iCs/>
        </w:rPr>
        <w:t>անվերադարձ</w:t>
      </w:r>
      <w:r w:rsidRPr="009D19AC">
        <w:rPr>
          <w:rFonts w:ascii="GHEA Grapalat" w:hAnsi="GHEA Grapalat" w:cs="Times New Roman"/>
          <w:i/>
          <w:iCs/>
        </w:rPr>
        <w:t xml:space="preserve"> </w:t>
      </w:r>
      <w:r w:rsidRPr="009D19AC">
        <w:rPr>
          <w:rFonts w:ascii="GHEA Grapalat" w:hAnsi="GHEA Grapalat" w:cs="Sylfaen"/>
          <w:i/>
          <w:iCs/>
        </w:rPr>
        <w:t>Ձեզ</w:t>
      </w:r>
      <w:r w:rsidRPr="009D19AC">
        <w:rPr>
          <w:rFonts w:ascii="GHEA Grapalat" w:hAnsi="GHEA Grapalat" w:cs="Times New Roman"/>
          <w:i/>
          <w:iCs/>
        </w:rPr>
        <w:t xml:space="preserve"> </w:t>
      </w:r>
      <w:r w:rsidRPr="009D19AC">
        <w:rPr>
          <w:rFonts w:ascii="GHEA Grapalat" w:hAnsi="GHEA Grapalat" w:cs="Sylfaen"/>
          <w:i/>
          <w:iCs/>
        </w:rPr>
        <w:t>վճարել</w:t>
      </w:r>
      <w:r w:rsidRPr="009D19AC">
        <w:rPr>
          <w:rFonts w:ascii="GHEA Grapalat" w:hAnsi="GHEA Grapalat" w:cs="Times New Roman"/>
          <w:i/>
          <w:iCs/>
        </w:rPr>
        <w:t xml:space="preserve"> </w:t>
      </w:r>
      <w:r w:rsidRPr="009D19AC">
        <w:rPr>
          <w:rFonts w:ascii="GHEA Grapalat" w:hAnsi="GHEA Grapalat" w:cs="Sylfaen"/>
          <w:i/>
          <w:iCs/>
        </w:rPr>
        <w:t>ցանկացած</w:t>
      </w:r>
      <w:r w:rsidRPr="009D19AC">
        <w:rPr>
          <w:rFonts w:ascii="GHEA Grapalat" w:hAnsi="GHEA Grapalat" w:cs="Times New Roman"/>
          <w:i/>
          <w:iCs/>
        </w:rPr>
        <w:t xml:space="preserve"> </w:t>
      </w:r>
      <w:r w:rsidRPr="009D19AC">
        <w:rPr>
          <w:rFonts w:ascii="GHEA Grapalat" w:hAnsi="GHEA Grapalat" w:cs="Sylfaen"/>
          <w:i/>
          <w:iCs/>
        </w:rPr>
        <w:t>գումար</w:t>
      </w:r>
      <w:r w:rsidRPr="009D19AC">
        <w:rPr>
          <w:rFonts w:ascii="GHEA Grapalat" w:hAnsi="GHEA Grapalat" w:cs="Times New Roman"/>
          <w:i/>
          <w:iCs/>
        </w:rPr>
        <w:t xml:space="preserve"> </w:t>
      </w:r>
      <w:r w:rsidRPr="009D19AC">
        <w:rPr>
          <w:rFonts w:ascii="GHEA Grapalat" w:hAnsi="GHEA Grapalat" w:cs="Sylfaen"/>
          <w:i/>
          <w:iCs/>
        </w:rPr>
        <w:t>կամ</w:t>
      </w:r>
      <w:r w:rsidRPr="009D19AC">
        <w:rPr>
          <w:rFonts w:ascii="GHEA Grapalat" w:hAnsi="GHEA Grapalat" w:cs="Times New Roman"/>
          <w:i/>
          <w:iCs/>
        </w:rPr>
        <w:t xml:space="preserve"> </w:t>
      </w:r>
      <w:r w:rsidRPr="009D19AC">
        <w:rPr>
          <w:rFonts w:ascii="GHEA Grapalat" w:hAnsi="GHEA Grapalat" w:cs="Sylfaen"/>
          <w:i/>
          <w:iCs/>
        </w:rPr>
        <w:t>գումարներ</w:t>
      </w:r>
      <w:r w:rsidRPr="009D19AC">
        <w:rPr>
          <w:rFonts w:ascii="GHEA Grapalat" w:hAnsi="GHEA Grapalat" w:cs="Times New Roman"/>
          <w:i/>
          <w:iCs/>
        </w:rPr>
        <w:t xml:space="preserve">, </w:t>
      </w:r>
      <w:r w:rsidRPr="009D19AC">
        <w:rPr>
          <w:rFonts w:ascii="GHEA Grapalat" w:hAnsi="GHEA Grapalat" w:cs="Sylfaen"/>
          <w:i/>
          <w:iCs/>
        </w:rPr>
        <w:t>որոնք</w:t>
      </w:r>
      <w:r w:rsidRPr="009D19AC">
        <w:rPr>
          <w:rFonts w:ascii="GHEA Grapalat" w:hAnsi="GHEA Grapalat" w:cs="Times New Roman"/>
          <w:i/>
          <w:iCs/>
        </w:rPr>
        <w:t xml:space="preserve"> </w:t>
      </w:r>
      <w:r w:rsidRPr="009D19AC">
        <w:rPr>
          <w:rFonts w:ascii="GHEA Grapalat" w:hAnsi="GHEA Grapalat" w:cs="Sylfaen"/>
          <w:i/>
          <w:iCs/>
        </w:rPr>
        <w:t>ընդհանուր</w:t>
      </w:r>
      <w:r w:rsidRPr="009D19AC">
        <w:rPr>
          <w:rFonts w:ascii="GHEA Grapalat" w:hAnsi="GHEA Grapalat" w:cs="Times New Roman"/>
          <w:i/>
          <w:iCs/>
        </w:rPr>
        <w:t xml:space="preserve"> </w:t>
      </w:r>
      <w:r w:rsidRPr="009D19AC">
        <w:rPr>
          <w:rFonts w:ascii="GHEA Grapalat" w:hAnsi="GHEA Grapalat" w:cs="Sylfaen"/>
          <w:i/>
          <w:iCs/>
        </w:rPr>
        <w:t>առմամբ</w:t>
      </w:r>
      <w:r w:rsidRPr="009D19AC">
        <w:rPr>
          <w:rFonts w:ascii="GHEA Grapalat" w:hAnsi="GHEA Grapalat" w:cs="Times New Roman"/>
          <w:i/>
          <w:iCs/>
        </w:rPr>
        <w:t xml:space="preserve"> </w:t>
      </w:r>
      <w:r w:rsidRPr="009D19AC">
        <w:rPr>
          <w:rFonts w:ascii="GHEA Grapalat" w:hAnsi="GHEA Grapalat" w:cs="Sylfaen"/>
          <w:i/>
          <w:iCs/>
        </w:rPr>
        <w:t>չեն</w:t>
      </w:r>
      <w:r w:rsidRPr="009D19AC">
        <w:rPr>
          <w:rFonts w:ascii="GHEA Grapalat" w:hAnsi="GHEA Grapalat" w:cs="Times New Roman"/>
          <w:i/>
          <w:iCs/>
        </w:rPr>
        <w:t xml:space="preserve"> </w:t>
      </w:r>
      <w:r w:rsidRPr="009D19AC">
        <w:rPr>
          <w:rFonts w:ascii="GHEA Grapalat" w:hAnsi="GHEA Grapalat" w:cs="Sylfaen"/>
          <w:i/>
          <w:iCs/>
        </w:rPr>
        <w:t>գերազանցի</w:t>
      </w:r>
      <w:r w:rsidRPr="009D19AC">
        <w:rPr>
          <w:rFonts w:ascii="GHEA Grapalat" w:hAnsi="GHEA Grapalat" w:cs="Times New Roman"/>
        </w:rPr>
        <w:t xml:space="preserve"> </w:t>
      </w:r>
      <w:r w:rsidRPr="009D19AC">
        <w:rPr>
          <w:rFonts w:ascii="GHEA Grapalat" w:hAnsi="GHEA Grapalat" w:cs="Times New Roman"/>
          <w:i/>
          <w:iCs/>
        </w:rPr>
        <w:t>[</w:t>
      </w:r>
      <w:r w:rsidRPr="009D19AC">
        <w:rPr>
          <w:rFonts w:ascii="GHEA Grapalat" w:hAnsi="GHEA Grapalat" w:cs="Sylfaen"/>
          <w:i/>
          <w:iCs/>
        </w:rPr>
        <w:t>գումարը</w:t>
      </w:r>
      <w:r w:rsidRPr="009D19AC">
        <w:rPr>
          <w:rFonts w:ascii="GHEA Grapalat" w:hAnsi="GHEA Grapalat" w:cs="Times New Roman"/>
          <w:i/>
          <w:iCs/>
        </w:rPr>
        <w:t xml:space="preserve"> </w:t>
      </w:r>
      <w:r w:rsidRPr="009D19AC">
        <w:rPr>
          <w:rFonts w:ascii="GHEA Grapalat" w:hAnsi="GHEA Grapalat" w:cs="Sylfaen"/>
          <w:i/>
          <w:iCs/>
        </w:rPr>
        <w:t>թվերով</w:t>
      </w:r>
      <w:r w:rsidRPr="009D19AC">
        <w:rPr>
          <w:rFonts w:ascii="GHEA Grapalat" w:hAnsi="GHEA Grapalat" w:cs="Times New Roman"/>
          <w:i/>
          <w:iCs/>
        </w:rPr>
        <w:t xml:space="preserve">] </w:t>
      </w:r>
      <w:r w:rsidRPr="009D19AC">
        <w:rPr>
          <w:rFonts w:ascii="GHEA Grapalat" w:hAnsi="GHEA Grapalat" w:cs="Times New Roman"/>
        </w:rPr>
        <w:t>(</w:t>
      </w:r>
      <w:r w:rsidRPr="009D19AC">
        <w:rPr>
          <w:rFonts w:ascii="GHEA Grapalat" w:hAnsi="GHEA Grapalat" w:cs="Times New Roman"/>
          <w:i/>
          <w:iCs/>
        </w:rPr>
        <w:t>[</w:t>
      </w:r>
      <w:r w:rsidRPr="009D19AC">
        <w:rPr>
          <w:rFonts w:ascii="GHEA Grapalat" w:hAnsi="GHEA Grapalat" w:cs="Sylfaen"/>
          <w:i/>
          <w:iCs/>
        </w:rPr>
        <w:t>գումարը</w:t>
      </w:r>
      <w:r w:rsidRPr="009D19AC">
        <w:rPr>
          <w:rFonts w:ascii="GHEA Grapalat" w:hAnsi="GHEA Grapalat" w:cs="Times New Roman"/>
          <w:i/>
          <w:iCs/>
        </w:rPr>
        <w:t xml:space="preserve"> </w:t>
      </w:r>
      <w:r w:rsidRPr="009D19AC">
        <w:rPr>
          <w:rFonts w:ascii="GHEA Grapalat" w:hAnsi="GHEA Grapalat" w:cs="Sylfaen"/>
          <w:i/>
          <w:iCs/>
        </w:rPr>
        <w:t>բառերով</w:t>
      </w:r>
      <w:r w:rsidRPr="009D19AC">
        <w:rPr>
          <w:rFonts w:ascii="GHEA Grapalat" w:hAnsi="GHEA Grapalat" w:cs="Times New Roman"/>
          <w:i/>
          <w:iCs/>
        </w:rPr>
        <w:t>]</w:t>
      </w:r>
      <w:r w:rsidRPr="009D19AC">
        <w:rPr>
          <w:rFonts w:ascii="GHEA Grapalat" w:hAnsi="GHEA Grapalat" w:cs="Times New Roman"/>
        </w:rPr>
        <w:t>)</w:t>
      </w:r>
      <w:r w:rsidRPr="009D19AC">
        <w:rPr>
          <w:rFonts w:ascii="GHEA Grapalat" w:hAnsi="GHEA Grapalat" w:cs="Sylfaen"/>
        </w:rPr>
        <w:t>՝ Ձեր</w:t>
      </w:r>
      <w:r w:rsidRPr="009D19AC">
        <w:rPr>
          <w:rFonts w:ascii="GHEA Grapalat" w:hAnsi="GHEA Grapalat" w:cs="Times New Roman"/>
        </w:rPr>
        <w:t xml:space="preserve"> </w:t>
      </w:r>
      <w:r w:rsidRPr="009D19AC">
        <w:rPr>
          <w:rFonts w:ascii="GHEA Grapalat" w:hAnsi="GHEA Grapalat" w:cs="Sylfaen"/>
        </w:rPr>
        <w:t>գրավոր</w:t>
      </w:r>
      <w:r w:rsidRPr="009D19AC">
        <w:rPr>
          <w:rFonts w:ascii="GHEA Grapalat" w:hAnsi="GHEA Grapalat" w:cs="Times New Roman"/>
        </w:rPr>
        <w:t xml:space="preserve"> </w:t>
      </w:r>
      <w:r w:rsidRPr="009D19AC">
        <w:rPr>
          <w:rFonts w:ascii="GHEA Grapalat" w:hAnsi="GHEA Grapalat" w:cs="Sylfaen"/>
        </w:rPr>
        <w:t>պահանջը</w:t>
      </w:r>
      <w:r w:rsidRPr="009D19AC">
        <w:rPr>
          <w:rFonts w:ascii="GHEA Grapalat" w:hAnsi="GHEA Grapalat" w:cs="Times New Roman"/>
        </w:rPr>
        <w:t xml:space="preserve"> </w:t>
      </w:r>
      <w:r w:rsidRPr="009D19AC">
        <w:rPr>
          <w:rFonts w:ascii="GHEA Grapalat" w:hAnsi="GHEA Grapalat" w:cs="Sylfaen"/>
        </w:rPr>
        <w:t>ստանալուն</w:t>
      </w:r>
      <w:r w:rsidRPr="009D19AC">
        <w:rPr>
          <w:rFonts w:ascii="GHEA Grapalat" w:hAnsi="GHEA Grapalat" w:cs="Times New Roman"/>
        </w:rPr>
        <w:t xml:space="preserve"> </w:t>
      </w:r>
      <w:r w:rsidRPr="009D19AC">
        <w:rPr>
          <w:rFonts w:ascii="GHEA Grapalat" w:hAnsi="GHEA Grapalat" w:cs="Sylfaen"/>
        </w:rPr>
        <w:t>պես</w:t>
      </w:r>
      <w:r w:rsidRPr="009D19AC">
        <w:rPr>
          <w:rFonts w:ascii="GHEA Grapalat" w:hAnsi="GHEA Grapalat" w:cs="Times New Roman"/>
        </w:rPr>
        <w:t xml:space="preserve"> </w:t>
      </w:r>
      <w:r w:rsidRPr="009D19AC">
        <w:rPr>
          <w:rFonts w:ascii="GHEA Grapalat" w:hAnsi="GHEA Grapalat" w:cs="Sylfaen"/>
        </w:rPr>
        <w:t>առ</w:t>
      </w:r>
      <w:r w:rsidRPr="009D19AC">
        <w:rPr>
          <w:rFonts w:ascii="GHEA Grapalat" w:hAnsi="GHEA Grapalat" w:cs="Times New Roman"/>
        </w:rPr>
        <w:t xml:space="preserve"> </w:t>
      </w:r>
      <w:r w:rsidRPr="009D19AC">
        <w:rPr>
          <w:rFonts w:ascii="GHEA Grapalat" w:hAnsi="GHEA Grapalat" w:cs="Sylfaen"/>
        </w:rPr>
        <w:t>այն</w:t>
      </w:r>
      <w:r w:rsidRPr="009D19AC">
        <w:rPr>
          <w:rFonts w:ascii="GHEA Grapalat" w:hAnsi="GHEA Grapalat" w:cs="Times New Roman"/>
        </w:rPr>
        <w:t xml:space="preserve">, </w:t>
      </w:r>
      <w:r w:rsidRPr="009D19AC">
        <w:rPr>
          <w:rFonts w:ascii="GHEA Grapalat" w:hAnsi="GHEA Grapalat" w:cs="Sylfaen"/>
        </w:rPr>
        <w:t>որ</w:t>
      </w:r>
      <w:r w:rsidRPr="009D19AC">
        <w:rPr>
          <w:rFonts w:ascii="GHEA Grapalat" w:hAnsi="GHEA Grapalat" w:cs="Times New Roman"/>
        </w:rPr>
        <w:t xml:space="preserve"> </w:t>
      </w:r>
      <w:r w:rsidRPr="009D19AC">
        <w:rPr>
          <w:rFonts w:ascii="GHEA Grapalat" w:hAnsi="GHEA Grapalat" w:cs="Sylfaen"/>
        </w:rPr>
        <w:t>Հայտատուն</w:t>
      </w:r>
      <w:r w:rsidRPr="009D19AC">
        <w:rPr>
          <w:rFonts w:ascii="GHEA Grapalat" w:hAnsi="GHEA Grapalat" w:cs="Times New Roman"/>
        </w:rPr>
        <w:t xml:space="preserve"> </w:t>
      </w:r>
      <w:r w:rsidRPr="009D19AC">
        <w:rPr>
          <w:rFonts w:ascii="GHEA Grapalat" w:hAnsi="GHEA Grapalat" w:cs="Sylfaen"/>
        </w:rPr>
        <w:t>խախտել</w:t>
      </w:r>
      <w:r w:rsidRPr="009D19AC">
        <w:rPr>
          <w:rFonts w:ascii="GHEA Grapalat" w:hAnsi="GHEA Grapalat" w:cs="Times New Roman"/>
        </w:rPr>
        <w:t xml:space="preserve"> </w:t>
      </w:r>
      <w:r w:rsidRPr="009D19AC">
        <w:rPr>
          <w:rFonts w:ascii="GHEA Grapalat" w:hAnsi="GHEA Grapalat" w:cs="Sylfaen"/>
        </w:rPr>
        <w:t>է</w:t>
      </w:r>
      <w:r w:rsidRPr="009D19AC">
        <w:rPr>
          <w:rFonts w:ascii="GHEA Grapalat" w:hAnsi="GHEA Grapalat" w:cs="Times New Roman"/>
        </w:rPr>
        <w:t xml:space="preserve"> </w:t>
      </w:r>
      <w:r w:rsidRPr="009D19AC">
        <w:rPr>
          <w:rFonts w:ascii="GHEA Grapalat" w:hAnsi="GHEA Grapalat" w:cs="Sylfaen"/>
        </w:rPr>
        <w:t>հայտի</w:t>
      </w:r>
      <w:r w:rsidRPr="009D19AC">
        <w:rPr>
          <w:rFonts w:ascii="GHEA Grapalat" w:hAnsi="GHEA Grapalat" w:cs="Times New Roman"/>
        </w:rPr>
        <w:t xml:space="preserve"> </w:t>
      </w:r>
      <w:r w:rsidRPr="009D19AC">
        <w:rPr>
          <w:rFonts w:ascii="GHEA Grapalat" w:hAnsi="GHEA Grapalat" w:cs="Sylfaen"/>
        </w:rPr>
        <w:t>պայմանների</w:t>
      </w:r>
      <w:r w:rsidRPr="009D19AC">
        <w:rPr>
          <w:rFonts w:ascii="GHEA Grapalat" w:hAnsi="GHEA Grapalat" w:cs="Times New Roman"/>
        </w:rPr>
        <w:t xml:space="preserve"> </w:t>
      </w:r>
      <w:r w:rsidRPr="009D19AC">
        <w:rPr>
          <w:rFonts w:ascii="GHEA Grapalat" w:hAnsi="GHEA Grapalat" w:cs="Sylfaen"/>
        </w:rPr>
        <w:t>համաձայն</w:t>
      </w:r>
      <w:r w:rsidRPr="009D19AC">
        <w:rPr>
          <w:rFonts w:ascii="GHEA Grapalat" w:hAnsi="GHEA Grapalat" w:cs="Times New Roman"/>
        </w:rPr>
        <w:t xml:space="preserve"> </w:t>
      </w:r>
      <w:r w:rsidRPr="009D19AC">
        <w:rPr>
          <w:rFonts w:ascii="GHEA Grapalat" w:hAnsi="GHEA Grapalat" w:cs="Sylfaen"/>
        </w:rPr>
        <w:t>ստանձնած</w:t>
      </w:r>
      <w:r w:rsidRPr="009D19AC">
        <w:rPr>
          <w:rFonts w:ascii="GHEA Grapalat" w:hAnsi="GHEA Grapalat" w:cs="Times New Roman"/>
        </w:rPr>
        <w:t xml:space="preserve"> </w:t>
      </w:r>
      <w:r w:rsidRPr="009D19AC">
        <w:rPr>
          <w:rFonts w:ascii="GHEA Grapalat" w:hAnsi="GHEA Grapalat" w:cs="Sylfaen"/>
        </w:rPr>
        <w:t>իր</w:t>
      </w:r>
      <w:r w:rsidRPr="009D19AC">
        <w:rPr>
          <w:rFonts w:ascii="GHEA Grapalat" w:hAnsi="GHEA Grapalat" w:cs="Times New Roman"/>
        </w:rPr>
        <w:t xml:space="preserve"> </w:t>
      </w:r>
      <w:r w:rsidRPr="009D19AC">
        <w:rPr>
          <w:rFonts w:ascii="GHEA Grapalat" w:hAnsi="GHEA Grapalat" w:cs="Sylfaen"/>
        </w:rPr>
        <w:t>պարտավորությունները</w:t>
      </w:r>
      <w:r w:rsidRPr="009D19AC">
        <w:rPr>
          <w:rFonts w:ascii="GHEA Grapalat" w:hAnsi="GHEA Grapalat" w:cs="Times New Roman"/>
        </w:rPr>
        <w:t xml:space="preserve">, </w:t>
      </w:r>
      <w:r w:rsidRPr="009D19AC">
        <w:rPr>
          <w:rFonts w:ascii="GHEA Grapalat" w:hAnsi="GHEA Grapalat" w:cs="Sylfaen"/>
        </w:rPr>
        <w:t>քանի</w:t>
      </w:r>
      <w:r w:rsidRPr="009D19AC">
        <w:rPr>
          <w:rFonts w:ascii="GHEA Grapalat" w:hAnsi="GHEA Grapalat" w:cs="Times New Roman"/>
        </w:rPr>
        <w:t xml:space="preserve"> </w:t>
      </w:r>
      <w:r w:rsidRPr="009D19AC">
        <w:rPr>
          <w:rFonts w:ascii="GHEA Grapalat" w:hAnsi="GHEA Grapalat" w:cs="Sylfaen"/>
        </w:rPr>
        <w:t>որ</w:t>
      </w:r>
      <w:r w:rsidRPr="009D19AC">
        <w:rPr>
          <w:rFonts w:ascii="GHEA Grapalat" w:hAnsi="GHEA Grapalat" w:cs="Times New Roman"/>
        </w:rPr>
        <w:t xml:space="preserve"> </w:t>
      </w:r>
      <w:r w:rsidRPr="009D19AC">
        <w:rPr>
          <w:rFonts w:ascii="GHEA Grapalat" w:hAnsi="GHEA Grapalat" w:cs="Sylfaen"/>
        </w:rPr>
        <w:t>Դիմողը՝</w:t>
      </w:r>
    </w:p>
    <w:p w:rsidR="009E3272" w:rsidRPr="00955E16" w:rsidRDefault="009E3272" w:rsidP="00E748FD">
      <w:pPr>
        <w:pStyle w:val="NormalWeb"/>
        <w:jc w:val="both"/>
        <w:rPr>
          <w:rFonts w:ascii="GHEA Grapalat" w:hAnsi="GHEA Grapalat" w:cs="Times New Roman"/>
        </w:rPr>
      </w:pPr>
      <w:r w:rsidRPr="009D19AC">
        <w:rPr>
          <w:rFonts w:ascii="GHEA Grapalat" w:hAnsi="GHEA Grapalat" w:cs="Times New Roman"/>
        </w:rPr>
        <w:t xml:space="preserve"> (a) </w:t>
      </w:r>
      <w:r w:rsidRPr="009D19AC">
        <w:rPr>
          <w:rFonts w:ascii="GHEA Grapalat" w:hAnsi="GHEA Grapalat" w:cs="Times New Roman"/>
        </w:rPr>
        <w:tab/>
      </w:r>
      <w:r w:rsidRPr="009D19AC">
        <w:rPr>
          <w:rFonts w:ascii="GHEA Grapalat" w:hAnsi="GHEA Grapalat" w:cs="Sylfaen"/>
        </w:rPr>
        <w:t>հետ</w:t>
      </w:r>
      <w:r w:rsidRPr="009D19AC">
        <w:rPr>
          <w:rFonts w:ascii="GHEA Grapalat" w:hAnsi="GHEA Grapalat" w:cs="Times New Roman"/>
        </w:rPr>
        <w:t xml:space="preserve"> </w:t>
      </w:r>
      <w:r w:rsidRPr="009D19AC">
        <w:rPr>
          <w:rFonts w:ascii="GHEA Grapalat" w:hAnsi="GHEA Grapalat" w:cs="Sylfaen"/>
        </w:rPr>
        <w:t>է</w:t>
      </w:r>
      <w:r w:rsidRPr="009D19AC">
        <w:rPr>
          <w:rFonts w:ascii="GHEA Grapalat" w:hAnsi="GHEA Grapalat" w:cs="Times New Roman"/>
        </w:rPr>
        <w:t xml:space="preserve"> </w:t>
      </w:r>
      <w:r w:rsidRPr="009D19AC">
        <w:rPr>
          <w:rFonts w:ascii="GHEA Grapalat" w:hAnsi="GHEA Grapalat" w:cs="Sylfaen"/>
        </w:rPr>
        <w:t>կանչել</w:t>
      </w:r>
      <w:r w:rsidRPr="009D19AC">
        <w:rPr>
          <w:rFonts w:ascii="GHEA Grapalat" w:hAnsi="GHEA Grapalat" w:cs="Times New Roman"/>
        </w:rPr>
        <w:t xml:space="preserve"> </w:t>
      </w:r>
      <w:r w:rsidRPr="009D19AC">
        <w:rPr>
          <w:rFonts w:ascii="GHEA Grapalat" w:hAnsi="GHEA Grapalat" w:cs="Sylfaen"/>
        </w:rPr>
        <w:t>իր</w:t>
      </w:r>
      <w:r w:rsidRPr="009D19AC">
        <w:rPr>
          <w:rFonts w:ascii="GHEA Grapalat" w:hAnsi="GHEA Grapalat" w:cs="Times New Roman"/>
        </w:rPr>
        <w:t xml:space="preserve"> </w:t>
      </w:r>
      <w:r w:rsidRPr="009D19AC">
        <w:rPr>
          <w:rFonts w:ascii="GHEA Grapalat" w:hAnsi="GHEA Grapalat" w:cs="Sylfaen"/>
        </w:rPr>
        <w:t>Հայտը՝</w:t>
      </w:r>
      <w:r w:rsidRPr="009D19AC">
        <w:rPr>
          <w:rFonts w:ascii="GHEA Grapalat" w:hAnsi="GHEA Grapalat" w:cs="Times New Roman"/>
        </w:rPr>
        <w:t xml:space="preserve"> </w:t>
      </w:r>
      <w:r w:rsidRPr="009D19AC">
        <w:rPr>
          <w:rFonts w:ascii="GHEA Grapalat" w:hAnsi="GHEA Grapalat" w:cs="Sylfaen"/>
        </w:rPr>
        <w:t>Հայտադիմումում</w:t>
      </w:r>
      <w:r w:rsidRPr="009D19AC">
        <w:rPr>
          <w:rFonts w:ascii="GHEA Grapalat" w:hAnsi="GHEA Grapalat" w:cs="Times New Roman"/>
        </w:rPr>
        <w:t xml:space="preserve"> </w:t>
      </w:r>
      <w:r w:rsidRPr="009D19AC">
        <w:rPr>
          <w:rFonts w:ascii="GHEA Grapalat" w:hAnsi="GHEA Grapalat" w:cs="Sylfaen"/>
        </w:rPr>
        <w:t>Հայտատուի</w:t>
      </w:r>
      <w:r w:rsidRPr="009D19AC">
        <w:rPr>
          <w:rFonts w:ascii="GHEA Grapalat" w:hAnsi="GHEA Grapalat" w:cs="Times New Roman"/>
        </w:rPr>
        <w:t xml:space="preserve"> </w:t>
      </w:r>
      <w:r w:rsidRPr="009D19AC">
        <w:rPr>
          <w:rFonts w:ascii="GHEA Grapalat" w:hAnsi="GHEA Grapalat" w:cs="Sylfaen"/>
        </w:rPr>
        <w:t>կողմից</w:t>
      </w:r>
      <w:r w:rsidRPr="009D19AC">
        <w:rPr>
          <w:rFonts w:ascii="GHEA Grapalat" w:hAnsi="GHEA Grapalat" w:cs="Times New Roman"/>
        </w:rPr>
        <w:t xml:space="preserve"> </w:t>
      </w:r>
      <w:r w:rsidRPr="009D19AC">
        <w:rPr>
          <w:rFonts w:ascii="GHEA Grapalat" w:hAnsi="GHEA Grapalat" w:cs="Sylfaen"/>
        </w:rPr>
        <w:t>նշված</w:t>
      </w:r>
      <w:r w:rsidRPr="009D19AC">
        <w:rPr>
          <w:rFonts w:ascii="GHEA Grapalat" w:hAnsi="GHEA Grapalat" w:cs="Times New Roman"/>
        </w:rPr>
        <w:t xml:space="preserve"> </w:t>
      </w:r>
      <w:r w:rsidRPr="009D19AC">
        <w:rPr>
          <w:rFonts w:ascii="GHEA Grapalat" w:hAnsi="GHEA Grapalat" w:cs="Sylfaen"/>
        </w:rPr>
        <w:t>հայտի</w:t>
      </w:r>
      <w:r w:rsidRPr="009D19AC">
        <w:rPr>
          <w:rFonts w:ascii="GHEA Grapalat" w:hAnsi="GHEA Grapalat" w:cs="Times New Roman"/>
        </w:rPr>
        <w:t xml:space="preserve"> </w:t>
      </w:r>
      <w:r w:rsidRPr="009D19AC">
        <w:rPr>
          <w:rFonts w:ascii="GHEA Grapalat" w:hAnsi="GHEA Grapalat" w:cs="Sylfaen"/>
        </w:rPr>
        <w:t>վավերականության</w:t>
      </w:r>
      <w:r w:rsidRPr="009D19AC">
        <w:rPr>
          <w:rFonts w:ascii="GHEA Grapalat" w:hAnsi="GHEA Grapalat" w:cs="Times New Roman"/>
        </w:rPr>
        <w:t xml:space="preserve"> </w:t>
      </w:r>
      <w:r w:rsidRPr="009D19AC">
        <w:rPr>
          <w:rFonts w:ascii="GHEA Grapalat" w:hAnsi="GHEA Grapalat" w:cs="Sylfaen"/>
        </w:rPr>
        <w:t>ժ</w:t>
      </w:r>
      <w:r w:rsidRPr="00955E16">
        <w:rPr>
          <w:rFonts w:ascii="GHEA Grapalat" w:hAnsi="GHEA Grapalat" w:cs="Sylfaen"/>
        </w:rPr>
        <w:t>ամկետի</w:t>
      </w:r>
      <w:r w:rsidRPr="00955E16">
        <w:rPr>
          <w:rFonts w:ascii="GHEA Grapalat" w:hAnsi="GHEA Grapalat" w:cs="Times New Roman"/>
        </w:rPr>
        <w:t xml:space="preserve"> </w:t>
      </w:r>
      <w:r w:rsidRPr="00955E16">
        <w:rPr>
          <w:rFonts w:ascii="GHEA Grapalat" w:hAnsi="GHEA Grapalat" w:cs="Sylfaen"/>
        </w:rPr>
        <w:t>ընթացքում</w:t>
      </w:r>
      <w:r w:rsidRPr="00955E16">
        <w:rPr>
          <w:rFonts w:ascii="GHEA Grapalat" w:hAnsi="GHEA Grapalat" w:cs="Times New Roman"/>
        </w:rPr>
        <w:t xml:space="preserve">; </w:t>
      </w:r>
      <w:r w:rsidRPr="00955E16">
        <w:rPr>
          <w:rFonts w:ascii="GHEA Grapalat" w:hAnsi="GHEA Grapalat" w:cs="Sylfaen"/>
        </w:rPr>
        <w:t>կամ</w:t>
      </w:r>
    </w:p>
    <w:p w:rsidR="009E3272" w:rsidRPr="00955E16" w:rsidRDefault="009E3272" w:rsidP="00E748FD">
      <w:pPr>
        <w:pStyle w:val="NormalWeb"/>
        <w:tabs>
          <w:tab w:val="left" w:pos="540"/>
        </w:tabs>
        <w:spacing w:before="0" w:after="0"/>
        <w:jc w:val="both"/>
        <w:rPr>
          <w:rFonts w:ascii="GHEA Grapalat" w:hAnsi="GHEA Grapalat" w:cs="Times New Roman"/>
        </w:rPr>
      </w:pPr>
      <w:r w:rsidRPr="00955E16">
        <w:rPr>
          <w:rFonts w:ascii="GHEA Grapalat" w:hAnsi="GHEA Grapalat" w:cs="Times New Roman"/>
        </w:rPr>
        <w:lastRenderedPageBreak/>
        <w:t xml:space="preserve"> (b) </w:t>
      </w:r>
      <w:r w:rsidRPr="00955E16">
        <w:rPr>
          <w:rFonts w:ascii="GHEA Grapalat" w:hAnsi="GHEA Grapalat" w:cs="Times New Roman"/>
        </w:rPr>
        <w:tab/>
      </w:r>
      <w:r w:rsidRPr="00955E16">
        <w:rPr>
          <w:rFonts w:ascii="GHEA Grapalat" w:hAnsi="GHEA Grapalat" w:cs="Sylfaen"/>
        </w:rPr>
        <w:t>հայտի</w:t>
      </w:r>
      <w:r w:rsidRPr="00955E16">
        <w:rPr>
          <w:rFonts w:ascii="GHEA Grapalat" w:hAnsi="GHEA Grapalat" w:cs="Times New Roman"/>
        </w:rPr>
        <w:t xml:space="preserve"> </w:t>
      </w:r>
      <w:r w:rsidRPr="00955E16">
        <w:rPr>
          <w:rFonts w:ascii="GHEA Grapalat" w:hAnsi="GHEA Grapalat" w:cs="Sylfaen"/>
        </w:rPr>
        <w:t>վավերականության</w:t>
      </w:r>
      <w:r w:rsidRPr="00955E16">
        <w:rPr>
          <w:rFonts w:ascii="GHEA Grapalat" w:hAnsi="GHEA Grapalat" w:cs="Times New Roman"/>
        </w:rPr>
        <w:t xml:space="preserve"> </w:t>
      </w:r>
      <w:r w:rsidRPr="00955E16">
        <w:rPr>
          <w:rFonts w:ascii="GHEA Grapalat" w:hAnsi="GHEA Grapalat" w:cs="Sylfaen"/>
        </w:rPr>
        <w:t>ժամկետի</w:t>
      </w:r>
      <w:r w:rsidRPr="00955E16">
        <w:rPr>
          <w:rFonts w:ascii="GHEA Grapalat" w:hAnsi="GHEA Grapalat" w:cs="Times New Roman"/>
        </w:rPr>
        <w:t xml:space="preserve"> </w:t>
      </w:r>
      <w:r w:rsidRPr="00955E16">
        <w:rPr>
          <w:rFonts w:ascii="GHEA Grapalat" w:hAnsi="GHEA Grapalat" w:cs="Sylfaen"/>
        </w:rPr>
        <w:t>ընթացքում</w:t>
      </w:r>
      <w:r w:rsidRPr="00955E16">
        <w:rPr>
          <w:rFonts w:ascii="GHEA Grapalat" w:hAnsi="GHEA Grapalat" w:cs="Times New Roman"/>
        </w:rPr>
        <w:t xml:space="preserve"> </w:t>
      </w:r>
      <w:r w:rsidRPr="00955E16">
        <w:rPr>
          <w:rFonts w:ascii="GHEA Grapalat" w:hAnsi="GHEA Grapalat" w:cs="Sylfaen"/>
        </w:rPr>
        <w:t>տեղեկացվել</w:t>
      </w:r>
      <w:r w:rsidRPr="00955E16">
        <w:rPr>
          <w:rFonts w:ascii="GHEA Grapalat" w:hAnsi="GHEA Grapalat" w:cs="Times New Roman"/>
        </w:rPr>
        <w:t xml:space="preserve"> </w:t>
      </w:r>
      <w:r w:rsidRPr="00955E16">
        <w:rPr>
          <w:rFonts w:ascii="GHEA Grapalat" w:hAnsi="GHEA Grapalat" w:cs="Sylfaen"/>
        </w:rPr>
        <w:t>է</w:t>
      </w:r>
      <w:r w:rsidRPr="00955E16">
        <w:rPr>
          <w:rFonts w:ascii="GHEA Grapalat" w:hAnsi="GHEA Grapalat" w:cs="Times New Roman"/>
        </w:rPr>
        <w:t xml:space="preserve"> </w:t>
      </w:r>
      <w:r w:rsidRPr="00955E16">
        <w:rPr>
          <w:rFonts w:ascii="GHEA Grapalat" w:hAnsi="GHEA Grapalat" w:cs="Sylfaen"/>
        </w:rPr>
        <w:t>Գնորդի</w:t>
      </w:r>
      <w:r w:rsidRPr="00955E16">
        <w:rPr>
          <w:rFonts w:ascii="GHEA Grapalat" w:hAnsi="GHEA Grapalat" w:cs="Times New Roman"/>
        </w:rPr>
        <w:t xml:space="preserve"> </w:t>
      </w:r>
      <w:r w:rsidRPr="00955E16">
        <w:rPr>
          <w:rFonts w:ascii="GHEA Grapalat" w:hAnsi="GHEA Grapalat" w:cs="Sylfaen"/>
        </w:rPr>
        <w:t>կողմից</w:t>
      </w:r>
      <w:r w:rsidRPr="00955E16">
        <w:rPr>
          <w:rFonts w:ascii="GHEA Grapalat" w:hAnsi="GHEA Grapalat" w:cs="Times New Roman"/>
        </w:rPr>
        <w:t xml:space="preserve"> </w:t>
      </w:r>
      <w:r w:rsidRPr="00955E16">
        <w:rPr>
          <w:rFonts w:ascii="GHEA Grapalat" w:hAnsi="GHEA Grapalat" w:cs="Sylfaen"/>
        </w:rPr>
        <w:t>իր</w:t>
      </w:r>
      <w:r w:rsidRPr="00955E16">
        <w:rPr>
          <w:rFonts w:ascii="GHEA Grapalat" w:hAnsi="GHEA Grapalat" w:cs="Times New Roman"/>
        </w:rPr>
        <w:t xml:space="preserve"> </w:t>
      </w:r>
      <w:r w:rsidRPr="00955E16">
        <w:rPr>
          <w:rFonts w:ascii="GHEA Grapalat" w:hAnsi="GHEA Grapalat" w:cs="Sylfaen"/>
        </w:rPr>
        <w:t>Հայտը</w:t>
      </w:r>
      <w:r w:rsidRPr="00955E16">
        <w:rPr>
          <w:rFonts w:ascii="GHEA Grapalat" w:hAnsi="GHEA Grapalat" w:cs="Times New Roman"/>
        </w:rPr>
        <w:t xml:space="preserve"> </w:t>
      </w:r>
      <w:r w:rsidRPr="00955E16">
        <w:rPr>
          <w:rFonts w:ascii="GHEA Grapalat" w:hAnsi="GHEA Grapalat" w:cs="Sylfaen"/>
        </w:rPr>
        <w:t>հաղթող</w:t>
      </w:r>
      <w:r w:rsidRPr="00955E16">
        <w:rPr>
          <w:rFonts w:ascii="GHEA Grapalat" w:hAnsi="GHEA Grapalat" w:cs="Times New Roman"/>
        </w:rPr>
        <w:t xml:space="preserve"> </w:t>
      </w:r>
      <w:r w:rsidRPr="00955E16">
        <w:rPr>
          <w:rFonts w:ascii="GHEA Grapalat" w:hAnsi="GHEA Grapalat" w:cs="Sylfaen"/>
        </w:rPr>
        <w:t>ճանաչելու</w:t>
      </w:r>
      <w:r w:rsidRPr="00955E16">
        <w:rPr>
          <w:rFonts w:ascii="GHEA Grapalat" w:hAnsi="GHEA Grapalat" w:cs="Times New Roman"/>
        </w:rPr>
        <w:t xml:space="preserve"> </w:t>
      </w:r>
      <w:r w:rsidRPr="00955E16">
        <w:rPr>
          <w:rFonts w:ascii="GHEA Grapalat" w:hAnsi="GHEA Grapalat" w:cs="Sylfaen"/>
        </w:rPr>
        <w:t>մասին</w:t>
      </w:r>
      <w:r w:rsidRPr="00955E16">
        <w:rPr>
          <w:rFonts w:ascii="GHEA Grapalat" w:hAnsi="GHEA Grapalat" w:cs="Times New Roman"/>
        </w:rPr>
        <w:t xml:space="preserve"> </w:t>
      </w:r>
      <w:r w:rsidRPr="00955E16">
        <w:rPr>
          <w:rFonts w:ascii="GHEA Grapalat" w:hAnsi="GHEA Grapalat" w:cs="Sylfaen"/>
        </w:rPr>
        <w:t>և</w:t>
      </w:r>
      <w:r w:rsidRPr="00955E16">
        <w:rPr>
          <w:rFonts w:ascii="GHEA Grapalat" w:hAnsi="GHEA Grapalat" w:cs="Times New Roman"/>
        </w:rPr>
        <w:t xml:space="preserve"> (i) </w:t>
      </w:r>
      <w:r w:rsidRPr="00955E16">
        <w:rPr>
          <w:rFonts w:ascii="GHEA Grapalat" w:hAnsi="GHEA Grapalat" w:cs="Sylfaen"/>
        </w:rPr>
        <w:t>չի</w:t>
      </w:r>
      <w:r w:rsidRPr="00955E16">
        <w:rPr>
          <w:rFonts w:ascii="GHEA Grapalat" w:hAnsi="GHEA Grapalat" w:cs="Times New Roman"/>
        </w:rPr>
        <w:t xml:space="preserve"> </w:t>
      </w:r>
      <w:r w:rsidRPr="00955E16">
        <w:rPr>
          <w:rFonts w:ascii="GHEA Grapalat" w:hAnsi="GHEA Grapalat" w:cs="Sylfaen"/>
        </w:rPr>
        <w:t>կարող</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w:t>
      </w:r>
      <w:r w:rsidRPr="00955E16">
        <w:rPr>
          <w:rFonts w:ascii="GHEA Grapalat" w:hAnsi="GHEA Grapalat" w:cs="Sylfaen"/>
        </w:rPr>
        <w:t>հրաժարվում</w:t>
      </w:r>
      <w:r w:rsidRPr="00955E16">
        <w:rPr>
          <w:rFonts w:ascii="GHEA Grapalat" w:hAnsi="GHEA Grapalat" w:cs="Times New Roman"/>
        </w:rPr>
        <w:t xml:space="preserve"> </w:t>
      </w:r>
      <w:r w:rsidRPr="00955E16">
        <w:rPr>
          <w:rFonts w:ascii="GHEA Grapalat" w:hAnsi="GHEA Grapalat" w:cs="Sylfaen"/>
        </w:rPr>
        <w:t>է</w:t>
      </w:r>
      <w:r w:rsidRPr="00955E16">
        <w:rPr>
          <w:rFonts w:ascii="GHEA Grapalat" w:hAnsi="GHEA Grapalat" w:cs="Times New Roman"/>
        </w:rPr>
        <w:t xml:space="preserve"> </w:t>
      </w:r>
      <w:r w:rsidRPr="00955E16">
        <w:rPr>
          <w:rFonts w:ascii="GHEA Grapalat" w:hAnsi="GHEA Grapalat" w:cs="Sylfaen"/>
        </w:rPr>
        <w:t>ստորագրել</w:t>
      </w:r>
      <w:r w:rsidRPr="00955E16">
        <w:rPr>
          <w:rFonts w:ascii="GHEA Grapalat" w:hAnsi="GHEA Grapalat" w:cs="Times New Roman"/>
        </w:rPr>
        <w:t xml:space="preserve"> </w:t>
      </w:r>
      <w:r w:rsidRPr="00955E16">
        <w:rPr>
          <w:rFonts w:ascii="GHEA Grapalat" w:hAnsi="GHEA Grapalat" w:cs="Sylfaen"/>
        </w:rPr>
        <w:t>Պայմանագրի</w:t>
      </w:r>
      <w:r w:rsidRPr="00955E16">
        <w:rPr>
          <w:rFonts w:ascii="GHEA Grapalat" w:hAnsi="GHEA Grapalat" w:cs="Times New Roman"/>
        </w:rPr>
        <w:t xml:space="preserve"> </w:t>
      </w:r>
      <w:r w:rsidRPr="00955E16">
        <w:rPr>
          <w:rFonts w:ascii="GHEA Grapalat" w:hAnsi="GHEA Grapalat" w:cs="Sylfaen"/>
        </w:rPr>
        <w:t>Ձևը</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(ii) </w:t>
      </w:r>
      <w:r w:rsidRPr="00955E16">
        <w:rPr>
          <w:rFonts w:ascii="GHEA Grapalat" w:hAnsi="GHEA Grapalat" w:cs="Sylfaen"/>
        </w:rPr>
        <w:t>չի</w:t>
      </w:r>
      <w:r w:rsidRPr="00955E16">
        <w:rPr>
          <w:rFonts w:ascii="GHEA Grapalat" w:hAnsi="GHEA Grapalat" w:cs="Times New Roman"/>
        </w:rPr>
        <w:t xml:space="preserve"> </w:t>
      </w:r>
      <w:r w:rsidRPr="00955E16">
        <w:rPr>
          <w:rFonts w:ascii="GHEA Grapalat" w:hAnsi="GHEA Grapalat" w:cs="Sylfaen"/>
        </w:rPr>
        <w:t>կարող</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w:t>
      </w:r>
      <w:r w:rsidRPr="00955E16">
        <w:rPr>
          <w:rFonts w:ascii="GHEA Grapalat" w:hAnsi="GHEA Grapalat" w:cs="Sylfaen"/>
        </w:rPr>
        <w:t>հրաժարվում</w:t>
      </w:r>
      <w:r w:rsidRPr="00955E16">
        <w:rPr>
          <w:rFonts w:ascii="GHEA Grapalat" w:hAnsi="GHEA Grapalat" w:cs="Times New Roman"/>
        </w:rPr>
        <w:t xml:space="preserve"> </w:t>
      </w:r>
      <w:r w:rsidRPr="00955E16">
        <w:rPr>
          <w:rFonts w:ascii="GHEA Grapalat" w:hAnsi="GHEA Grapalat" w:cs="Sylfaen"/>
        </w:rPr>
        <w:t>է</w:t>
      </w:r>
      <w:r w:rsidRPr="00955E16">
        <w:rPr>
          <w:rFonts w:ascii="GHEA Grapalat" w:hAnsi="GHEA Grapalat" w:cs="Times New Roman"/>
        </w:rPr>
        <w:t xml:space="preserve"> </w:t>
      </w:r>
      <w:r w:rsidRPr="00955E16">
        <w:rPr>
          <w:rFonts w:ascii="GHEA Grapalat" w:hAnsi="GHEA Grapalat" w:cs="Sylfaen"/>
        </w:rPr>
        <w:t>անհրաժեշտության</w:t>
      </w:r>
      <w:r w:rsidRPr="00955E16">
        <w:rPr>
          <w:rFonts w:ascii="GHEA Grapalat" w:hAnsi="GHEA Grapalat" w:cs="Times New Roman"/>
        </w:rPr>
        <w:t xml:space="preserve"> </w:t>
      </w:r>
      <w:r w:rsidRPr="00955E16">
        <w:rPr>
          <w:rFonts w:ascii="GHEA Grapalat" w:hAnsi="GHEA Grapalat" w:cs="Sylfaen"/>
        </w:rPr>
        <w:t>դեպքում</w:t>
      </w:r>
      <w:r w:rsidRPr="00955E16">
        <w:rPr>
          <w:rFonts w:ascii="GHEA Grapalat" w:hAnsi="GHEA Grapalat" w:cs="Times New Roman"/>
        </w:rPr>
        <w:t xml:space="preserve"> </w:t>
      </w:r>
      <w:r w:rsidRPr="00955E16">
        <w:rPr>
          <w:rFonts w:ascii="GHEA Grapalat" w:hAnsi="GHEA Grapalat" w:cs="Sylfaen"/>
        </w:rPr>
        <w:t>ներկայացնել</w:t>
      </w:r>
      <w:r w:rsidRPr="00955E16">
        <w:rPr>
          <w:rFonts w:ascii="GHEA Grapalat" w:hAnsi="GHEA Grapalat" w:cs="Times New Roman"/>
        </w:rPr>
        <w:t xml:space="preserve"> </w:t>
      </w:r>
      <w:r w:rsidRPr="00955E16">
        <w:rPr>
          <w:rFonts w:ascii="GHEA Grapalat" w:hAnsi="GHEA Grapalat" w:cs="Sylfaen"/>
        </w:rPr>
        <w:t>Պայմանագրի</w:t>
      </w:r>
      <w:r w:rsidRPr="00955E16">
        <w:rPr>
          <w:rFonts w:ascii="GHEA Grapalat" w:hAnsi="GHEA Grapalat" w:cs="Times New Roman"/>
        </w:rPr>
        <w:t xml:space="preserve"> </w:t>
      </w:r>
      <w:r w:rsidRPr="00955E16">
        <w:rPr>
          <w:rFonts w:ascii="GHEA Grapalat" w:hAnsi="GHEA Grapalat" w:cs="Sylfaen"/>
        </w:rPr>
        <w:t>կատարման</w:t>
      </w:r>
      <w:r w:rsidRPr="00955E16">
        <w:rPr>
          <w:rFonts w:ascii="GHEA Grapalat" w:hAnsi="GHEA Grapalat" w:cs="Times New Roman"/>
        </w:rPr>
        <w:t xml:space="preserve"> </w:t>
      </w:r>
      <w:r w:rsidRPr="00955E16">
        <w:rPr>
          <w:rFonts w:ascii="GHEA Grapalat" w:hAnsi="GHEA Grapalat" w:cs="Sylfaen"/>
        </w:rPr>
        <w:t>երաշխիքը՝</w:t>
      </w:r>
      <w:r w:rsidRPr="00955E16">
        <w:rPr>
          <w:rFonts w:ascii="GHEA Grapalat" w:hAnsi="GHEA Grapalat" w:cs="Times New Roman"/>
        </w:rPr>
        <w:t xml:space="preserve"> </w:t>
      </w:r>
      <w:r w:rsidRPr="00955E16">
        <w:rPr>
          <w:rFonts w:ascii="GHEA Grapalat" w:hAnsi="GHEA Grapalat" w:cs="Sylfaen"/>
        </w:rPr>
        <w:t>համաձայն</w:t>
      </w:r>
      <w:r w:rsidRPr="00955E16">
        <w:rPr>
          <w:rFonts w:ascii="GHEA Grapalat" w:hAnsi="GHEA Grapalat" w:cs="Times New Roman"/>
        </w:rPr>
        <w:t xml:space="preserve"> «</w:t>
      </w:r>
      <w:r w:rsidRPr="00955E16">
        <w:rPr>
          <w:rFonts w:ascii="GHEA Grapalat" w:hAnsi="GHEA Grapalat" w:cs="Sylfaen"/>
        </w:rPr>
        <w:t>Տվյալներ</w:t>
      </w:r>
      <w:r w:rsidRPr="00955E16">
        <w:rPr>
          <w:rFonts w:ascii="GHEA Grapalat" w:hAnsi="GHEA Grapalat" w:cs="Times New Roman"/>
        </w:rPr>
        <w:t xml:space="preserve"> </w:t>
      </w:r>
      <w:r w:rsidRPr="00955E16">
        <w:rPr>
          <w:rFonts w:ascii="GHEA Grapalat" w:hAnsi="GHEA Grapalat" w:cs="Sylfaen"/>
        </w:rPr>
        <w:t>Մրցույթի</w:t>
      </w:r>
      <w:r w:rsidRPr="00955E16">
        <w:rPr>
          <w:rFonts w:ascii="GHEA Grapalat" w:hAnsi="GHEA Grapalat" w:cs="Times New Roman"/>
        </w:rPr>
        <w:t xml:space="preserve"> </w:t>
      </w:r>
      <w:r w:rsidRPr="00955E16">
        <w:rPr>
          <w:rFonts w:ascii="GHEA Grapalat" w:hAnsi="GHEA Grapalat" w:cs="Sylfaen"/>
        </w:rPr>
        <w:t>Մասնակիցներին»</w:t>
      </w:r>
      <w:r w:rsidRPr="00955E16">
        <w:rPr>
          <w:rFonts w:ascii="GHEA Grapalat" w:hAnsi="GHEA Grapalat" w:cs="Times New Roman"/>
        </w:rPr>
        <w:t xml:space="preserve"> </w:t>
      </w:r>
      <w:r w:rsidRPr="00955E16">
        <w:rPr>
          <w:rFonts w:ascii="GHEA Grapalat" w:hAnsi="GHEA Grapalat" w:cs="Sylfaen"/>
        </w:rPr>
        <w:t>բաժնի</w:t>
      </w:r>
      <w:r w:rsidRPr="00955E16">
        <w:rPr>
          <w:rFonts w:ascii="GHEA Grapalat" w:hAnsi="GHEA Grapalat" w:cs="Times New Roman"/>
        </w:rPr>
        <w:t>:</w:t>
      </w:r>
    </w:p>
    <w:p w:rsidR="009E3272" w:rsidRPr="00955E16" w:rsidRDefault="009E3272" w:rsidP="00E748FD">
      <w:pPr>
        <w:pStyle w:val="NormalWeb"/>
        <w:spacing w:before="0" w:beforeAutospacing="0" w:after="0" w:afterAutospacing="0"/>
        <w:jc w:val="both"/>
        <w:rPr>
          <w:rFonts w:ascii="GHEA Grapalat" w:hAnsi="GHEA Grapalat" w:cs="Times New Roman"/>
        </w:rPr>
      </w:pPr>
      <w:r w:rsidRPr="00955E16">
        <w:rPr>
          <w:rFonts w:ascii="GHEA Grapalat" w:hAnsi="GHEA Grapalat" w:cs="Sylfaen"/>
          <w:spacing w:val="-3"/>
        </w:rPr>
        <w:t>Այս</w:t>
      </w:r>
      <w:r w:rsidRPr="00955E16">
        <w:rPr>
          <w:rFonts w:ascii="GHEA Grapalat" w:hAnsi="GHEA Grapalat"/>
          <w:spacing w:val="-3"/>
        </w:rPr>
        <w:t xml:space="preserve"> </w:t>
      </w:r>
      <w:r w:rsidRPr="00955E16">
        <w:rPr>
          <w:rFonts w:ascii="GHEA Grapalat" w:hAnsi="GHEA Grapalat" w:cs="Sylfaen"/>
          <w:spacing w:val="-3"/>
        </w:rPr>
        <w:t>Երաշխավորագիրն</w:t>
      </w:r>
      <w:r w:rsidRPr="00955E16">
        <w:rPr>
          <w:rFonts w:ascii="GHEA Grapalat" w:hAnsi="GHEA Grapalat"/>
          <w:spacing w:val="-3"/>
        </w:rPr>
        <w:t xml:space="preserve"> </w:t>
      </w:r>
      <w:r w:rsidRPr="00955E16">
        <w:rPr>
          <w:rFonts w:ascii="GHEA Grapalat" w:hAnsi="GHEA Grapalat" w:cs="Sylfaen"/>
          <w:spacing w:val="-3"/>
        </w:rPr>
        <w:t>կհամարվի</w:t>
      </w:r>
      <w:r w:rsidRPr="00955E16">
        <w:rPr>
          <w:rFonts w:ascii="GHEA Grapalat" w:hAnsi="GHEA Grapalat"/>
          <w:spacing w:val="-3"/>
        </w:rPr>
        <w:t xml:space="preserve"> </w:t>
      </w:r>
      <w:r w:rsidRPr="00955E16">
        <w:rPr>
          <w:rFonts w:ascii="GHEA Grapalat" w:hAnsi="GHEA Grapalat" w:cs="Sylfaen"/>
          <w:spacing w:val="-3"/>
        </w:rPr>
        <w:t>ուժը</w:t>
      </w:r>
      <w:r w:rsidRPr="00955E16">
        <w:rPr>
          <w:rFonts w:ascii="GHEA Grapalat" w:hAnsi="GHEA Grapalat"/>
          <w:spacing w:val="-3"/>
        </w:rPr>
        <w:t xml:space="preserve"> </w:t>
      </w:r>
      <w:r w:rsidRPr="00955E16">
        <w:rPr>
          <w:rFonts w:ascii="GHEA Grapalat" w:hAnsi="GHEA Grapalat" w:cs="Sylfaen"/>
          <w:spacing w:val="-3"/>
        </w:rPr>
        <w:t>կորցրած</w:t>
      </w:r>
      <w:r w:rsidRPr="00955E16">
        <w:rPr>
          <w:rFonts w:ascii="GHEA Grapalat" w:hAnsi="GHEA Grapalat"/>
          <w:spacing w:val="-3"/>
        </w:rPr>
        <w:t xml:space="preserve">, </w:t>
      </w:r>
      <w:r w:rsidRPr="00955E16">
        <w:rPr>
          <w:rFonts w:ascii="GHEA Grapalat" w:hAnsi="GHEA Grapalat" w:cs="Sylfaen"/>
          <w:spacing w:val="-3"/>
        </w:rPr>
        <w:t>եթե՝</w:t>
      </w:r>
      <w:r w:rsidRPr="00955E16">
        <w:rPr>
          <w:rFonts w:ascii="GHEA Grapalat" w:hAnsi="GHEA Grapalat"/>
          <w:spacing w:val="-3"/>
        </w:rPr>
        <w:t xml:space="preserve"> </w:t>
      </w:r>
      <w:r w:rsidRPr="00955E16">
        <w:rPr>
          <w:rFonts w:ascii="GHEA Grapalat" w:hAnsi="GHEA Grapalat" w:cs="Times New Roman"/>
        </w:rPr>
        <w:t>(</w:t>
      </w:r>
      <w:r w:rsidRPr="00955E16">
        <w:rPr>
          <w:rFonts w:ascii="GHEA Grapalat" w:hAnsi="GHEA Grapalat" w:cs="Sylfaen"/>
        </w:rPr>
        <w:t>ա</w:t>
      </w:r>
      <w:r w:rsidRPr="00955E16">
        <w:rPr>
          <w:rFonts w:ascii="GHEA Grapalat" w:hAnsi="GHEA Grapalat" w:cs="Times New Roman"/>
        </w:rPr>
        <w:t xml:space="preserve">) </w:t>
      </w:r>
      <w:r w:rsidRPr="00955E16">
        <w:rPr>
          <w:rFonts w:ascii="GHEA Grapalat" w:hAnsi="GHEA Grapalat" w:cs="Sylfaen"/>
        </w:rPr>
        <w:t>Հայտատատուի</w:t>
      </w:r>
      <w:r w:rsidRPr="00955E16">
        <w:rPr>
          <w:rFonts w:ascii="GHEA Grapalat" w:hAnsi="GHEA Grapalat" w:cs="Times New Roman"/>
        </w:rPr>
        <w:t xml:space="preserve"> </w:t>
      </w:r>
      <w:r w:rsidRPr="00955E16">
        <w:rPr>
          <w:rFonts w:ascii="GHEA Grapalat" w:hAnsi="GHEA Grapalat" w:cs="Sylfaen"/>
        </w:rPr>
        <w:t>հաղթող</w:t>
      </w:r>
      <w:r w:rsidRPr="00955E16">
        <w:rPr>
          <w:rFonts w:ascii="GHEA Grapalat" w:hAnsi="GHEA Grapalat" w:cs="Times New Roman"/>
        </w:rPr>
        <w:t xml:space="preserve"> </w:t>
      </w:r>
      <w:r w:rsidRPr="00955E16">
        <w:rPr>
          <w:rFonts w:ascii="GHEA Grapalat" w:hAnsi="GHEA Grapalat" w:cs="Sylfaen"/>
        </w:rPr>
        <w:t>ճանաչվելուն</w:t>
      </w:r>
      <w:r w:rsidRPr="00955E16">
        <w:rPr>
          <w:rFonts w:ascii="GHEA Grapalat" w:hAnsi="GHEA Grapalat" w:cs="Times New Roman"/>
        </w:rPr>
        <w:t xml:space="preserve"> </w:t>
      </w:r>
      <w:r w:rsidRPr="00955E16">
        <w:rPr>
          <w:rFonts w:ascii="GHEA Grapalat" w:hAnsi="GHEA Grapalat" w:cs="Sylfaen"/>
        </w:rPr>
        <w:t>պես</w:t>
      </w:r>
      <w:r w:rsidRPr="00955E16">
        <w:rPr>
          <w:rFonts w:ascii="GHEA Grapalat" w:hAnsi="GHEA Grapalat" w:cs="Times New Roman"/>
        </w:rPr>
        <w:t xml:space="preserve"> </w:t>
      </w:r>
      <w:r w:rsidRPr="00955E16">
        <w:rPr>
          <w:rFonts w:ascii="GHEA Grapalat" w:hAnsi="GHEA Grapalat" w:cs="Sylfaen"/>
        </w:rPr>
        <w:t>մենք</w:t>
      </w:r>
      <w:r w:rsidRPr="00955E16">
        <w:rPr>
          <w:rFonts w:ascii="GHEA Grapalat" w:hAnsi="GHEA Grapalat" w:cs="Times New Roman"/>
        </w:rPr>
        <w:t xml:space="preserve"> </w:t>
      </w:r>
      <w:r w:rsidRPr="00955E16">
        <w:rPr>
          <w:rFonts w:ascii="GHEA Grapalat" w:hAnsi="GHEA Grapalat" w:cs="Sylfaen"/>
        </w:rPr>
        <w:t>ստանանք</w:t>
      </w:r>
      <w:r w:rsidRPr="00955E16">
        <w:rPr>
          <w:rFonts w:ascii="GHEA Grapalat" w:hAnsi="GHEA Grapalat" w:cs="Times New Roman"/>
        </w:rPr>
        <w:t xml:space="preserve"> </w:t>
      </w:r>
      <w:r w:rsidRPr="00955E16">
        <w:rPr>
          <w:rFonts w:ascii="GHEA Grapalat" w:hAnsi="GHEA Grapalat" w:cs="Sylfaen"/>
        </w:rPr>
        <w:t>Հայտատուի</w:t>
      </w:r>
      <w:r w:rsidRPr="00955E16">
        <w:rPr>
          <w:rFonts w:ascii="GHEA Grapalat" w:hAnsi="GHEA Grapalat" w:cs="Times New Roman"/>
        </w:rPr>
        <w:t xml:space="preserve"> </w:t>
      </w:r>
      <w:r w:rsidRPr="00955E16">
        <w:rPr>
          <w:rFonts w:ascii="GHEA Grapalat" w:hAnsi="GHEA Grapalat" w:cs="Sylfaen"/>
        </w:rPr>
        <w:t>կողմից</w:t>
      </w:r>
      <w:r w:rsidRPr="00955E16">
        <w:rPr>
          <w:rFonts w:ascii="GHEA Grapalat" w:hAnsi="GHEA Grapalat" w:cs="Times New Roman"/>
        </w:rPr>
        <w:t xml:space="preserve"> </w:t>
      </w:r>
      <w:r w:rsidRPr="00955E16">
        <w:rPr>
          <w:rFonts w:ascii="GHEA Grapalat" w:hAnsi="GHEA Grapalat" w:cs="Sylfaen"/>
        </w:rPr>
        <w:t>ստորագրված</w:t>
      </w:r>
      <w:r w:rsidRPr="00955E16">
        <w:rPr>
          <w:rFonts w:ascii="GHEA Grapalat" w:hAnsi="GHEA Grapalat" w:cs="Times New Roman"/>
        </w:rPr>
        <w:t xml:space="preserve"> </w:t>
      </w:r>
      <w:r w:rsidRPr="00955E16">
        <w:rPr>
          <w:rFonts w:ascii="GHEA Grapalat" w:hAnsi="GHEA Grapalat" w:cs="Sylfaen"/>
        </w:rPr>
        <w:t>Պայմանագրի</w:t>
      </w:r>
      <w:r w:rsidRPr="00955E16">
        <w:rPr>
          <w:rFonts w:ascii="GHEA Grapalat" w:hAnsi="GHEA Grapalat" w:cs="Times New Roman"/>
        </w:rPr>
        <w:t xml:space="preserve"> </w:t>
      </w:r>
      <w:r w:rsidRPr="00955E16">
        <w:rPr>
          <w:rFonts w:ascii="GHEA Grapalat" w:hAnsi="GHEA Grapalat" w:cs="Sylfaen"/>
        </w:rPr>
        <w:t>պատճենը</w:t>
      </w:r>
      <w:r w:rsidRPr="00955E16">
        <w:rPr>
          <w:rFonts w:ascii="GHEA Grapalat" w:hAnsi="GHEA Grapalat" w:cs="Times New Roman"/>
        </w:rPr>
        <w:t xml:space="preserve"> </w:t>
      </w:r>
      <w:r w:rsidRPr="00955E16">
        <w:rPr>
          <w:rFonts w:ascii="GHEA Grapalat" w:hAnsi="GHEA Grapalat" w:cs="Sylfaen"/>
        </w:rPr>
        <w:t>և</w:t>
      </w:r>
      <w:r w:rsidRPr="00955E16">
        <w:rPr>
          <w:rFonts w:ascii="GHEA Grapalat" w:hAnsi="GHEA Grapalat" w:cs="Times New Roman"/>
        </w:rPr>
        <w:t xml:space="preserve"> </w:t>
      </w:r>
      <w:r w:rsidRPr="00955E16">
        <w:rPr>
          <w:rFonts w:ascii="GHEA Grapalat" w:hAnsi="GHEA Grapalat" w:cs="Sylfaen"/>
        </w:rPr>
        <w:t>Պայմանագրի</w:t>
      </w:r>
      <w:r w:rsidRPr="00955E16">
        <w:rPr>
          <w:rFonts w:ascii="GHEA Grapalat" w:hAnsi="GHEA Grapalat" w:cs="Times New Roman"/>
        </w:rPr>
        <w:t xml:space="preserve"> </w:t>
      </w:r>
      <w:r w:rsidRPr="00955E16">
        <w:rPr>
          <w:rFonts w:ascii="GHEA Grapalat" w:hAnsi="GHEA Grapalat" w:cs="Sylfaen"/>
        </w:rPr>
        <w:t>կատարման</w:t>
      </w:r>
      <w:r w:rsidRPr="00955E16">
        <w:rPr>
          <w:rFonts w:ascii="GHEA Grapalat" w:hAnsi="GHEA Grapalat" w:cs="Times New Roman"/>
        </w:rPr>
        <w:t xml:space="preserve"> </w:t>
      </w:r>
      <w:r w:rsidRPr="00955E16">
        <w:rPr>
          <w:rFonts w:ascii="GHEA Grapalat" w:hAnsi="GHEA Grapalat" w:cs="Sylfaen"/>
        </w:rPr>
        <w:t>երաշխիքը</w:t>
      </w:r>
      <w:r w:rsidRPr="00955E16">
        <w:rPr>
          <w:rFonts w:ascii="GHEA Grapalat" w:hAnsi="GHEA Grapalat" w:cs="Times New Roman"/>
        </w:rPr>
        <w:t xml:space="preserve">, </w:t>
      </w:r>
      <w:r w:rsidRPr="00955E16">
        <w:rPr>
          <w:rFonts w:ascii="GHEA Grapalat" w:hAnsi="GHEA Grapalat" w:cs="Sylfaen"/>
        </w:rPr>
        <w:t>որը</w:t>
      </w:r>
      <w:r w:rsidRPr="00955E16">
        <w:rPr>
          <w:rFonts w:ascii="GHEA Grapalat" w:hAnsi="GHEA Grapalat" w:cs="Times New Roman"/>
        </w:rPr>
        <w:t xml:space="preserve"> </w:t>
      </w:r>
      <w:r w:rsidRPr="00955E16">
        <w:rPr>
          <w:rFonts w:ascii="GHEA Grapalat" w:hAnsi="GHEA Grapalat" w:cs="Sylfaen"/>
        </w:rPr>
        <w:t>Ձեզ</w:t>
      </w:r>
      <w:r w:rsidRPr="00955E16">
        <w:rPr>
          <w:rFonts w:ascii="GHEA Grapalat" w:hAnsi="GHEA Grapalat" w:cs="Times New Roman"/>
        </w:rPr>
        <w:t xml:space="preserve"> </w:t>
      </w:r>
      <w:r w:rsidRPr="00955E16">
        <w:rPr>
          <w:rFonts w:ascii="GHEA Grapalat" w:hAnsi="GHEA Grapalat" w:cs="Sylfaen"/>
        </w:rPr>
        <w:t>է</w:t>
      </w:r>
      <w:r w:rsidRPr="00955E16">
        <w:rPr>
          <w:rFonts w:ascii="GHEA Grapalat" w:hAnsi="GHEA Grapalat" w:cs="Times New Roman"/>
        </w:rPr>
        <w:t xml:space="preserve"> </w:t>
      </w:r>
      <w:r w:rsidRPr="00955E16">
        <w:rPr>
          <w:rFonts w:ascii="GHEA Grapalat" w:hAnsi="GHEA Grapalat" w:cs="Sylfaen"/>
        </w:rPr>
        <w:t>տրամադրվել</w:t>
      </w:r>
      <w:r w:rsidRPr="00955E16">
        <w:rPr>
          <w:rFonts w:ascii="GHEA Grapalat" w:hAnsi="GHEA Grapalat" w:cs="Times New Roman"/>
        </w:rPr>
        <w:t xml:space="preserve"> </w:t>
      </w:r>
      <w:r w:rsidRPr="00955E16">
        <w:rPr>
          <w:rFonts w:ascii="GHEA Grapalat" w:hAnsi="GHEA Grapalat" w:cs="Sylfaen"/>
        </w:rPr>
        <w:t>Հայտատուի</w:t>
      </w:r>
      <w:r w:rsidRPr="00955E16">
        <w:rPr>
          <w:rFonts w:ascii="GHEA Grapalat" w:hAnsi="GHEA Grapalat" w:cs="Times New Roman"/>
        </w:rPr>
        <w:t xml:space="preserve"> </w:t>
      </w:r>
      <w:r w:rsidRPr="00955E16">
        <w:rPr>
          <w:rFonts w:ascii="GHEA Grapalat" w:hAnsi="GHEA Grapalat" w:cs="Sylfaen"/>
        </w:rPr>
        <w:t>պահանջով</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w:t>
      </w:r>
      <w:r w:rsidRPr="00955E16">
        <w:rPr>
          <w:rFonts w:ascii="GHEA Grapalat" w:hAnsi="GHEA Grapalat" w:cs="Sylfaen"/>
        </w:rPr>
        <w:t>բ</w:t>
      </w:r>
      <w:r w:rsidRPr="00955E16">
        <w:rPr>
          <w:rFonts w:ascii="GHEA Grapalat" w:hAnsi="GHEA Grapalat" w:cs="Times New Roman"/>
        </w:rPr>
        <w:t xml:space="preserve">) </w:t>
      </w:r>
      <w:r w:rsidRPr="00955E16">
        <w:rPr>
          <w:rFonts w:ascii="GHEA Grapalat" w:hAnsi="GHEA Grapalat" w:cs="Sylfaen"/>
        </w:rPr>
        <w:t>Հայտատուի</w:t>
      </w:r>
      <w:r w:rsidRPr="00955E16">
        <w:rPr>
          <w:rFonts w:ascii="GHEA Grapalat" w:hAnsi="GHEA Grapalat" w:cs="Times New Roman"/>
        </w:rPr>
        <w:t xml:space="preserve"> </w:t>
      </w:r>
      <w:r w:rsidRPr="00955E16">
        <w:rPr>
          <w:rFonts w:ascii="GHEA Grapalat" w:hAnsi="GHEA Grapalat" w:cs="Sylfaen"/>
        </w:rPr>
        <w:t>հաղթող</w:t>
      </w:r>
      <w:r w:rsidRPr="00955E16">
        <w:rPr>
          <w:rFonts w:ascii="GHEA Grapalat" w:hAnsi="GHEA Grapalat" w:cs="Times New Roman"/>
        </w:rPr>
        <w:t xml:space="preserve"> </w:t>
      </w:r>
      <w:r w:rsidRPr="00955E16">
        <w:rPr>
          <w:rFonts w:ascii="GHEA Grapalat" w:hAnsi="GHEA Grapalat" w:cs="Sylfaen"/>
        </w:rPr>
        <w:t>չճանաչվելուն</w:t>
      </w:r>
      <w:r w:rsidRPr="00955E16">
        <w:rPr>
          <w:rFonts w:ascii="GHEA Grapalat" w:hAnsi="GHEA Grapalat" w:cs="Times New Roman"/>
        </w:rPr>
        <w:t xml:space="preserve"> </w:t>
      </w:r>
      <w:r w:rsidRPr="00955E16">
        <w:rPr>
          <w:rFonts w:ascii="GHEA Grapalat" w:hAnsi="GHEA Grapalat" w:cs="Sylfaen"/>
        </w:rPr>
        <w:t>պես</w:t>
      </w:r>
      <w:r w:rsidRPr="00955E16">
        <w:rPr>
          <w:rFonts w:ascii="GHEA Grapalat" w:hAnsi="GHEA Grapalat" w:cs="Times New Roman"/>
        </w:rPr>
        <w:t xml:space="preserve"> (i) </w:t>
      </w:r>
      <w:r w:rsidRPr="00955E16">
        <w:rPr>
          <w:rFonts w:ascii="GHEA Grapalat" w:hAnsi="GHEA Grapalat" w:cs="Sylfaen"/>
        </w:rPr>
        <w:t>մենք</w:t>
      </w:r>
      <w:r w:rsidRPr="00955E16">
        <w:rPr>
          <w:rFonts w:ascii="GHEA Grapalat" w:hAnsi="GHEA Grapalat" w:cs="Times New Roman"/>
        </w:rPr>
        <w:t xml:space="preserve"> </w:t>
      </w:r>
      <w:r w:rsidRPr="00955E16">
        <w:rPr>
          <w:rFonts w:ascii="GHEA Grapalat" w:hAnsi="GHEA Grapalat" w:cs="Sylfaen"/>
        </w:rPr>
        <w:t>ստանանք</w:t>
      </w:r>
      <w:r w:rsidRPr="00955E16">
        <w:rPr>
          <w:rFonts w:ascii="GHEA Grapalat" w:hAnsi="GHEA Grapalat" w:cs="Times New Roman"/>
        </w:rPr>
        <w:t xml:space="preserve"> </w:t>
      </w:r>
      <w:r w:rsidRPr="00955E16">
        <w:rPr>
          <w:rFonts w:ascii="GHEA Grapalat" w:hAnsi="GHEA Grapalat" w:cs="Sylfaen"/>
        </w:rPr>
        <w:t>Ձեր</w:t>
      </w:r>
      <w:r w:rsidRPr="00955E16">
        <w:rPr>
          <w:rFonts w:ascii="GHEA Grapalat" w:hAnsi="GHEA Grapalat" w:cs="Times New Roman"/>
        </w:rPr>
        <w:t xml:space="preserve"> </w:t>
      </w:r>
      <w:r w:rsidRPr="00955E16">
        <w:rPr>
          <w:rFonts w:ascii="GHEA Grapalat" w:hAnsi="GHEA Grapalat" w:cs="Sylfaen"/>
        </w:rPr>
        <w:t>կողմից</w:t>
      </w:r>
      <w:r w:rsidRPr="00955E16">
        <w:rPr>
          <w:rFonts w:ascii="GHEA Grapalat" w:hAnsi="GHEA Grapalat" w:cs="Times New Roman"/>
        </w:rPr>
        <w:t xml:space="preserve"> </w:t>
      </w:r>
      <w:r w:rsidRPr="00955E16">
        <w:rPr>
          <w:rFonts w:ascii="GHEA Grapalat" w:hAnsi="GHEA Grapalat" w:cs="Sylfaen"/>
        </w:rPr>
        <w:t>Հայտատուին</w:t>
      </w:r>
      <w:r w:rsidRPr="00955E16">
        <w:rPr>
          <w:rFonts w:ascii="GHEA Grapalat" w:hAnsi="GHEA Grapalat" w:cs="Times New Roman"/>
        </w:rPr>
        <w:t xml:space="preserve"> </w:t>
      </w:r>
      <w:r w:rsidRPr="00955E16">
        <w:rPr>
          <w:rFonts w:ascii="GHEA Grapalat" w:hAnsi="GHEA Grapalat" w:cs="Sylfaen"/>
        </w:rPr>
        <w:t>ուղարկված</w:t>
      </w:r>
      <w:r w:rsidRPr="00955E16">
        <w:rPr>
          <w:rFonts w:ascii="GHEA Grapalat" w:hAnsi="GHEA Grapalat" w:cs="Times New Roman"/>
        </w:rPr>
        <w:t xml:space="preserve"> </w:t>
      </w:r>
      <w:r w:rsidRPr="00955E16">
        <w:rPr>
          <w:rFonts w:ascii="GHEA Grapalat" w:hAnsi="GHEA Grapalat" w:cs="Sylfaen"/>
        </w:rPr>
        <w:t>ծանուցուման</w:t>
      </w:r>
      <w:r w:rsidRPr="00955E16">
        <w:rPr>
          <w:rFonts w:ascii="GHEA Grapalat" w:hAnsi="GHEA Grapalat" w:cs="Times New Roman"/>
        </w:rPr>
        <w:t xml:space="preserve"> </w:t>
      </w:r>
      <w:r w:rsidRPr="00955E16">
        <w:rPr>
          <w:rFonts w:ascii="GHEA Grapalat" w:hAnsi="GHEA Grapalat" w:cs="Sylfaen"/>
        </w:rPr>
        <w:t>պատճենը</w:t>
      </w:r>
      <w:r w:rsidRPr="00955E16">
        <w:rPr>
          <w:rFonts w:ascii="GHEA Grapalat" w:hAnsi="GHEA Grapalat" w:cs="Times New Roman"/>
        </w:rPr>
        <w:t xml:space="preserve">, </w:t>
      </w:r>
      <w:r w:rsidRPr="00955E16">
        <w:rPr>
          <w:rFonts w:ascii="GHEA Grapalat" w:hAnsi="GHEA Grapalat" w:cs="Sylfaen"/>
        </w:rPr>
        <w:t>որը</w:t>
      </w:r>
      <w:r w:rsidRPr="00955E16">
        <w:rPr>
          <w:rFonts w:ascii="GHEA Grapalat" w:hAnsi="GHEA Grapalat" w:cs="Times New Roman"/>
        </w:rPr>
        <w:t xml:space="preserve"> </w:t>
      </w:r>
      <w:r w:rsidRPr="00955E16">
        <w:rPr>
          <w:rFonts w:ascii="GHEA Grapalat" w:hAnsi="GHEA Grapalat" w:cs="Sylfaen"/>
        </w:rPr>
        <w:t>կպարունակի</w:t>
      </w:r>
      <w:r w:rsidRPr="00955E16">
        <w:rPr>
          <w:rFonts w:ascii="GHEA Grapalat" w:hAnsi="GHEA Grapalat" w:cs="Times New Roman"/>
        </w:rPr>
        <w:t xml:space="preserve"> </w:t>
      </w:r>
      <w:r w:rsidRPr="00955E16">
        <w:rPr>
          <w:rFonts w:ascii="GHEA Grapalat" w:hAnsi="GHEA Grapalat" w:cs="Sylfaen"/>
        </w:rPr>
        <w:t>հաղթող</w:t>
      </w:r>
      <w:r w:rsidRPr="00955E16">
        <w:rPr>
          <w:rFonts w:ascii="GHEA Grapalat" w:hAnsi="GHEA Grapalat" w:cs="Times New Roman"/>
        </w:rPr>
        <w:t xml:space="preserve"> </w:t>
      </w:r>
      <w:r w:rsidRPr="00955E16">
        <w:rPr>
          <w:rFonts w:ascii="GHEA Grapalat" w:hAnsi="GHEA Grapalat" w:cs="Sylfaen"/>
        </w:rPr>
        <w:t>ճանաչված</w:t>
      </w:r>
      <w:r w:rsidRPr="00955E16">
        <w:rPr>
          <w:rFonts w:ascii="GHEA Grapalat" w:hAnsi="GHEA Grapalat" w:cs="Times New Roman"/>
        </w:rPr>
        <w:t xml:space="preserve"> </w:t>
      </w:r>
      <w:r w:rsidRPr="00955E16">
        <w:rPr>
          <w:rFonts w:ascii="GHEA Grapalat" w:hAnsi="GHEA Grapalat" w:cs="Sylfaen"/>
        </w:rPr>
        <w:t>Հայտատուի</w:t>
      </w:r>
      <w:r w:rsidRPr="00955E16">
        <w:rPr>
          <w:rFonts w:ascii="GHEA Grapalat" w:hAnsi="GHEA Grapalat" w:cs="Times New Roman"/>
        </w:rPr>
        <w:t xml:space="preserve"> </w:t>
      </w:r>
      <w:r w:rsidRPr="00955E16">
        <w:rPr>
          <w:rFonts w:ascii="GHEA Grapalat" w:hAnsi="GHEA Grapalat" w:cs="Sylfaen"/>
        </w:rPr>
        <w:t>անունը</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(ii) </w:t>
      </w:r>
      <w:r w:rsidRPr="00955E16">
        <w:rPr>
          <w:rFonts w:ascii="GHEA Grapalat" w:hAnsi="GHEA Grapalat" w:cs="Sylfaen"/>
        </w:rPr>
        <w:t>Հայտատուի</w:t>
      </w:r>
      <w:r w:rsidRPr="00955E16">
        <w:rPr>
          <w:rFonts w:ascii="GHEA Grapalat" w:hAnsi="GHEA Grapalat" w:cs="Times New Roman"/>
        </w:rPr>
        <w:t xml:space="preserve"> </w:t>
      </w:r>
      <w:r w:rsidRPr="00955E16">
        <w:rPr>
          <w:rFonts w:ascii="GHEA Grapalat" w:hAnsi="GHEA Grapalat" w:cs="Sylfaen"/>
        </w:rPr>
        <w:t>Հայտի</w:t>
      </w:r>
      <w:r w:rsidRPr="00955E16">
        <w:rPr>
          <w:rFonts w:ascii="GHEA Grapalat" w:hAnsi="GHEA Grapalat" w:cs="Times New Roman"/>
        </w:rPr>
        <w:t xml:space="preserve"> </w:t>
      </w:r>
      <w:r w:rsidRPr="00955E16">
        <w:rPr>
          <w:rFonts w:ascii="GHEA Grapalat" w:hAnsi="GHEA Grapalat" w:cs="Sylfaen"/>
        </w:rPr>
        <w:t>վավերականության</w:t>
      </w:r>
      <w:r w:rsidRPr="00955E16">
        <w:rPr>
          <w:rFonts w:ascii="GHEA Grapalat" w:hAnsi="GHEA Grapalat" w:cs="Times New Roman"/>
        </w:rPr>
        <w:t xml:space="preserve"> </w:t>
      </w:r>
      <w:r w:rsidRPr="00955E16">
        <w:rPr>
          <w:rFonts w:ascii="GHEA Grapalat" w:hAnsi="GHEA Grapalat" w:cs="Sylfaen"/>
        </w:rPr>
        <w:t>վերջնաժամկետին</w:t>
      </w:r>
      <w:r w:rsidRPr="00955E16">
        <w:rPr>
          <w:rFonts w:ascii="GHEA Grapalat" w:hAnsi="GHEA Grapalat" w:cs="Times New Roman"/>
        </w:rPr>
        <w:t xml:space="preserve"> </w:t>
      </w:r>
      <w:r w:rsidRPr="00955E16">
        <w:rPr>
          <w:rFonts w:ascii="GHEA Grapalat" w:hAnsi="GHEA Grapalat" w:cs="Sylfaen"/>
        </w:rPr>
        <w:t>հաջորդող</w:t>
      </w:r>
      <w:r w:rsidRPr="00955E16">
        <w:rPr>
          <w:rFonts w:ascii="GHEA Grapalat" w:hAnsi="GHEA Grapalat" w:cs="Times New Roman"/>
        </w:rPr>
        <w:t xml:space="preserve"> </w:t>
      </w:r>
      <w:r w:rsidRPr="00955E16">
        <w:rPr>
          <w:rFonts w:ascii="GHEA Grapalat" w:hAnsi="GHEA Grapalat" w:cs="Sylfaen"/>
        </w:rPr>
        <w:t>քսանութ</w:t>
      </w:r>
      <w:r w:rsidRPr="00955E16">
        <w:rPr>
          <w:rFonts w:ascii="GHEA Grapalat" w:hAnsi="GHEA Grapalat" w:cs="Times New Roman"/>
        </w:rPr>
        <w:t xml:space="preserve"> </w:t>
      </w:r>
      <w:r w:rsidRPr="00955E16">
        <w:rPr>
          <w:rFonts w:ascii="GHEA Grapalat" w:hAnsi="GHEA Grapalat" w:cs="Sylfaen"/>
        </w:rPr>
        <w:t>օրվա</w:t>
      </w:r>
      <w:r w:rsidRPr="00955E16">
        <w:rPr>
          <w:rFonts w:ascii="GHEA Grapalat" w:hAnsi="GHEA Grapalat" w:cs="Times New Roman"/>
        </w:rPr>
        <w:t xml:space="preserve"> </w:t>
      </w:r>
      <w:r w:rsidRPr="00955E16">
        <w:rPr>
          <w:rFonts w:ascii="GHEA Grapalat" w:hAnsi="GHEA Grapalat" w:cs="Sylfaen"/>
        </w:rPr>
        <w:t>ավարտից</w:t>
      </w:r>
      <w:r w:rsidRPr="00955E16">
        <w:rPr>
          <w:rFonts w:ascii="GHEA Grapalat" w:hAnsi="GHEA Grapalat" w:cs="Times New Roman"/>
        </w:rPr>
        <w:t xml:space="preserve"> </w:t>
      </w:r>
      <w:r w:rsidRPr="00955E16">
        <w:rPr>
          <w:rFonts w:ascii="GHEA Grapalat" w:hAnsi="GHEA Grapalat" w:cs="Sylfaen"/>
        </w:rPr>
        <w:t>հետո</w:t>
      </w:r>
      <w:r w:rsidRPr="00955E16">
        <w:rPr>
          <w:rFonts w:ascii="GHEA Grapalat" w:hAnsi="GHEA Grapalat" w:cs="Times New Roman"/>
        </w:rPr>
        <w:t xml:space="preserve">: </w:t>
      </w:r>
    </w:p>
    <w:p w:rsidR="009E3272" w:rsidRPr="00955E16" w:rsidRDefault="009E3272" w:rsidP="00E748FD">
      <w:pPr>
        <w:pStyle w:val="NormalWeb"/>
        <w:spacing w:before="0" w:beforeAutospacing="0" w:after="0" w:afterAutospacing="0"/>
        <w:jc w:val="both"/>
        <w:rPr>
          <w:rFonts w:ascii="GHEA Grapalat" w:hAnsi="GHEA Grapalat" w:cs="Times New Roman"/>
        </w:rPr>
      </w:pPr>
      <w:r w:rsidRPr="00955E16">
        <w:rPr>
          <w:rFonts w:ascii="GHEA Grapalat" w:hAnsi="GHEA Grapalat" w:cs="Sylfaen"/>
        </w:rPr>
        <w:t>Հետևաբար</w:t>
      </w:r>
      <w:r w:rsidRPr="00955E16">
        <w:rPr>
          <w:rFonts w:ascii="GHEA Grapalat" w:hAnsi="GHEA Grapalat" w:cs="Times New Roman"/>
        </w:rPr>
        <w:t xml:space="preserve">, </w:t>
      </w:r>
      <w:r w:rsidRPr="00955E16">
        <w:rPr>
          <w:rFonts w:ascii="GHEA Grapalat" w:hAnsi="GHEA Grapalat" w:cs="Sylfaen"/>
        </w:rPr>
        <w:t>սույն</w:t>
      </w:r>
      <w:r w:rsidRPr="00955E16">
        <w:rPr>
          <w:rFonts w:ascii="GHEA Grapalat" w:hAnsi="GHEA Grapalat" w:cs="Times New Roman"/>
        </w:rPr>
        <w:t xml:space="preserve"> </w:t>
      </w:r>
      <w:r w:rsidRPr="00955E16">
        <w:rPr>
          <w:rFonts w:ascii="GHEA Grapalat" w:hAnsi="GHEA Grapalat" w:cs="Sylfaen"/>
        </w:rPr>
        <w:t>երաշխիքի</w:t>
      </w:r>
      <w:r w:rsidRPr="00955E16">
        <w:rPr>
          <w:rFonts w:ascii="GHEA Grapalat" w:hAnsi="GHEA Grapalat" w:cs="Times New Roman"/>
        </w:rPr>
        <w:t xml:space="preserve"> </w:t>
      </w:r>
      <w:r w:rsidRPr="00955E16">
        <w:rPr>
          <w:rFonts w:ascii="GHEA Grapalat" w:hAnsi="GHEA Grapalat" w:cs="Sylfaen"/>
        </w:rPr>
        <w:t>համաձայն</w:t>
      </w:r>
      <w:r w:rsidRPr="00955E16">
        <w:rPr>
          <w:rFonts w:ascii="GHEA Grapalat" w:hAnsi="GHEA Grapalat" w:cs="Times New Roman"/>
        </w:rPr>
        <w:t xml:space="preserve"> </w:t>
      </w:r>
      <w:r w:rsidRPr="00955E16">
        <w:rPr>
          <w:rFonts w:ascii="GHEA Grapalat" w:hAnsi="GHEA Grapalat" w:cs="Sylfaen"/>
        </w:rPr>
        <w:t>վճարումների</w:t>
      </w:r>
      <w:r w:rsidRPr="00955E16">
        <w:rPr>
          <w:rFonts w:ascii="GHEA Grapalat" w:hAnsi="GHEA Grapalat" w:cs="Times New Roman"/>
        </w:rPr>
        <w:t xml:space="preserve"> </w:t>
      </w:r>
      <w:r w:rsidRPr="00955E16">
        <w:rPr>
          <w:rFonts w:ascii="GHEA Grapalat" w:hAnsi="GHEA Grapalat" w:cs="Sylfaen"/>
        </w:rPr>
        <w:t>վերաբերյալ</w:t>
      </w:r>
      <w:r w:rsidRPr="00955E16">
        <w:rPr>
          <w:rFonts w:ascii="GHEA Grapalat" w:hAnsi="GHEA Grapalat" w:cs="Times New Roman"/>
        </w:rPr>
        <w:t xml:space="preserve"> </w:t>
      </w:r>
      <w:r w:rsidRPr="00955E16">
        <w:rPr>
          <w:rFonts w:ascii="GHEA Grapalat" w:hAnsi="GHEA Grapalat" w:cs="Sylfaen"/>
        </w:rPr>
        <w:t>ցանկացած</w:t>
      </w:r>
      <w:r w:rsidRPr="00955E16">
        <w:rPr>
          <w:rFonts w:ascii="GHEA Grapalat" w:hAnsi="GHEA Grapalat" w:cs="Times New Roman"/>
        </w:rPr>
        <w:t xml:space="preserve"> </w:t>
      </w:r>
      <w:r w:rsidRPr="00955E16">
        <w:rPr>
          <w:rFonts w:ascii="GHEA Grapalat" w:hAnsi="GHEA Grapalat" w:cs="Sylfaen"/>
        </w:rPr>
        <w:t>պահանջ</w:t>
      </w:r>
      <w:r w:rsidRPr="00955E16">
        <w:rPr>
          <w:rFonts w:ascii="GHEA Grapalat" w:hAnsi="GHEA Grapalat" w:cs="Times New Roman"/>
        </w:rPr>
        <w:t xml:space="preserve"> </w:t>
      </w:r>
      <w:r w:rsidRPr="00955E16">
        <w:rPr>
          <w:rFonts w:ascii="GHEA Grapalat" w:hAnsi="GHEA Grapalat" w:cs="Sylfaen"/>
        </w:rPr>
        <w:t>պետք</w:t>
      </w:r>
      <w:r w:rsidRPr="00955E16">
        <w:rPr>
          <w:rFonts w:ascii="GHEA Grapalat" w:hAnsi="GHEA Grapalat" w:cs="Times New Roman"/>
        </w:rPr>
        <w:t xml:space="preserve"> </w:t>
      </w:r>
      <w:r w:rsidRPr="00955E16">
        <w:rPr>
          <w:rFonts w:ascii="GHEA Grapalat" w:hAnsi="GHEA Grapalat" w:cs="Sylfaen"/>
        </w:rPr>
        <w:t>է</w:t>
      </w:r>
      <w:r w:rsidRPr="00955E16">
        <w:rPr>
          <w:rFonts w:ascii="GHEA Grapalat" w:hAnsi="GHEA Grapalat" w:cs="Times New Roman"/>
        </w:rPr>
        <w:t xml:space="preserve"> </w:t>
      </w:r>
      <w:r w:rsidRPr="00955E16">
        <w:rPr>
          <w:rFonts w:ascii="GHEA Grapalat" w:hAnsi="GHEA Grapalat" w:cs="Sylfaen"/>
        </w:rPr>
        <w:t>մեր</w:t>
      </w:r>
      <w:r w:rsidRPr="00955E16">
        <w:rPr>
          <w:rFonts w:ascii="GHEA Grapalat" w:hAnsi="GHEA Grapalat" w:cs="Times New Roman"/>
        </w:rPr>
        <w:t xml:space="preserve"> </w:t>
      </w:r>
      <w:r w:rsidRPr="00955E16">
        <w:rPr>
          <w:rFonts w:ascii="GHEA Grapalat" w:hAnsi="GHEA Grapalat" w:cs="Sylfaen"/>
        </w:rPr>
        <w:t>կողմից</w:t>
      </w:r>
      <w:r w:rsidRPr="00955E16">
        <w:rPr>
          <w:rFonts w:ascii="GHEA Grapalat" w:hAnsi="GHEA Grapalat" w:cs="Times New Roman"/>
        </w:rPr>
        <w:t xml:space="preserve"> </w:t>
      </w:r>
      <w:r w:rsidRPr="00955E16">
        <w:rPr>
          <w:rFonts w:ascii="GHEA Grapalat" w:hAnsi="GHEA Grapalat" w:cs="Sylfaen"/>
        </w:rPr>
        <w:t>ստացվի</w:t>
      </w:r>
      <w:r w:rsidRPr="00955E16">
        <w:rPr>
          <w:rFonts w:ascii="GHEA Grapalat" w:hAnsi="GHEA Grapalat" w:cs="Times New Roman"/>
        </w:rPr>
        <w:t xml:space="preserve"> </w:t>
      </w:r>
      <w:r w:rsidRPr="00955E16">
        <w:rPr>
          <w:rFonts w:ascii="GHEA Grapalat" w:hAnsi="GHEA Grapalat" w:cs="Sylfaen"/>
        </w:rPr>
        <w:t>նույն</w:t>
      </w:r>
      <w:r w:rsidRPr="00955E16">
        <w:rPr>
          <w:rFonts w:ascii="GHEA Grapalat" w:hAnsi="GHEA Grapalat" w:cs="Times New Roman"/>
        </w:rPr>
        <w:t xml:space="preserve"> </w:t>
      </w:r>
      <w:r w:rsidRPr="00955E16">
        <w:rPr>
          <w:rFonts w:ascii="GHEA Grapalat" w:hAnsi="GHEA Grapalat" w:cs="Sylfaen"/>
        </w:rPr>
        <w:t>օրը</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w:t>
      </w:r>
      <w:r w:rsidRPr="00955E16">
        <w:rPr>
          <w:rFonts w:ascii="GHEA Grapalat" w:hAnsi="GHEA Grapalat" w:cs="Sylfaen"/>
        </w:rPr>
        <w:t>մինչ</w:t>
      </w:r>
      <w:r w:rsidRPr="00955E16">
        <w:rPr>
          <w:rFonts w:ascii="GHEA Grapalat" w:hAnsi="GHEA Grapalat" w:cs="Times New Roman"/>
        </w:rPr>
        <w:t xml:space="preserve"> </w:t>
      </w:r>
      <w:r w:rsidRPr="00955E16">
        <w:rPr>
          <w:rFonts w:ascii="GHEA Grapalat" w:hAnsi="GHEA Grapalat" w:cs="Sylfaen"/>
        </w:rPr>
        <w:t>այդ</w:t>
      </w:r>
      <w:r w:rsidRPr="00955E16">
        <w:rPr>
          <w:rFonts w:ascii="GHEA Grapalat" w:hAnsi="GHEA Grapalat" w:cs="Times New Roman"/>
        </w:rPr>
        <w:t xml:space="preserve"> </w:t>
      </w:r>
      <w:r w:rsidRPr="00955E16">
        <w:rPr>
          <w:rFonts w:ascii="GHEA Grapalat" w:hAnsi="GHEA Grapalat" w:cs="Sylfaen"/>
        </w:rPr>
        <w:t>օրը</w:t>
      </w:r>
      <w:r w:rsidRPr="00955E16">
        <w:rPr>
          <w:rFonts w:ascii="GHEA Grapalat" w:hAnsi="GHEA Grapalat" w:cs="Times New Roman"/>
        </w:rPr>
        <w:t xml:space="preserve">: </w:t>
      </w:r>
    </w:p>
    <w:p w:rsidR="009E3272" w:rsidRPr="00955E16" w:rsidRDefault="009E3272" w:rsidP="00E748FD">
      <w:pPr>
        <w:pStyle w:val="NormalWeb"/>
        <w:spacing w:before="0" w:beforeAutospacing="0" w:after="0" w:afterAutospacing="0"/>
        <w:jc w:val="both"/>
        <w:rPr>
          <w:rFonts w:ascii="GHEA Grapalat" w:hAnsi="GHEA Grapalat" w:cs="Times New Roman"/>
        </w:rPr>
      </w:pPr>
    </w:p>
    <w:p w:rsidR="009E3272" w:rsidRPr="00955E16" w:rsidRDefault="009E3272" w:rsidP="00E748FD">
      <w:pPr>
        <w:pStyle w:val="NormalWeb"/>
        <w:spacing w:before="0" w:beforeAutospacing="0" w:after="0" w:afterAutospacing="0"/>
        <w:jc w:val="both"/>
        <w:rPr>
          <w:rFonts w:ascii="GHEA Grapalat" w:hAnsi="GHEA Grapalat" w:cs="Times New Roman"/>
        </w:rPr>
      </w:pPr>
      <w:r w:rsidRPr="00955E16">
        <w:rPr>
          <w:rFonts w:ascii="GHEA Grapalat" w:hAnsi="GHEA Grapalat" w:cs="Sylfaen"/>
        </w:rPr>
        <w:t>Սույն</w:t>
      </w:r>
      <w:r w:rsidRPr="00955E16">
        <w:rPr>
          <w:rFonts w:ascii="GHEA Grapalat" w:hAnsi="GHEA Grapalat" w:cs="Times New Roman"/>
        </w:rPr>
        <w:t xml:space="preserve"> </w:t>
      </w:r>
      <w:r w:rsidRPr="00955E16">
        <w:rPr>
          <w:rFonts w:ascii="GHEA Grapalat" w:hAnsi="GHEA Grapalat" w:cs="Sylfaen"/>
        </w:rPr>
        <w:t>երաշխիքը</w:t>
      </w:r>
      <w:r w:rsidRPr="00955E16">
        <w:rPr>
          <w:rFonts w:ascii="GHEA Grapalat" w:hAnsi="GHEA Grapalat" w:cs="Times New Roman"/>
        </w:rPr>
        <w:t xml:space="preserve"> </w:t>
      </w:r>
      <w:r w:rsidRPr="00955E16">
        <w:rPr>
          <w:rFonts w:ascii="GHEA Grapalat" w:hAnsi="GHEA Grapalat" w:cs="Sylfaen"/>
        </w:rPr>
        <w:t>ենթակա</w:t>
      </w:r>
      <w:r w:rsidRPr="00955E16">
        <w:rPr>
          <w:rFonts w:ascii="GHEA Grapalat" w:hAnsi="GHEA Grapalat" w:cs="Times New Roman"/>
        </w:rPr>
        <w:t xml:space="preserve"> </w:t>
      </w:r>
      <w:r w:rsidRPr="00955E16">
        <w:rPr>
          <w:rFonts w:ascii="GHEA Grapalat" w:hAnsi="GHEA Grapalat" w:cs="Sylfaen"/>
        </w:rPr>
        <w:t>է</w:t>
      </w:r>
      <w:r w:rsidRPr="00955E16">
        <w:rPr>
          <w:rFonts w:ascii="GHEA Grapalat" w:hAnsi="GHEA Grapalat" w:cs="Times New Roman"/>
        </w:rPr>
        <w:t xml:space="preserve"> </w:t>
      </w:r>
      <w:r w:rsidRPr="00955E16">
        <w:rPr>
          <w:rFonts w:ascii="GHEA Grapalat" w:hAnsi="GHEA Grapalat" w:cs="Sylfaen"/>
        </w:rPr>
        <w:t>Միջազգային</w:t>
      </w:r>
      <w:r w:rsidRPr="00955E16">
        <w:rPr>
          <w:rFonts w:ascii="GHEA Grapalat" w:hAnsi="GHEA Grapalat" w:cs="Times New Roman"/>
        </w:rPr>
        <w:t xml:space="preserve"> </w:t>
      </w:r>
      <w:r w:rsidRPr="00955E16">
        <w:rPr>
          <w:rFonts w:ascii="GHEA Grapalat" w:hAnsi="GHEA Grapalat" w:cs="Sylfaen"/>
        </w:rPr>
        <w:t>Առևտրային</w:t>
      </w:r>
      <w:r w:rsidRPr="00955E16">
        <w:rPr>
          <w:rFonts w:ascii="GHEA Grapalat" w:hAnsi="GHEA Grapalat" w:cs="Times New Roman"/>
        </w:rPr>
        <w:t xml:space="preserve"> </w:t>
      </w:r>
      <w:r w:rsidRPr="00955E16">
        <w:rPr>
          <w:rFonts w:ascii="GHEA Grapalat" w:hAnsi="GHEA Grapalat" w:cs="Sylfaen"/>
        </w:rPr>
        <w:t>Պալատի</w:t>
      </w:r>
      <w:r w:rsidRPr="00955E16">
        <w:rPr>
          <w:rFonts w:ascii="GHEA Grapalat" w:hAnsi="GHEA Grapalat" w:cs="Times New Roman"/>
        </w:rPr>
        <w:t xml:space="preserve"> No. 758 </w:t>
      </w:r>
      <w:r w:rsidRPr="00955E16">
        <w:rPr>
          <w:rFonts w:ascii="GHEA Grapalat" w:hAnsi="GHEA Grapalat" w:cs="Sylfaen"/>
        </w:rPr>
        <w:t>հրապարակման՝</w:t>
      </w:r>
      <w:r w:rsidRPr="00955E16">
        <w:rPr>
          <w:rFonts w:ascii="GHEA Grapalat" w:hAnsi="GHEA Grapalat" w:cs="Times New Roman"/>
        </w:rPr>
        <w:t xml:space="preserve"> «</w:t>
      </w:r>
      <w:r w:rsidRPr="00955E16">
        <w:rPr>
          <w:rFonts w:ascii="GHEA Grapalat" w:hAnsi="GHEA Grapalat" w:cs="Sylfaen"/>
        </w:rPr>
        <w:t>Առաջին</w:t>
      </w:r>
      <w:r w:rsidRPr="00955E16">
        <w:rPr>
          <w:rFonts w:ascii="GHEA Grapalat" w:hAnsi="GHEA Grapalat" w:cs="Times New Roman"/>
        </w:rPr>
        <w:t xml:space="preserve"> </w:t>
      </w:r>
      <w:r w:rsidRPr="00955E16">
        <w:rPr>
          <w:rFonts w:ascii="GHEA Grapalat" w:hAnsi="GHEA Grapalat" w:cs="Sylfaen"/>
        </w:rPr>
        <w:t>իսկ</w:t>
      </w:r>
      <w:r w:rsidRPr="00955E16">
        <w:rPr>
          <w:rFonts w:ascii="GHEA Grapalat" w:hAnsi="GHEA Grapalat" w:cs="Times New Roman"/>
        </w:rPr>
        <w:t xml:space="preserve"> </w:t>
      </w:r>
      <w:r w:rsidRPr="00955E16">
        <w:rPr>
          <w:rFonts w:ascii="GHEA Grapalat" w:hAnsi="GHEA Grapalat" w:cs="Sylfaen"/>
        </w:rPr>
        <w:t>Պահանջով</w:t>
      </w:r>
      <w:r w:rsidRPr="00955E16">
        <w:rPr>
          <w:rFonts w:ascii="GHEA Grapalat" w:hAnsi="GHEA Grapalat" w:cs="Times New Roman"/>
        </w:rPr>
        <w:t xml:space="preserve"> </w:t>
      </w:r>
      <w:r w:rsidRPr="00955E16">
        <w:rPr>
          <w:rFonts w:ascii="GHEA Grapalat" w:hAnsi="GHEA Grapalat" w:cs="Sylfaen"/>
        </w:rPr>
        <w:t>Երաշխիքի</w:t>
      </w:r>
      <w:r w:rsidRPr="00955E16">
        <w:rPr>
          <w:rFonts w:ascii="GHEA Grapalat" w:hAnsi="GHEA Grapalat" w:cs="Times New Roman"/>
        </w:rPr>
        <w:t xml:space="preserve"> </w:t>
      </w:r>
      <w:r w:rsidRPr="00955E16">
        <w:rPr>
          <w:rFonts w:ascii="GHEA Grapalat" w:hAnsi="GHEA Grapalat" w:cs="Sylfaen"/>
        </w:rPr>
        <w:t>տրամադրման</w:t>
      </w:r>
      <w:r w:rsidRPr="00955E16">
        <w:rPr>
          <w:rFonts w:ascii="GHEA Grapalat" w:hAnsi="GHEA Grapalat" w:cs="Times New Roman"/>
        </w:rPr>
        <w:t xml:space="preserve"> </w:t>
      </w:r>
      <w:r w:rsidRPr="00955E16">
        <w:rPr>
          <w:rFonts w:ascii="GHEA Grapalat" w:hAnsi="GHEA Grapalat" w:cs="Sylfaen"/>
        </w:rPr>
        <w:t>Միասնական</w:t>
      </w:r>
      <w:r w:rsidRPr="00955E16">
        <w:rPr>
          <w:rFonts w:ascii="GHEA Grapalat" w:hAnsi="GHEA Grapalat" w:cs="Times New Roman"/>
        </w:rPr>
        <w:t xml:space="preserve"> </w:t>
      </w:r>
      <w:r w:rsidRPr="00955E16">
        <w:rPr>
          <w:rFonts w:ascii="GHEA Grapalat" w:hAnsi="GHEA Grapalat" w:cs="Sylfaen"/>
        </w:rPr>
        <w:t>Կանոններին»</w:t>
      </w:r>
      <w:r w:rsidRPr="00955E16">
        <w:rPr>
          <w:rFonts w:ascii="GHEA Grapalat" w:hAnsi="GHEA Grapalat" w:cs="Times New Roman"/>
        </w:rPr>
        <w:t xml:space="preserve">: </w:t>
      </w:r>
    </w:p>
    <w:p w:rsidR="009E3272" w:rsidRPr="00955E16" w:rsidRDefault="009E3272" w:rsidP="00E748FD">
      <w:pPr>
        <w:pStyle w:val="NormalWeb"/>
        <w:spacing w:before="0" w:after="0"/>
        <w:rPr>
          <w:rFonts w:ascii="GHEA Grapalat" w:hAnsi="GHEA Grapalat" w:cs="Times New Roman"/>
        </w:rPr>
      </w:pPr>
    </w:p>
    <w:p w:rsidR="009E3272" w:rsidRPr="00955E16" w:rsidRDefault="009E3272" w:rsidP="00E748FD">
      <w:pPr>
        <w:pStyle w:val="NormalWeb"/>
        <w:spacing w:before="0" w:after="0"/>
        <w:rPr>
          <w:rFonts w:ascii="GHEA Grapalat" w:hAnsi="GHEA Grapalat" w:cs="Times New Roman"/>
        </w:rPr>
      </w:pPr>
    </w:p>
    <w:p w:rsidR="009E3272" w:rsidRPr="00955E16" w:rsidRDefault="009E3272" w:rsidP="00E748FD">
      <w:pPr>
        <w:pStyle w:val="NormalWeb"/>
        <w:spacing w:before="0" w:beforeAutospacing="0" w:after="0" w:afterAutospacing="0"/>
        <w:jc w:val="both"/>
        <w:rPr>
          <w:rFonts w:ascii="GHEA Grapalat" w:hAnsi="GHEA Grapalat" w:cs="Times New Roman"/>
          <w:b/>
          <w:bCs/>
        </w:rPr>
      </w:pPr>
      <w:r w:rsidRPr="00955E16">
        <w:rPr>
          <w:rFonts w:ascii="GHEA Grapalat" w:hAnsi="GHEA Grapalat" w:cs="Times New Roman"/>
          <w:b/>
          <w:bCs/>
        </w:rPr>
        <w:t>_____________________________</w:t>
      </w:r>
    </w:p>
    <w:p w:rsidR="009E3272" w:rsidRPr="00955E16" w:rsidRDefault="009E3272" w:rsidP="00E748FD">
      <w:pPr>
        <w:pStyle w:val="NormalWeb"/>
        <w:spacing w:before="0" w:beforeAutospacing="0" w:after="0" w:afterAutospacing="0"/>
        <w:jc w:val="both"/>
        <w:rPr>
          <w:rFonts w:ascii="GHEA Grapalat" w:hAnsi="GHEA Grapalat" w:cs="Times New Roman"/>
          <w:i/>
          <w:iCs/>
        </w:rPr>
      </w:pPr>
      <w:r w:rsidRPr="00955E16">
        <w:rPr>
          <w:rFonts w:ascii="GHEA Grapalat" w:hAnsi="GHEA Grapalat" w:cs="Times New Roman"/>
          <w:i/>
          <w:iCs/>
        </w:rPr>
        <w:t>[</w:t>
      </w:r>
      <w:r w:rsidRPr="00955E16">
        <w:rPr>
          <w:rFonts w:ascii="GHEA Grapalat" w:hAnsi="GHEA Grapalat" w:cs="Sylfaen"/>
          <w:i/>
          <w:iCs/>
        </w:rPr>
        <w:t>ստորագրություն</w:t>
      </w:r>
      <w:r w:rsidRPr="00955E16">
        <w:rPr>
          <w:rFonts w:ascii="GHEA Grapalat" w:hAnsi="GHEA Grapalat" w:cs="Times New Roman"/>
          <w:i/>
          <w:iCs/>
        </w:rPr>
        <w:t xml:space="preserve"> (-</w:t>
      </w:r>
      <w:r w:rsidRPr="00955E16">
        <w:rPr>
          <w:rFonts w:ascii="GHEA Grapalat" w:hAnsi="GHEA Grapalat" w:cs="Sylfaen"/>
          <w:i/>
          <w:iCs/>
        </w:rPr>
        <w:t>ներ</w:t>
      </w:r>
      <w:r w:rsidRPr="00955E16">
        <w:rPr>
          <w:rFonts w:ascii="GHEA Grapalat" w:hAnsi="GHEA Grapalat" w:cs="Times New Roman"/>
          <w:i/>
          <w:iCs/>
        </w:rPr>
        <w:t>)]</w:t>
      </w:r>
    </w:p>
    <w:p w:rsidR="009E3272" w:rsidRPr="00955E16" w:rsidRDefault="009E3272" w:rsidP="00E748FD">
      <w:pPr>
        <w:pStyle w:val="NormalWeb"/>
        <w:spacing w:before="0" w:after="0"/>
        <w:rPr>
          <w:rFonts w:ascii="GHEA Grapalat" w:hAnsi="GHEA Grapalat" w:cs="Times New Roman"/>
          <w:i/>
          <w:iCs/>
        </w:rPr>
      </w:pPr>
    </w:p>
    <w:p w:rsidR="009E3272" w:rsidRPr="00596045" w:rsidRDefault="009E3272" w:rsidP="00E748FD">
      <w:pPr>
        <w:pStyle w:val="Header"/>
        <w:rPr>
          <w:rFonts w:ascii="GHEA Grapalat" w:hAnsi="GHEA Grapalat"/>
          <w:b/>
          <w:bCs/>
          <w:i/>
          <w:iCs/>
        </w:rPr>
      </w:pPr>
      <w:r w:rsidRPr="00596045">
        <w:rPr>
          <w:rFonts w:ascii="GHEA Grapalat" w:hAnsi="GHEA Grapalat"/>
          <w:b/>
          <w:bCs/>
          <w:i/>
          <w:iCs/>
        </w:rPr>
        <w:t xml:space="preserve">Ծանոթություն. շեղագիր ամբողջ տեքստը նախատեսված է սույն ձևը լրացնելու համար է և պետք է ջնջել վերջնական փաստաթղթից: </w:t>
      </w:r>
    </w:p>
    <w:p w:rsidR="009E3272" w:rsidRPr="00596045" w:rsidRDefault="009E3272" w:rsidP="00E748FD">
      <w:pPr>
        <w:rPr>
          <w:rFonts w:ascii="GHEA Grapalat" w:hAnsi="GHEA Grapalat"/>
          <w:i/>
          <w:iCs/>
          <w:sz w:val="20"/>
        </w:rPr>
      </w:pPr>
    </w:p>
    <w:p w:rsidR="009E3272" w:rsidRDefault="009E3272" w:rsidP="00E748FD">
      <w:pPr>
        <w:pStyle w:val="SectionVHeader"/>
        <w:rPr>
          <w:rFonts w:ascii="GHEA Grapalat" w:hAnsi="GHEA Grapalat"/>
        </w:rPr>
      </w:pPr>
    </w:p>
    <w:p w:rsidR="00596045" w:rsidRPr="00955E16" w:rsidRDefault="00596045" w:rsidP="00E748FD">
      <w:pPr>
        <w:pStyle w:val="SectionVHeader"/>
        <w:rPr>
          <w:rFonts w:ascii="GHEA Grapalat" w:hAnsi="GHEA Grapalat"/>
        </w:rPr>
      </w:pPr>
    </w:p>
    <w:p w:rsidR="009E3272" w:rsidRDefault="009E3272" w:rsidP="00E748FD">
      <w:pPr>
        <w:pStyle w:val="SectionVHeader"/>
        <w:rPr>
          <w:rFonts w:ascii="Sylfaen" w:hAnsi="Sylfaen"/>
        </w:rPr>
      </w:pPr>
    </w:p>
    <w:p w:rsidR="009E3272" w:rsidRDefault="009E3272" w:rsidP="00E748FD">
      <w:pPr>
        <w:pStyle w:val="SectionVHeader"/>
        <w:rPr>
          <w:rFonts w:ascii="Sylfaen" w:hAnsi="Sylfaen"/>
        </w:rPr>
      </w:pPr>
    </w:p>
    <w:p w:rsidR="00455149" w:rsidRPr="00817443" w:rsidRDefault="00AF2BD0" w:rsidP="00E748FD">
      <w:pPr>
        <w:pStyle w:val="SectionVHeader"/>
        <w:rPr>
          <w:rFonts w:ascii="GHEA Grapalat" w:hAnsi="GHEA Grapalat"/>
        </w:rPr>
      </w:pPr>
      <w:bookmarkStart w:id="279" w:name="_Toc499746360"/>
      <w:bookmarkStart w:id="280" w:name="_Toc503779973"/>
      <w:r w:rsidRPr="00817443">
        <w:rPr>
          <w:rFonts w:ascii="GHEA Grapalat" w:hAnsi="GHEA Grapalat"/>
        </w:rPr>
        <w:lastRenderedPageBreak/>
        <w:t>Հայտի երաշխիքի ձև</w:t>
      </w:r>
      <w:r w:rsidR="00455149" w:rsidRPr="00817443">
        <w:rPr>
          <w:rFonts w:ascii="GHEA Grapalat" w:hAnsi="GHEA Grapalat"/>
        </w:rPr>
        <w:t xml:space="preserve"> (</w:t>
      </w:r>
      <w:r w:rsidRPr="00817443">
        <w:rPr>
          <w:rFonts w:ascii="GHEA Grapalat" w:hAnsi="GHEA Grapalat"/>
        </w:rPr>
        <w:t>Bid Bond</w:t>
      </w:r>
      <w:r w:rsidR="00455149" w:rsidRPr="00817443">
        <w:rPr>
          <w:rFonts w:ascii="GHEA Grapalat" w:hAnsi="GHEA Grapalat"/>
        </w:rPr>
        <w:t>)</w:t>
      </w:r>
      <w:bookmarkEnd w:id="273"/>
      <w:r w:rsidR="003438DE" w:rsidRPr="00817443">
        <w:rPr>
          <w:rFonts w:ascii="GHEA Grapalat" w:hAnsi="GHEA Grapalat"/>
        </w:rPr>
        <w:t>/</w:t>
      </w:r>
      <w:r w:rsidR="00D10894" w:rsidRPr="00817443">
        <w:rPr>
          <w:rFonts w:ascii="GHEA Grapalat" w:hAnsi="GHEA Grapalat"/>
        </w:rPr>
        <w:t>չի կիրառվում</w:t>
      </w:r>
      <w:bookmarkEnd w:id="279"/>
      <w:bookmarkEnd w:id="280"/>
    </w:p>
    <w:p w:rsidR="003438DE" w:rsidRPr="00A04A0B" w:rsidRDefault="003438DE" w:rsidP="00E748FD">
      <w:pPr>
        <w:pStyle w:val="SectionVHeader"/>
        <w:rPr>
          <w:rFonts w:ascii="Sylfaen" w:hAnsi="Sylfaen"/>
        </w:rPr>
      </w:pPr>
      <w:bookmarkStart w:id="281" w:name="_Toc347230628"/>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17A0" w:rsidRPr="00955E16" w:rsidRDefault="00D07FF4" w:rsidP="00E748FD">
      <w:pPr>
        <w:spacing w:before="100" w:beforeAutospacing="1" w:line="276" w:lineRule="auto"/>
        <w:jc w:val="center"/>
        <w:rPr>
          <w:rFonts w:ascii="GHEA Grapalat" w:hAnsi="GHEA Grapalat"/>
          <w:b/>
          <w:sz w:val="36"/>
        </w:rPr>
      </w:pPr>
      <w:r w:rsidRPr="00955E16">
        <w:rPr>
          <w:rFonts w:ascii="GHEA Grapalat" w:hAnsi="GHEA Grapalat"/>
          <w:b/>
          <w:sz w:val="36"/>
        </w:rPr>
        <w:lastRenderedPageBreak/>
        <w:t>Հայտի երաշխիքային հայտարարագրի ձև</w:t>
      </w:r>
      <w:bookmarkEnd w:id="281"/>
    </w:p>
    <w:p w:rsidR="00576BC9" w:rsidRPr="00955E16" w:rsidRDefault="00576BC9" w:rsidP="00E748FD">
      <w:pPr>
        <w:spacing w:before="100" w:beforeAutospacing="1" w:line="276" w:lineRule="auto"/>
        <w:jc w:val="right"/>
        <w:rPr>
          <w:rFonts w:ascii="GHEA Grapalat" w:eastAsia="Calibri" w:hAnsi="GHEA Grapalat"/>
          <w:sz w:val="22"/>
          <w:szCs w:val="22"/>
          <w:lang w:val="hy-AM"/>
        </w:rPr>
      </w:pPr>
      <w:bookmarkStart w:id="282" w:name="_Toc347230629"/>
      <w:r w:rsidRPr="00955E16">
        <w:rPr>
          <w:rFonts w:ascii="GHEA Grapalat" w:eastAsia="Calibri" w:hAnsi="GHEA Grapalat"/>
          <w:sz w:val="22"/>
          <w:szCs w:val="22"/>
          <w:lang w:val="hy-AM"/>
        </w:rPr>
        <w:t>Ամսաթիվ՝ [օր, ամիս, տարի]</w:t>
      </w:r>
    </w:p>
    <w:p w:rsidR="00576BC9" w:rsidRPr="00955E16" w:rsidRDefault="00576BC9" w:rsidP="00E748FD">
      <w:pPr>
        <w:spacing w:before="100" w:beforeAutospacing="1" w:line="276" w:lineRule="auto"/>
        <w:jc w:val="right"/>
        <w:rPr>
          <w:rFonts w:ascii="GHEA Grapalat" w:eastAsia="Calibri" w:hAnsi="GHEA Grapalat"/>
          <w:sz w:val="22"/>
          <w:szCs w:val="22"/>
          <w:lang w:val="hy-AM"/>
        </w:rPr>
      </w:pPr>
      <w:r w:rsidRPr="00955E16">
        <w:rPr>
          <w:rFonts w:ascii="GHEA Grapalat" w:eastAsia="Calibri" w:hAnsi="GHEA Grapalat"/>
          <w:sz w:val="22"/>
          <w:szCs w:val="22"/>
          <w:lang w:val="hy-AM"/>
        </w:rPr>
        <w:t>Հայտի համարը՝ [մրցութային գործընթացի համարը]</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Ում՝ [պատվիրատուի ամբողջական անունը]</w:t>
      </w:r>
    </w:p>
    <w:p w:rsidR="00576BC9" w:rsidRPr="00955E16" w:rsidRDefault="00576BC9" w:rsidP="00543A4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Մենք՝ ներքոստորագրյալներս, հայտարարում ենք, որ</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Մենք հասկանում ենք, որ համաձայն Ձեր պայմանների, հայտերը պետք է ապահովված լինեն Հայտի Երաշխիքային Հայտարարագրով:</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Մենք ընդունում ենք, որ ինքնաբերաբերար կզրկվենեք հայտի հրավեր ուղարկած կազմակերպության կողմից որևէ պայմանագրի համար հայտարարված մրցույթի մասնակցելու իրավասությունից 2 տարի ժամանակահատվածով՝ սկսած [օր,ամիս տարի] ամսաթվից, եթե մենք խախտենք մրցույթի պայմանները, քանի որ մենք՝</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Ա) հետ ենք վերցրել մեր հայտը Հայտի Նամակում նշված հայտի վավերականության ժամկետում; կամ</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Բ) Պատվիրատուի կողմից ծանուցվել ենք հայտի վավերականության ժամկետում մեր հայտի ընդունման մասին բայց (i) չենք կարողացել կամ hրաժարվել ենք կատարել Պայմանգիրը, (ii) չենք կարողացել կամ հրաժարվել ենք ներկայացնել Կատարման Երաշխիքը (Կատարողականը), համաձայն ՀՄՄ:</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Մենք հասկանում ենք, որ եթե մենք չլինենք մրցույթի հաջողակ մասնակիցը, սույն Հայտի Երաշխիքային Հայտարարգիրը կկորցնի իր վավերականությունը պայմանագրի կնքումից կամ մրցութային գործընթացի դադարեցումից հետո:</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Մրցույթի մասնակցի անունը*------------------------------------------------------------------[մրցույթի մասնակցի ամբողջական անունը]</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Մրցույթի մասնակցի անունից հայտը ստորագրելու համար լիազորված անձի անունը---------------------------------------------------------------------[լիազորված անձի ամբողջական անունը]</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 xml:space="preserve">Հայտը ստորագրելու համար լիազորված անձի պաշտոնը ------------------------------------[լիազորված անձի պաշտոնը] </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Վերոհիշյալ անձի ստորագրությունը--------------------------------------------------------------------</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lastRenderedPageBreak/>
        <w:t>[վերը նշված անձի ստորգրությունը]</w:t>
      </w:r>
    </w:p>
    <w:p w:rsidR="00576BC9"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 xml:space="preserve">*Այն դեպքում եթե հայտը ներկայացվել է համատեղ ձեռնարկության կողմից, որպես մրցույթի մասնակից նշել համատեղ ձեռնարկության անվանումը: </w:t>
      </w:r>
    </w:p>
    <w:p w:rsidR="00487802" w:rsidRPr="00955E16" w:rsidRDefault="00487802" w:rsidP="00E748FD">
      <w:pPr>
        <w:spacing w:before="100" w:beforeAutospacing="1" w:line="276" w:lineRule="auto"/>
        <w:rPr>
          <w:rFonts w:ascii="GHEA Grapalat" w:eastAsia="Calibri" w:hAnsi="GHEA Grapalat"/>
          <w:sz w:val="22"/>
          <w:szCs w:val="22"/>
          <w:lang w:val="hy-AM"/>
        </w:rPr>
      </w:pPr>
    </w:p>
    <w:p w:rsidR="003555FC" w:rsidRPr="00487802" w:rsidRDefault="00576BC9" w:rsidP="00A460A9">
      <w:pPr>
        <w:jc w:val="both"/>
        <w:rPr>
          <w:rFonts w:ascii="GHEA Grapalat" w:eastAsia="Calibri" w:hAnsi="GHEA Grapalat"/>
          <w:b/>
          <w:lang w:val="hy-AM"/>
        </w:rPr>
      </w:pPr>
      <w:bookmarkStart w:id="283" w:name="_Toc499743336"/>
      <w:bookmarkStart w:id="284" w:name="_Toc499746361"/>
      <w:r w:rsidRPr="00487802">
        <w:rPr>
          <w:rFonts w:ascii="GHEA Grapalat" w:eastAsia="Calibri" w:hAnsi="GHEA Grapalat"/>
          <w:b/>
          <w:lang w:val="hy-AM"/>
        </w:rPr>
        <w:t>**</w:t>
      </w:r>
      <w:r w:rsidRPr="00487802">
        <w:rPr>
          <w:rFonts w:ascii="GHEA Grapalat" w:eastAsia="Calibri" w:hAnsi="GHEA Grapalat" w:cs="Sylfaen"/>
          <w:b/>
          <w:lang w:val="hy-AM"/>
        </w:rPr>
        <w:t>Հայտը</w:t>
      </w:r>
      <w:r w:rsidRPr="00487802">
        <w:rPr>
          <w:rFonts w:ascii="GHEA Grapalat" w:eastAsia="Calibri" w:hAnsi="GHEA Grapalat"/>
          <w:b/>
          <w:lang w:val="hy-AM"/>
        </w:rPr>
        <w:t xml:space="preserve"> </w:t>
      </w:r>
      <w:r w:rsidRPr="00487802">
        <w:rPr>
          <w:rFonts w:ascii="GHEA Grapalat" w:eastAsia="Calibri" w:hAnsi="GHEA Grapalat" w:cs="Sylfaen"/>
          <w:b/>
          <w:lang w:val="hy-AM"/>
        </w:rPr>
        <w:t>ստորագրող</w:t>
      </w:r>
      <w:r w:rsidRPr="00487802">
        <w:rPr>
          <w:rFonts w:ascii="GHEA Grapalat" w:eastAsia="Calibri" w:hAnsi="GHEA Grapalat"/>
          <w:b/>
          <w:lang w:val="hy-AM"/>
        </w:rPr>
        <w:t xml:space="preserve"> </w:t>
      </w:r>
      <w:r w:rsidRPr="00487802">
        <w:rPr>
          <w:rFonts w:ascii="GHEA Grapalat" w:eastAsia="Calibri" w:hAnsi="GHEA Grapalat" w:cs="Sylfaen"/>
          <w:b/>
          <w:lang w:val="hy-AM"/>
        </w:rPr>
        <w:t>անձը</w:t>
      </w:r>
      <w:r w:rsidRPr="00487802">
        <w:rPr>
          <w:rFonts w:ascii="GHEA Grapalat" w:eastAsia="Calibri" w:hAnsi="GHEA Grapalat"/>
          <w:b/>
          <w:lang w:val="hy-AM"/>
        </w:rPr>
        <w:t xml:space="preserve"> </w:t>
      </w:r>
      <w:r w:rsidRPr="00487802">
        <w:rPr>
          <w:rFonts w:ascii="GHEA Grapalat" w:eastAsia="Calibri" w:hAnsi="GHEA Grapalat" w:cs="Sylfaen"/>
          <w:b/>
          <w:lang w:val="hy-AM"/>
        </w:rPr>
        <w:t>պետք</w:t>
      </w:r>
      <w:r w:rsidRPr="00487802">
        <w:rPr>
          <w:rFonts w:ascii="GHEA Grapalat" w:eastAsia="Calibri" w:hAnsi="GHEA Grapalat"/>
          <w:b/>
          <w:lang w:val="hy-AM"/>
        </w:rPr>
        <w:t xml:space="preserve"> </w:t>
      </w:r>
      <w:r w:rsidRPr="00487802">
        <w:rPr>
          <w:rFonts w:ascii="GHEA Grapalat" w:eastAsia="Calibri" w:hAnsi="GHEA Grapalat" w:cs="Sylfaen"/>
          <w:b/>
          <w:lang w:val="hy-AM"/>
        </w:rPr>
        <w:t>է</w:t>
      </w:r>
      <w:r w:rsidRPr="00487802">
        <w:rPr>
          <w:rFonts w:ascii="GHEA Grapalat" w:eastAsia="Calibri" w:hAnsi="GHEA Grapalat"/>
          <w:b/>
          <w:lang w:val="hy-AM"/>
        </w:rPr>
        <w:t xml:space="preserve"> </w:t>
      </w:r>
      <w:r w:rsidRPr="00487802">
        <w:rPr>
          <w:rFonts w:ascii="GHEA Grapalat" w:eastAsia="Calibri" w:hAnsi="GHEA Grapalat" w:cs="Sylfaen"/>
          <w:b/>
          <w:lang w:val="hy-AM"/>
        </w:rPr>
        <w:t>ունենա</w:t>
      </w:r>
      <w:r w:rsidRPr="00487802">
        <w:rPr>
          <w:rFonts w:ascii="GHEA Grapalat" w:eastAsia="Calibri" w:hAnsi="GHEA Grapalat"/>
          <w:b/>
          <w:lang w:val="hy-AM"/>
        </w:rPr>
        <w:t xml:space="preserve"> </w:t>
      </w:r>
      <w:r w:rsidRPr="00487802">
        <w:rPr>
          <w:rFonts w:ascii="GHEA Grapalat" w:eastAsia="Calibri" w:hAnsi="GHEA Grapalat" w:cs="Sylfaen"/>
          <w:b/>
          <w:lang w:val="hy-AM"/>
        </w:rPr>
        <w:t>մրցույթի</w:t>
      </w:r>
      <w:r w:rsidRPr="00487802">
        <w:rPr>
          <w:rFonts w:ascii="GHEA Grapalat" w:eastAsia="Calibri" w:hAnsi="GHEA Grapalat"/>
          <w:b/>
          <w:lang w:val="hy-AM"/>
        </w:rPr>
        <w:t xml:space="preserve"> </w:t>
      </w:r>
      <w:r w:rsidRPr="00487802">
        <w:rPr>
          <w:rFonts w:ascii="GHEA Grapalat" w:eastAsia="Calibri" w:hAnsi="GHEA Grapalat" w:cs="Sylfaen"/>
          <w:b/>
          <w:lang w:val="hy-AM"/>
        </w:rPr>
        <w:t>մասնակցի</w:t>
      </w:r>
      <w:r w:rsidRPr="00487802">
        <w:rPr>
          <w:rFonts w:ascii="GHEA Grapalat" w:eastAsia="Calibri" w:hAnsi="GHEA Grapalat"/>
          <w:b/>
          <w:lang w:val="hy-AM"/>
        </w:rPr>
        <w:t xml:space="preserve"> </w:t>
      </w:r>
      <w:r w:rsidRPr="00487802">
        <w:rPr>
          <w:rFonts w:ascii="GHEA Grapalat" w:eastAsia="Calibri" w:hAnsi="GHEA Grapalat" w:cs="Sylfaen"/>
          <w:b/>
          <w:lang w:val="hy-AM"/>
        </w:rPr>
        <w:t>լիազորագիրը</w:t>
      </w:r>
      <w:r w:rsidRPr="00487802">
        <w:rPr>
          <w:rFonts w:ascii="GHEA Grapalat" w:eastAsia="Calibri" w:hAnsi="GHEA Grapalat"/>
          <w:b/>
          <w:lang w:val="hy-AM"/>
        </w:rPr>
        <w:t xml:space="preserve">, </w:t>
      </w:r>
      <w:r w:rsidRPr="00487802">
        <w:rPr>
          <w:rFonts w:ascii="GHEA Grapalat" w:eastAsia="Calibri" w:hAnsi="GHEA Grapalat" w:cs="Sylfaen"/>
          <w:b/>
          <w:lang w:val="hy-AM"/>
        </w:rPr>
        <w:t>որը</w:t>
      </w:r>
      <w:r w:rsidRPr="00487802">
        <w:rPr>
          <w:rFonts w:ascii="GHEA Grapalat" w:eastAsia="Calibri" w:hAnsi="GHEA Grapalat"/>
          <w:b/>
          <w:lang w:val="hy-AM"/>
        </w:rPr>
        <w:t xml:space="preserve"> </w:t>
      </w:r>
      <w:r w:rsidRPr="00487802">
        <w:rPr>
          <w:rFonts w:ascii="GHEA Grapalat" w:eastAsia="Calibri" w:hAnsi="GHEA Grapalat" w:cs="Sylfaen"/>
          <w:b/>
          <w:lang w:val="hy-AM"/>
        </w:rPr>
        <w:t>պետք</w:t>
      </w:r>
      <w:r w:rsidRPr="00487802">
        <w:rPr>
          <w:rFonts w:ascii="GHEA Grapalat" w:eastAsia="Calibri" w:hAnsi="GHEA Grapalat"/>
          <w:b/>
          <w:lang w:val="hy-AM"/>
        </w:rPr>
        <w:t xml:space="preserve"> </w:t>
      </w:r>
      <w:r w:rsidRPr="00487802">
        <w:rPr>
          <w:rFonts w:ascii="GHEA Grapalat" w:eastAsia="Calibri" w:hAnsi="GHEA Grapalat" w:cs="Sylfaen"/>
          <w:b/>
          <w:lang w:val="hy-AM"/>
        </w:rPr>
        <w:t>է</w:t>
      </w:r>
      <w:r w:rsidRPr="00487802">
        <w:rPr>
          <w:rFonts w:ascii="GHEA Grapalat" w:eastAsia="Calibri" w:hAnsi="GHEA Grapalat"/>
          <w:b/>
          <w:lang w:val="hy-AM"/>
        </w:rPr>
        <w:t xml:space="preserve"> </w:t>
      </w:r>
      <w:r w:rsidRPr="00487802">
        <w:rPr>
          <w:rFonts w:ascii="GHEA Grapalat" w:eastAsia="Calibri" w:hAnsi="GHEA Grapalat" w:cs="Sylfaen"/>
          <w:b/>
          <w:lang w:val="hy-AM"/>
        </w:rPr>
        <w:t>կցել</w:t>
      </w:r>
      <w:r w:rsidRPr="00487802">
        <w:rPr>
          <w:rFonts w:ascii="GHEA Grapalat" w:eastAsia="Calibri" w:hAnsi="GHEA Grapalat"/>
          <w:b/>
          <w:lang w:val="hy-AM"/>
        </w:rPr>
        <w:t xml:space="preserve"> </w:t>
      </w:r>
      <w:r w:rsidRPr="00487802">
        <w:rPr>
          <w:rFonts w:ascii="GHEA Grapalat" w:eastAsia="Calibri" w:hAnsi="GHEA Grapalat" w:cs="Sylfaen"/>
          <w:b/>
          <w:lang w:val="hy-AM"/>
        </w:rPr>
        <w:t>հայտին</w:t>
      </w:r>
      <w:r w:rsidRPr="00487802">
        <w:rPr>
          <w:rFonts w:ascii="GHEA Grapalat" w:eastAsia="Calibri" w:hAnsi="GHEA Grapalat"/>
          <w:b/>
          <w:lang w:val="hy-AM"/>
        </w:rPr>
        <w:t>: [</w:t>
      </w:r>
      <w:r w:rsidRPr="00487802">
        <w:rPr>
          <w:rFonts w:ascii="GHEA Grapalat" w:eastAsia="Calibri" w:hAnsi="GHEA Grapalat" w:cs="Sylfaen"/>
          <w:b/>
          <w:lang w:val="hy-AM"/>
        </w:rPr>
        <w:t>Ծանուցում՝</w:t>
      </w:r>
      <w:r w:rsidRPr="00487802">
        <w:rPr>
          <w:rFonts w:ascii="GHEA Grapalat" w:eastAsia="Calibri" w:hAnsi="GHEA Grapalat"/>
          <w:b/>
          <w:lang w:val="hy-AM"/>
        </w:rPr>
        <w:t xml:space="preserve"> </w:t>
      </w:r>
      <w:r w:rsidRPr="00487802">
        <w:rPr>
          <w:rFonts w:ascii="GHEA Grapalat" w:eastAsia="Calibri" w:hAnsi="GHEA Grapalat" w:cs="Sylfaen"/>
          <w:b/>
          <w:lang w:val="hy-AM"/>
        </w:rPr>
        <w:t>համատեղ</w:t>
      </w:r>
      <w:r w:rsidRPr="00487802">
        <w:rPr>
          <w:rFonts w:ascii="GHEA Grapalat" w:eastAsia="Calibri" w:hAnsi="GHEA Grapalat"/>
          <w:b/>
          <w:lang w:val="hy-AM"/>
        </w:rPr>
        <w:t xml:space="preserve"> </w:t>
      </w:r>
      <w:r w:rsidRPr="00487802">
        <w:rPr>
          <w:rFonts w:ascii="GHEA Grapalat" w:eastAsia="Calibri" w:hAnsi="GHEA Grapalat" w:cs="Sylfaen"/>
          <w:b/>
          <w:lang w:val="hy-AM"/>
        </w:rPr>
        <w:t>ձեռնարկության</w:t>
      </w:r>
      <w:r w:rsidRPr="00487802">
        <w:rPr>
          <w:rFonts w:ascii="GHEA Grapalat" w:eastAsia="Calibri" w:hAnsi="GHEA Grapalat"/>
          <w:b/>
          <w:lang w:val="hy-AM"/>
        </w:rPr>
        <w:t xml:space="preserve"> </w:t>
      </w:r>
      <w:r w:rsidRPr="00487802">
        <w:rPr>
          <w:rFonts w:ascii="GHEA Grapalat" w:eastAsia="Calibri" w:hAnsi="GHEA Grapalat" w:cs="Sylfaen"/>
          <w:b/>
          <w:lang w:val="hy-AM"/>
        </w:rPr>
        <w:t>դեպքում</w:t>
      </w:r>
      <w:r w:rsidRPr="00487802">
        <w:rPr>
          <w:rFonts w:ascii="GHEA Grapalat" w:eastAsia="Calibri" w:hAnsi="GHEA Grapalat"/>
          <w:b/>
          <w:lang w:val="hy-AM"/>
        </w:rPr>
        <w:t xml:space="preserve"> </w:t>
      </w:r>
      <w:r w:rsidRPr="00487802">
        <w:rPr>
          <w:rFonts w:ascii="GHEA Grapalat" w:eastAsia="Calibri" w:hAnsi="GHEA Grapalat" w:cs="Sylfaen"/>
          <w:b/>
          <w:lang w:val="hy-AM"/>
        </w:rPr>
        <w:t>Հայտի</w:t>
      </w:r>
      <w:r w:rsidRPr="00487802">
        <w:rPr>
          <w:rFonts w:ascii="GHEA Grapalat" w:eastAsia="Calibri" w:hAnsi="GHEA Grapalat"/>
          <w:b/>
          <w:lang w:val="hy-AM"/>
        </w:rPr>
        <w:t xml:space="preserve"> </w:t>
      </w:r>
      <w:r w:rsidRPr="00487802">
        <w:rPr>
          <w:rFonts w:ascii="GHEA Grapalat" w:eastAsia="Calibri" w:hAnsi="GHEA Grapalat" w:cs="Sylfaen"/>
          <w:b/>
          <w:lang w:val="hy-AM"/>
        </w:rPr>
        <w:t>Երաշխիքային</w:t>
      </w:r>
      <w:r w:rsidRPr="00487802">
        <w:rPr>
          <w:rFonts w:ascii="GHEA Grapalat" w:eastAsia="Calibri" w:hAnsi="GHEA Grapalat"/>
          <w:b/>
          <w:lang w:val="hy-AM"/>
        </w:rPr>
        <w:t xml:space="preserve"> </w:t>
      </w:r>
      <w:r w:rsidRPr="00487802">
        <w:rPr>
          <w:rFonts w:ascii="GHEA Grapalat" w:eastAsia="Calibri" w:hAnsi="GHEA Grapalat" w:cs="Sylfaen"/>
          <w:b/>
          <w:lang w:val="hy-AM"/>
        </w:rPr>
        <w:t>Հայտարարագիրը</w:t>
      </w:r>
      <w:r w:rsidRPr="00487802">
        <w:rPr>
          <w:rFonts w:ascii="GHEA Grapalat" w:eastAsia="Calibri" w:hAnsi="GHEA Grapalat"/>
          <w:b/>
          <w:lang w:val="hy-AM"/>
        </w:rPr>
        <w:t xml:space="preserve"> </w:t>
      </w:r>
      <w:r w:rsidRPr="00487802">
        <w:rPr>
          <w:rFonts w:ascii="GHEA Grapalat" w:eastAsia="Calibri" w:hAnsi="GHEA Grapalat" w:cs="Sylfaen"/>
          <w:b/>
          <w:lang w:val="hy-AM"/>
        </w:rPr>
        <w:t>պետք</w:t>
      </w:r>
      <w:r w:rsidRPr="00487802">
        <w:rPr>
          <w:rFonts w:ascii="GHEA Grapalat" w:eastAsia="Calibri" w:hAnsi="GHEA Grapalat"/>
          <w:b/>
          <w:lang w:val="hy-AM"/>
        </w:rPr>
        <w:t xml:space="preserve"> </w:t>
      </w:r>
      <w:r w:rsidRPr="00487802">
        <w:rPr>
          <w:rFonts w:ascii="GHEA Grapalat" w:eastAsia="Calibri" w:hAnsi="GHEA Grapalat" w:cs="Sylfaen"/>
          <w:b/>
          <w:lang w:val="hy-AM"/>
        </w:rPr>
        <w:t>է</w:t>
      </w:r>
      <w:r w:rsidRPr="00487802">
        <w:rPr>
          <w:rFonts w:ascii="GHEA Grapalat" w:eastAsia="Calibri" w:hAnsi="GHEA Grapalat"/>
          <w:b/>
          <w:lang w:val="hy-AM"/>
        </w:rPr>
        <w:t xml:space="preserve"> </w:t>
      </w:r>
      <w:r w:rsidRPr="00487802">
        <w:rPr>
          <w:rFonts w:ascii="GHEA Grapalat" w:eastAsia="Calibri" w:hAnsi="GHEA Grapalat" w:cs="Sylfaen"/>
          <w:b/>
          <w:lang w:val="hy-AM"/>
        </w:rPr>
        <w:t>լինի</w:t>
      </w:r>
      <w:r w:rsidRPr="00487802">
        <w:rPr>
          <w:rFonts w:ascii="GHEA Grapalat" w:eastAsia="Calibri" w:hAnsi="GHEA Grapalat"/>
          <w:b/>
          <w:lang w:val="hy-AM"/>
        </w:rPr>
        <w:t xml:space="preserve"> </w:t>
      </w:r>
      <w:r w:rsidRPr="00487802">
        <w:rPr>
          <w:rFonts w:ascii="GHEA Grapalat" w:eastAsia="Calibri" w:hAnsi="GHEA Grapalat" w:cs="Sylfaen"/>
          <w:b/>
          <w:lang w:val="hy-AM"/>
        </w:rPr>
        <w:t>հայտը</w:t>
      </w:r>
      <w:r w:rsidRPr="00487802">
        <w:rPr>
          <w:rFonts w:ascii="GHEA Grapalat" w:eastAsia="Calibri" w:hAnsi="GHEA Grapalat"/>
          <w:b/>
          <w:lang w:val="hy-AM"/>
        </w:rPr>
        <w:t xml:space="preserve"> </w:t>
      </w:r>
      <w:r w:rsidRPr="00487802">
        <w:rPr>
          <w:rFonts w:ascii="GHEA Grapalat" w:eastAsia="Calibri" w:hAnsi="GHEA Grapalat" w:cs="Sylfaen"/>
          <w:b/>
          <w:lang w:val="hy-AM"/>
        </w:rPr>
        <w:t>ներկայացնող</w:t>
      </w:r>
      <w:r w:rsidRPr="00487802">
        <w:rPr>
          <w:rFonts w:ascii="GHEA Grapalat" w:eastAsia="Calibri" w:hAnsi="GHEA Grapalat"/>
          <w:b/>
          <w:lang w:val="hy-AM"/>
        </w:rPr>
        <w:t xml:space="preserve"> </w:t>
      </w:r>
      <w:r w:rsidRPr="00487802">
        <w:rPr>
          <w:rFonts w:ascii="GHEA Grapalat" w:eastAsia="Calibri" w:hAnsi="GHEA Grapalat" w:cs="Sylfaen"/>
          <w:b/>
          <w:lang w:val="hy-AM"/>
        </w:rPr>
        <w:t>համատեղ</w:t>
      </w:r>
      <w:r w:rsidRPr="00487802">
        <w:rPr>
          <w:rFonts w:ascii="GHEA Grapalat" w:eastAsia="Calibri" w:hAnsi="GHEA Grapalat"/>
          <w:b/>
          <w:lang w:val="hy-AM"/>
        </w:rPr>
        <w:t xml:space="preserve"> </w:t>
      </w:r>
      <w:r w:rsidRPr="00487802">
        <w:rPr>
          <w:rFonts w:ascii="GHEA Grapalat" w:eastAsia="Calibri" w:hAnsi="GHEA Grapalat" w:cs="Sylfaen"/>
          <w:b/>
          <w:lang w:val="hy-AM"/>
        </w:rPr>
        <w:t>ձեռնարկության</w:t>
      </w:r>
      <w:r w:rsidRPr="00487802">
        <w:rPr>
          <w:rFonts w:ascii="GHEA Grapalat" w:eastAsia="Calibri" w:hAnsi="GHEA Grapalat"/>
          <w:b/>
          <w:lang w:val="hy-AM"/>
        </w:rPr>
        <w:t xml:space="preserve"> </w:t>
      </w:r>
      <w:r w:rsidRPr="00487802">
        <w:rPr>
          <w:rFonts w:ascii="GHEA Grapalat" w:eastAsia="Calibri" w:hAnsi="GHEA Grapalat" w:cs="Sylfaen"/>
          <w:b/>
          <w:lang w:val="hy-AM"/>
        </w:rPr>
        <w:t>բոլոր</w:t>
      </w:r>
      <w:r w:rsidRPr="00487802">
        <w:rPr>
          <w:rFonts w:ascii="GHEA Grapalat" w:eastAsia="Calibri" w:hAnsi="GHEA Grapalat"/>
          <w:b/>
          <w:lang w:val="hy-AM"/>
        </w:rPr>
        <w:t xml:space="preserve"> </w:t>
      </w:r>
      <w:r w:rsidRPr="00487802">
        <w:rPr>
          <w:rFonts w:ascii="GHEA Grapalat" w:eastAsia="Calibri" w:hAnsi="GHEA Grapalat" w:cs="Sylfaen"/>
          <w:b/>
          <w:lang w:val="hy-AM"/>
        </w:rPr>
        <w:t>անդամների</w:t>
      </w:r>
      <w:r w:rsidRPr="00487802">
        <w:rPr>
          <w:rFonts w:ascii="GHEA Grapalat" w:eastAsia="Calibri" w:hAnsi="GHEA Grapalat"/>
          <w:b/>
          <w:lang w:val="hy-AM"/>
        </w:rPr>
        <w:t xml:space="preserve"> </w:t>
      </w:r>
      <w:r w:rsidRPr="00487802">
        <w:rPr>
          <w:rFonts w:ascii="GHEA Grapalat" w:eastAsia="Calibri" w:hAnsi="GHEA Grapalat" w:cs="Sylfaen"/>
          <w:b/>
          <w:lang w:val="hy-AM"/>
        </w:rPr>
        <w:t>անունից</w:t>
      </w:r>
      <w:r w:rsidRPr="00487802">
        <w:rPr>
          <w:rFonts w:ascii="GHEA Grapalat" w:eastAsia="Calibri" w:hAnsi="GHEA Grapalat"/>
          <w:b/>
          <w:lang w:val="hy-AM"/>
        </w:rPr>
        <w:t>:]</w:t>
      </w:r>
      <w:bookmarkEnd w:id="283"/>
      <w:bookmarkEnd w:id="284"/>
    </w:p>
    <w:p w:rsidR="003417A0" w:rsidRPr="00487802" w:rsidRDefault="003417A0" w:rsidP="00A460A9">
      <w:pPr>
        <w:jc w:val="both"/>
        <w:rPr>
          <w:rFonts w:ascii="GHEA Grapalat" w:eastAsia="Calibri" w:hAnsi="GHEA Grapalat"/>
          <w:b/>
          <w:lang w:val="hy-AM"/>
        </w:rPr>
      </w:pPr>
    </w:p>
    <w:p w:rsidR="003417A0" w:rsidRPr="00955E16" w:rsidRDefault="003417A0" w:rsidP="00E748FD">
      <w:pPr>
        <w:pStyle w:val="SectionVHeader"/>
        <w:rPr>
          <w:rFonts w:ascii="GHEA Grapalat" w:eastAsia="Calibri" w:hAnsi="GHEA Grapalat"/>
          <w:i/>
          <w:sz w:val="22"/>
          <w:szCs w:val="22"/>
          <w:lang w:val="hy-AM"/>
        </w:rPr>
      </w:pPr>
    </w:p>
    <w:p w:rsidR="003417A0" w:rsidRPr="00955E16" w:rsidRDefault="003417A0" w:rsidP="00E748FD">
      <w:pPr>
        <w:pStyle w:val="SectionVHeader"/>
        <w:rPr>
          <w:rFonts w:ascii="GHEA Grapalat" w:eastAsia="Calibri" w:hAnsi="GHEA Grapalat"/>
          <w:i/>
          <w:sz w:val="22"/>
          <w:szCs w:val="22"/>
          <w:lang w:val="hy-AM"/>
        </w:rPr>
      </w:pPr>
    </w:p>
    <w:p w:rsidR="003417A0" w:rsidRPr="00955E16" w:rsidRDefault="003417A0" w:rsidP="00E748FD">
      <w:pPr>
        <w:pStyle w:val="SectionVHeader"/>
        <w:rPr>
          <w:rFonts w:ascii="GHEA Grapalat" w:eastAsia="Calibri" w:hAnsi="GHEA Grapalat"/>
          <w:i/>
          <w:sz w:val="22"/>
          <w:szCs w:val="22"/>
          <w:lang w:val="hy-AM"/>
        </w:rPr>
      </w:pPr>
    </w:p>
    <w:p w:rsidR="003417A0" w:rsidRPr="00955E16"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955E16" w:rsidRDefault="00955E16">
      <w:pPr>
        <w:rPr>
          <w:rFonts w:ascii="GHEA Grapalat" w:eastAsia="Calibri" w:hAnsi="GHEA Grapalat"/>
          <w:b/>
          <w:i/>
          <w:sz w:val="22"/>
          <w:szCs w:val="22"/>
          <w:lang w:val="hy-AM"/>
        </w:rPr>
      </w:pPr>
      <w:r>
        <w:rPr>
          <w:rFonts w:ascii="GHEA Grapalat" w:eastAsia="Calibri" w:hAnsi="GHEA Grapalat"/>
          <w:i/>
          <w:sz w:val="22"/>
          <w:szCs w:val="22"/>
          <w:lang w:val="hy-AM"/>
        </w:rPr>
        <w:br w:type="page"/>
      </w:r>
    </w:p>
    <w:p w:rsidR="00455149" w:rsidRPr="00F70A5D" w:rsidRDefault="00D07FF4" w:rsidP="00E748FD">
      <w:pPr>
        <w:pStyle w:val="SectionVHeader"/>
        <w:rPr>
          <w:rFonts w:ascii="GHEA Grapalat" w:hAnsi="GHEA Grapalat"/>
          <w:lang w:val="hy-AM"/>
        </w:rPr>
      </w:pPr>
      <w:bookmarkStart w:id="285" w:name="_Toc499746362"/>
      <w:bookmarkStart w:id="286" w:name="_Toc503779974"/>
      <w:bookmarkEnd w:id="274"/>
      <w:bookmarkEnd w:id="282"/>
      <w:r w:rsidRPr="00926C29">
        <w:rPr>
          <w:rFonts w:ascii="GHEA Grapalat" w:hAnsi="GHEA Grapalat"/>
          <w:lang w:val="hy-AM"/>
        </w:rPr>
        <w:lastRenderedPageBreak/>
        <w:t>Արտադրողի լիազորագիր</w:t>
      </w:r>
      <w:bookmarkEnd w:id="285"/>
      <w:bookmarkEnd w:id="286"/>
    </w:p>
    <w:p w:rsidR="00455149" w:rsidRPr="00955E16" w:rsidRDefault="00455149" w:rsidP="00E748FD">
      <w:pPr>
        <w:rPr>
          <w:rFonts w:ascii="GHEA Grapalat" w:hAnsi="GHEA Grapalat"/>
          <w:lang w:val="hy-AM"/>
        </w:rPr>
      </w:pPr>
    </w:p>
    <w:p w:rsidR="007C1E5A" w:rsidRPr="00955E16" w:rsidRDefault="007C1E5A" w:rsidP="00E748FD">
      <w:pPr>
        <w:jc w:val="both"/>
        <w:rPr>
          <w:rFonts w:ascii="GHEA Grapalat" w:hAnsi="GHEA Grapalat"/>
          <w:i/>
          <w:iCs/>
          <w:lang w:val="hy-AM"/>
        </w:rPr>
      </w:pPr>
      <w:r w:rsidRPr="00955E16">
        <w:rPr>
          <w:rFonts w:ascii="GHEA Grapalat" w:hAnsi="GHEA Grapalat"/>
          <w:i/>
          <w:iCs/>
          <w:lang w:val="hy-AM"/>
        </w:rPr>
        <w:t>[</w:t>
      </w:r>
      <w:r w:rsidRPr="00955E16">
        <w:rPr>
          <w:rFonts w:ascii="GHEA Grapalat" w:hAnsi="GHEA Grapalat" w:cs="Sylfaen"/>
          <w:i/>
          <w:iCs/>
          <w:lang w:val="hy-AM"/>
        </w:rPr>
        <w:t>Հայտատուն</w:t>
      </w:r>
      <w:r w:rsidRPr="00955E16">
        <w:rPr>
          <w:rFonts w:ascii="GHEA Grapalat" w:hAnsi="GHEA Grapalat" w:cs="Arial Armenian"/>
          <w:i/>
          <w:iCs/>
          <w:lang w:val="hy-AM"/>
        </w:rPr>
        <w:t xml:space="preserve"> </w:t>
      </w:r>
      <w:r w:rsidRPr="00955E16">
        <w:rPr>
          <w:rFonts w:ascii="GHEA Grapalat" w:hAnsi="GHEA Grapalat" w:cs="Sylfaen"/>
          <w:i/>
          <w:iCs/>
          <w:lang w:val="hy-AM"/>
        </w:rPr>
        <w:t>պետք</w:t>
      </w:r>
      <w:r w:rsidRPr="00955E16">
        <w:rPr>
          <w:rFonts w:ascii="GHEA Grapalat" w:hAnsi="GHEA Grapalat" w:cs="Arial Armenian"/>
          <w:i/>
          <w:iCs/>
          <w:lang w:val="hy-AM"/>
        </w:rPr>
        <w:t xml:space="preserve"> </w:t>
      </w:r>
      <w:r w:rsidRPr="00955E16">
        <w:rPr>
          <w:rFonts w:ascii="GHEA Grapalat" w:hAnsi="GHEA Grapalat" w:cs="Sylfaen"/>
          <w:i/>
          <w:iCs/>
          <w:lang w:val="hy-AM"/>
        </w:rPr>
        <w:t>է</w:t>
      </w:r>
      <w:r w:rsidRPr="00955E16">
        <w:rPr>
          <w:rFonts w:ascii="GHEA Grapalat" w:hAnsi="GHEA Grapalat" w:cs="Arial Armenian"/>
          <w:i/>
          <w:iCs/>
          <w:lang w:val="hy-AM"/>
        </w:rPr>
        <w:t xml:space="preserve"> </w:t>
      </w:r>
      <w:r w:rsidRPr="00955E16">
        <w:rPr>
          <w:rFonts w:ascii="GHEA Grapalat" w:hAnsi="GHEA Grapalat" w:cs="Sylfaen"/>
          <w:i/>
          <w:iCs/>
          <w:lang w:val="hy-AM"/>
        </w:rPr>
        <w:t>Մատակարարից</w:t>
      </w:r>
      <w:r w:rsidRPr="00955E16">
        <w:rPr>
          <w:rFonts w:ascii="GHEA Grapalat" w:hAnsi="GHEA Grapalat" w:cs="Arial Armenian"/>
          <w:i/>
          <w:iCs/>
          <w:lang w:val="hy-AM"/>
        </w:rPr>
        <w:t xml:space="preserve"> </w:t>
      </w:r>
      <w:r w:rsidRPr="00955E16">
        <w:rPr>
          <w:rFonts w:ascii="GHEA Grapalat" w:hAnsi="GHEA Grapalat" w:cs="Sylfaen"/>
          <w:i/>
          <w:iCs/>
          <w:lang w:val="hy-AM"/>
        </w:rPr>
        <w:t>պահանջի</w:t>
      </w:r>
      <w:r w:rsidRPr="00955E16">
        <w:rPr>
          <w:rFonts w:ascii="GHEA Grapalat" w:hAnsi="GHEA Grapalat" w:cs="Arial Armenian"/>
          <w:i/>
          <w:iCs/>
          <w:lang w:val="hy-AM"/>
        </w:rPr>
        <w:t xml:space="preserve"> </w:t>
      </w:r>
      <w:r w:rsidRPr="00955E16">
        <w:rPr>
          <w:rFonts w:ascii="GHEA Grapalat" w:hAnsi="GHEA Grapalat" w:cs="Sylfaen"/>
          <w:i/>
          <w:iCs/>
          <w:lang w:val="hy-AM"/>
        </w:rPr>
        <w:t>լրացնել</w:t>
      </w:r>
      <w:r w:rsidRPr="00955E16">
        <w:rPr>
          <w:rFonts w:ascii="GHEA Grapalat" w:hAnsi="GHEA Grapalat" w:cs="Arial Armenian"/>
          <w:i/>
          <w:iCs/>
          <w:lang w:val="hy-AM"/>
        </w:rPr>
        <w:t xml:space="preserve"> </w:t>
      </w:r>
      <w:r w:rsidRPr="00955E16">
        <w:rPr>
          <w:rFonts w:ascii="GHEA Grapalat" w:hAnsi="GHEA Grapalat" w:cs="Sylfaen"/>
          <w:i/>
          <w:iCs/>
          <w:lang w:val="hy-AM"/>
        </w:rPr>
        <w:t>այս</w:t>
      </w:r>
      <w:r w:rsidRPr="00955E16">
        <w:rPr>
          <w:rFonts w:ascii="GHEA Grapalat" w:hAnsi="GHEA Grapalat" w:cs="Arial Armenian"/>
          <w:i/>
          <w:iCs/>
          <w:lang w:val="hy-AM"/>
        </w:rPr>
        <w:t xml:space="preserve"> </w:t>
      </w:r>
      <w:r w:rsidRPr="00955E16">
        <w:rPr>
          <w:rFonts w:ascii="GHEA Grapalat" w:hAnsi="GHEA Grapalat" w:cs="Sylfaen"/>
          <w:i/>
          <w:iCs/>
          <w:lang w:val="hy-AM"/>
        </w:rPr>
        <w:t>ձևը</w:t>
      </w:r>
      <w:r w:rsidRPr="00955E16">
        <w:rPr>
          <w:rFonts w:ascii="GHEA Grapalat" w:hAnsi="GHEA Grapalat" w:cs="Arial Armenian"/>
          <w:i/>
          <w:iCs/>
          <w:lang w:val="hy-AM"/>
        </w:rPr>
        <w:t xml:space="preserve">` </w:t>
      </w:r>
      <w:r w:rsidRPr="00955E16">
        <w:rPr>
          <w:rFonts w:ascii="GHEA Grapalat" w:hAnsi="GHEA Grapalat" w:cs="Sylfaen"/>
          <w:i/>
          <w:iCs/>
          <w:lang w:val="hy-AM"/>
        </w:rPr>
        <w:t>համաձայն</w:t>
      </w:r>
      <w:r w:rsidRPr="00955E16">
        <w:rPr>
          <w:rFonts w:ascii="GHEA Grapalat" w:hAnsi="GHEA Grapalat" w:cs="Arial Armenian"/>
          <w:i/>
          <w:iCs/>
          <w:lang w:val="hy-AM"/>
        </w:rPr>
        <w:t xml:space="preserve"> </w:t>
      </w:r>
      <w:r w:rsidRPr="00955E16">
        <w:rPr>
          <w:rFonts w:ascii="GHEA Grapalat" w:hAnsi="GHEA Grapalat" w:cs="Sylfaen"/>
          <w:i/>
          <w:iCs/>
          <w:lang w:val="hy-AM"/>
        </w:rPr>
        <w:t>ստորև</w:t>
      </w:r>
      <w:r w:rsidRPr="00955E16">
        <w:rPr>
          <w:rFonts w:ascii="GHEA Grapalat" w:hAnsi="GHEA Grapalat" w:cs="Arial Armenian"/>
          <w:i/>
          <w:iCs/>
          <w:lang w:val="hy-AM"/>
        </w:rPr>
        <w:t xml:space="preserve"> </w:t>
      </w:r>
      <w:r w:rsidRPr="00955E16">
        <w:rPr>
          <w:rFonts w:ascii="GHEA Grapalat" w:hAnsi="GHEA Grapalat" w:cs="Sylfaen"/>
          <w:i/>
          <w:iCs/>
          <w:lang w:val="hy-AM"/>
        </w:rPr>
        <w:t>բերված</w:t>
      </w:r>
      <w:r w:rsidRPr="00955E16">
        <w:rPr>
          <w:rFonts w:ascii="GHEA Grapalat" w:hAnsi="GHEA Grapalat" w:cs="Arial Armenian"/>
          <w:i/>
          <w:iCs/>
          <w:lang w:val="hy-AM"/>
        </w:rPr>
        <w:t xml:space="preserve"> </w:t>
      </w:r>
      <w:r w:rsidRPr="00955E16">
        <w:rPr>
          <w:rFonts w:ascii="GHEA Grapalat" w:hAnsi="GHEA Grapalat" w:cs="Sylfaen"/>
          <w:i/>
          <w:iCs/>
          <w:lang w:val="hy-AM"/>
        </w:rPr>
        <w:t>ցուցումների</w:t>
      </w:r>
      <w:r w:rsidRPr="00955E16">
        <w:rPr>
          <w:rFonts w:ascii="GHEA Grapalat" w:hAnsi="GHEA Grapalat" w:cs="Arial Armenian"/>
          <w:i/>
          <w:iCs/>
          <w:lang w:val="hy-AM"/>
        </w:rPr>
        <w:t xml:space="preserve">: </w:t>
      </w:r>
      <w:r w:rsidRPr="00955E16">
        <w:rPr>
          <w:rFonts w:ascii="GHEA Grapalat" w:hAnsi="GHEA Grapalat" w:cs="Sylfaen"/>
          <w:i/>
          <w:iCs/>
          <w:lang w:val="hy-AM"/>
        </w:rPr>
        <w:t>Սույն</w:t>
      </w:r>
      <w:r w:rsidRPr="00955E16">
        <w:rPr>
          <w:rFonts w:ascii="GHEA Grapalat" w:hAnsi="GHEA Grapalat" w:cs="Arial Armenian"/>
          <w:i/>
          <w:iCs/>
          <w:lang w:val="hy-AM"/>
        </w:rPr>
        <w:t xml:space="preserve"> </w:t>
      </w:r>
      <w:r w:rsidRPr="00955E16">
        <w:rPr>
          <w:rFonts w:ascii="GHEA Grapalat" w:hAnsi="GHEA Grapalat" w:cs="Sylfaen"/>
          <w:i/>
          <w:iCs/>
          <w:lang w:val="hy-AM"/>
        </w:rPr>
        <w:t>նամակ</w:t>
      </w:r>
      <w:r w:rsidRPr="00955E16">
        <w:rPr>
          <w:rFonts w:ascii="GHEA Grapalat" w:hAnsi="GHEA Grapalat" w:cs="Arial Armenian"/>
          <w:i/>
          <w:iCs/>
          <w:lang w:val="hy-AM"/>
        </w:rPr>
        <w:t>-</w:t>
      </w:r>
      <w:r w:rsidRPr="00955E16">
        <w:rPr>
          <w:rFonts w:ascii="GHEA Grapalat" w:hAnsi="GHEA Grapalat" w:cs="Sylfaen"/>
          <w:i/>
          <w:iCs/>
          <w:lang w:val="hy-AM"/>
        </w:rPr>
        <w:t>լիազորագիրը</w:t>
      </w:r>
      <w:r w:rsidRPr="00955E16">
        <w:rPr>
          <w:rFonts w:ascii="GHEA Grapalat" w:hAnsi="GHEA Grapalat" w:cs="Arial Armenian"/>
          <w:i/>
          <w:iCs/>
          <w:lang w:val="hy-AM"/>
        </w:rPr>
        <w:t xml:space="preserve"> </w:t>
      </w:r>
      <w:r w:rsidRPr="00955E16">
        <w:rPr>
          <w:rFonts w:ascii="GHEA Grapalat" w:hAnsi="GHEA Grapalat" w:cs="Sylfaen"/>
          <w:i/>
          <w:iCs/>
          <w:lang w:val="hy-AM"/>
        </w:rPr>
        <w:t>պետք</w:t>
      </w:r>
      <w:r w:rsidRPr="00955E16">
        <w:rPr>
          <w:rFonts w:ascii="GHEA Grapalat" w:hAnsi="GHEA Grapalat" w:cs="Arial Armenian"/>
          <w:i/>
          <w:iCs/>
          <w:lang w:val="hy-AM"/>
        </w:rPr>
        <w:t xml:space="preserve"> </w:t>
      </w:r>
      <w:r w:rsidRPr="00955E16">
        <w:rPr>
          <w:rFonts w:ascii="GHEA Grapalat" w:hAnsi="GHEA Grapalat" w:cs="Sylfaen"/>
          <w:i/>
          <w:iCs/>
          <w:lang w:val="hy-AM"/>
        </w:rPr>
        <w:t>է</w:t>
      </w:r>
      <w:r w:rsidRPr="00955E16">
        <w:rPr>
          <w:rFonts w:ascii="GHEA Grapalat" w:hAnsi="GHEA Grapalat" w:cs="Arial Armenian"/>
          <w:i/>
          <w:iCs/>
          <w:lang w:val="hy-AM"/>
        </w:rPr>
        <w:t xml:space="preserve"> </w:t>
      </w:r>
      <w:r w:rsidRPr="00955E16">
        <w:rPr>
          <w:rFonts w:ascii="GHEA Grapalat" w:hAnsi="GHEA Grapalat" w:cs="Sylfaen"/>
          <w:i/>
          <w:iCs/>
          <w:lang w:val="hy-AM"/>
        </w:rPr>
        <w:t>լինի</w:t>
      </w:r>
      <w:r w:rsidRPr="00955E16">
        <w:rPr>
          <w:rFonts w:ascii="GHEA Grapalat" w:hAnsi="GHEA Grapalat" w:cs="Arial Armenian"/>
          <w:i/>
          <w:iCs/>
          <w:lang w:val="hy-AM"/>
        </w:rPr>
        <w:t xml:space="preserve"> </w:t>
      </w:r>
      <w:r w:rsidRPr="00955E16">
        <w:rPr>
          <w:rFonts w:ascii="GHEA Grapalat" w:hAnsi="GHEA Grapalat" w:cs="Sylfaen"/>
          <w:i/>
          <w:iCs/>
          <w:lang w:val="hy-AM"/>
        </w:rPr>
        <w:t>Մատակարարի</w:t>
      </w:r>
      <w:r w:rsidRPr="00955E16">
        <w:rPr>
          <w:rFonts w:ascii="GHEA Grapalat" w:hAnsi="GHEA Grapalat" w:cs="Arial Armenian"/>
          <w:i/>
          <w:iCs/>
          <w:lang w:val="hy-AM"/>
        </w:rPr>
        <w:t xml:space="preserve"> </w:t>
      </w:r>
      <w:r w:rsidRPr="00955E16">
        <w:rPr>
          <w:rFonts w:ascii="GHEA Grapalat" w:hAnsi="GHEA Grapalat" w:cs="Sylfaen"/>
          <w:i/>
          <w:iCs/>
          <w:lang w:val="hy-AM"/>
        </w:rPr>
        <w:t>ձևաթղթի</w:t>
      </w:r>
      <w:r w:rsidRPr="00955E16">
        <w:rPr>
          <w:rFonts w:ascii="GHEA Grapalat" w:hAnsi="GHEA Grapalat" w:cs="Arial Armenian"/>
          <w:i/>
          <w:iCs/>
          <w:lang w:val="hy-AM"/>
        </w:rPr>
        <w:t xml:space="preserve"> </w:t>
      </w:r>
      <w:r w:rsidRPr="00955E16">
        <w:rPr>
          <w:rFonts w:ascii="GHEA Grapalat" w:hAnsi="GHEA Grapalat" w:cs="Sylfaen"/>
          <w:i/>
          <w:iCs/>
          <w:lang w:val="hy-AM"/>
        </w:rPr>
        <w:t>վրա</w:t>
      </w:r>
      <w:r w:rsidRPr="00955E16">
        <w:rPr>
          <w:rFonts w:ascii="GHEA Grapalat" w:hAnsi="GHEA Grapalat" w:cs="Arial Armenian"/>
          <w:i/>
          <w:iCs/>
          <w:lang w:val="hy-AM"/>
        </w:rPr>
        <w:t xml:space="preserve"> </w:t>
      </w:r>
      <w:r w:rsidRPr="00955E16">
        <w:rPr>
          <w:rFonts w:ascii="GHEA Grapalat" w:hAnsi="GHEA Grapalat" w:cs="Sylfaen"/>
          <w:i/>
          <w:iCs/>
          <w:lang w:val="hy-AM"/>
        </w:rPr>
        <w:t>և</w:t>
      </w:r>
      <w:r w:rsidRPr="00955E16">
        <w:rPr>
          <w:rFonts w:ascii="GHEA Grapalat" w:hAnsi="GHEA Grapalat" w:cs="Arial Armenian"/>
          <w:i/>
          <w:iCs/>
          <w:lang w:val="hy-AM"/>
        </w:rPr>
        <w:t xml:space="preserve"> </w:t>
      </w:r>
      <w:r w:rsidRPr="00955E16">
        <w:rPr>
          <w:rFonts w:ascii="GHEA Grapalat" w:hAnsi="GHEA Grapalat" w:cs="Sylfaen"/>
          <w:i/>
          <w:iCs/>
          <w:lang w:val="hy-AM"/>
        </w:rPr>
        <w:t>պետք</w:t>
      </w:r>
      <w:r w:rsidRPr="00955E16">
        <w:rPr>
          <w:rFonts w:ascii="GHEA Grapalat" w:hAnsi="GHEA Grapalat" w:cs="Arial Armenian"/>
          <w:i/>
          <w:iCs/>
          <w:lang w:val="hy-AM"/>
        </w:rPr>
        <w:t xml:space="preserve"> </w:t>
      </w:r>
      <w:r w:rsidRPr="00955E16">
        <w:rPr>
          <w:rFonts w:ascii="GHEA Grapalat" w:hAnsi="GHEA Grapalat" w:cs="Sylfaen"/>
          <w:i/>
          <w:iCs/>
          <w:lang w:val="hy-AM"/>
        </w:rPr>
        <w:t>է</w:t>
      </w:r>
      <w:r w:rsidRPr="00955E16">
        <w:rPr>
          <w:rFonts w:ascii="GHEA Grapalat" w:hAnsi="GHEA Grapalat" w:cs="Arial Armenian"/>
          <w:i/>
          <w:iCs/>
          <w:lang w:val="hy-AM"/>
        </w:rPr>
        <w:t xml:space="preserve"> </w:t>
      </w:r>
      <w:r w:rsidRPr="00955E16">
        <w:rPr>
          <w:rFonts w:ascii="GHEA Grapalat" w:hAnsi="GHEA Grapalat" w:cs="Sylfaen"/>
          <w:i/>
          <w:iCs/>
          <w:lang w:val="hy-AM"/>
        </w:rPr>
        <w:t>ստորագրված</w:t>
      </w:r>
      <w:r w:rsidRPr="00955E16">
        <w:rPr>
          <w:rFonts w:ascii="GHEA Grapalat" w:hAnsi="GHEA Grapalat" w:cs="Arial Armenian"/>
          <w:i/>
          <w:iCs/>
          <w:lang w:val="hy-AM"/>
        </w:rPr>
        <w:t xml:space="preserve"> </w:t>
      </w:r>
      <w:r w:rsidRPr="00955E16">
        <w:rPr>
          <w:rFonts w:ascii="GHEA Grapalat" w:hAnsi="GHEA Grapalat" w:cs="Sylfaen"/>
          <w:i/>
          <w:iCs/>
          <w:lang w:val="hy-AM"/>
        </w:rPr>
        <w:t>լինի</w:t>
      </w:r>
      <w:r w:rsidRPr="00955E16">
        <w:rPr>
          <w:rFonts w:ascii="GHEA Grapalat" w:hAnsi="GHEA Grapalat" w:cs="Arial Armenian"/>
          <w:i/>
          <w:iCs/>
          <w:lang w:val="hy-AM"/>
        </w:rPr>
        <w:t xml:space="preserve"> </w:t>
      </w:r>
      <w:r w:rsidRPr="00955E16">
        <w:rPr>
          <w:rFonts w:ascii="GHEA Grapalat" w:hAnsi="GHEA Grapalat" w:cs="Sylfaen"/>
          <w:i/>
          <w:iCs/>
          <w:lang w:val="hy-AM"/>
        </w:rPr>
        <w:t>ստորագրելու</w:t>
      </w:r>
      <w:r w:rsidRPr="00955E16">
        <w:rPr>
          <w:rFonts w:ascii="GHEA Grapalat" w:hAnsi="GHEA Grapalat" w:cs="Arial Armenian"/>
          <w:i/>
          <w:iCs/>
          <w:lang w:val="hy-AM"/>
        </w:rPr>
        <w:t xml:space="preserve"> </w:t>
      </w:r>
      <w:r w:rsidRPr="00955E16">
        <w:rPr>
          <w:rFonts w:ascii="GHEA Grapalat" w:hAnsi="GHEA Grapalat" w:cs="Sylfaen"/>
          <w:i/>
          <w:iCs/>
          <w:lang w:val="hy-AM"/>
        </w:rPr>
        <w:t>իրավասություն</w:t>
      </w:r>
      <w:r w:rsidRPr="00955E16">
        <w:rPr>
          <w:rFonts w:ascii="GHEA Grapalat" w:hAnsi="GHEA Grapalat" w:cs="Arial Armenian"/>
          <w:i/>
          <w:iCs/>
          <w:lang w:val="hy-AM"/>
        </w:rPr>
        <w:t xml:space="preserve"> </w:t>
      </w:r>
      <w:r w:rsidRPr="00955E16">
        <w:rPr>
          <w:rFonts w:ascii="GHEA Grapalat" w:hAnsi="GHEA Grapalat" w:cs="Sylfaen"/>
          <w:i/>
          <w:iCs/>
          <w:lang w:val="hy-AM"/>
        </w:rPr>
        <w:t>ունեցող</w:t>
      </w:r>
      <w:r w:rsidRPr="00955E16">
        <w:rPr>
          <w:rFonts w:ascii="GHEA Grapalat" w:hAnsi="GHEA Grapalat" w:cs="Arial Armenian"/>
          <w:i/>
          <w:iCs/>
          <w:lang w:val="hy-AM"/>
        </w:rPr>
        <w:t xml:space="preserve"> </w:t>
      </w:r>
      <w:r w:rsidRPr="00955E16">
        <w:rPr>
          <w:rFonts w:ascii="GHEA Grapalat" w:hAnsi="GHEA Grapalat" w:cs="Sylfaen"/>
          <w:i/>
          <w:iCs/>
          <w:lang w:val="hy-AM"/>
        </w:rPr>
        <w:t>անձի</w:t>
      </w:r>
      <w:r w:rsidRPr="00955E16">
        <w:rPr>
          <w:rFonts w:ascii="GHEA Grapalat" w:hAnsi="GHEA Grapalat" w:cs="Arial Armenian"/>
          <w:i/>
          <w:iCs/>
          <w:lang w:val="hy-AM"/>
        </w:rPr>
        <w:t xml:space="preserve"> </w:t>
      </w:r>
      <w:r w:rsidRPr="00955E16">
        <w:rPr>
          <w:rFonts w:ascii="GHEA Grapalat" w:hAnsi="GHEA Grapalat" w:cs="Sylfaen"/>
          <w:i/>
          <w:iCs/>
          <w:lang w:val="hy-AM"/>
        </w:rPr>
        <w:t>կողմից</w:t>
      </w:r>
      <w:r w:rsidRPr="00955E16">
        <w:rPr>
          <w:rFonts w:ascii="GHEA Grapalat" w:hAnsi="GHEA Grapalat" w:cs="Arial Armenian"/>
          <w:i/>
          <w:iCs/>
          <w:lang w:val="hy-AM"/>
        </w:rPr>
        <w:t xml:space="preserve">: </w:t>
      </w:r>
      <w:r w:rsidRPr="00955E16">
        <w:rPr>
          <w:rFonts w:ascii="GHEA Grapalat" w:hAnsi="GHEA Grapalat" w:cs="Sylfaen"/>
          <w:i/>
          <w:iCs/>
          <w:lang w:val="hy-AM"/>
        </w:rPr>
        <w:t>Հայտատուն</w:t>
      </w:r>
      <w:r w:rsidRPr="00955E16">
        <w:rPr>
          <w:rFonts w:ascii="GHEA Grapalat" w:hAnsi="GHEA Grapalat" w:cs="Arial Armenian"/>
          <w:i/>
          <w:iCs/>
          <w:lang w:val="hy-AM"/>
        </w:rPr>
        <w:t xml:space="preserve"> </w:t>
      </w:r>
      <w:r w:rsidRPr="00955E16">
        <w:rPr>
          <w:rFonts w:ascii="GHEA Grapalat" w:hAnsi="GHEA Grapalat" w:cs="Sylfaen"/>
          <w:i/>
          <w:iCs/>
          <w:lang w:val="hy-AM"/>
        </w:rPr>
        <w:t>պետք</w:t>
      </w:r>
      <w:r w:rsidRPr="00955E16">
        <w:rPr>
          <w:rFonts w:ascii="GHEA Grapalat" w:hAnsi="GHEA Grapalat" w:cs="Arial Armenian"/>
          <w:i/>
          <w:iCs/>
          <w:lang w:val="hy-AM"/>
        </w:rPr>
        <w:t xml:space="preserve"> </w:t>
      </w:r>
      <w:r w:rsidRPr="00955E16">
        <w:rPr>
          <w:rFonts w:ascii="GHEA Grapalat" w:hAnsi="GHEA Grapalat" w:cs="Sylfaen"/>
          <w:i/>
          <w:iCs/>
          <w:lang w:val="hy-AM"/>
        </w:rPr>
        <w:t>է</w:t>
      </w:r>
      <w:r w:rsidRPr="00955E16">
        <w:rPr>
          <w:rFonts w:ascii="GHEA Grapalat" w:hAnsi="GHEA Grapalat" w:cs="Arial Armenian"/>
          <w:i/>
          <w:iCs/>
          <w:lang w:val="hy-AM"/>
        </w:rPr>
        <w:t xml:space="preserve"> </w:t>
      </w:r>
      <w:r w:rsidRPr="00955E16">
        <w:rPr>
          <w:rFonts w:ascii="GHEA Grapalat" w:hAnsi="GHEA Grapalat" w:cs="Sylfaen"/>
          <w:i/>
          <w:iCs/>
          <w:lang w:val="hy-AM"/>
        </w:rPr>
        <w:t>ներառի</w:t>
      </w:r>
      <w:r w:rsidRPr="00955E16">
        <w:rPr>
          <w:rFonts w:ascii="GHEA Grapalat" w:hAnsi="GHEA Grapalat" w:cs="Arial Armenian"/>
          <w:i/>
          <w:iCs/>
          <w:lang w:val="hy-AM"/>
        </w:rPr>
        <w:t xml:space="preserve"> </w:t>
      </w:r>
      <w:r w:rsidRPr="00955E16">
        <w:rPr>
          <w:rFonts w:ascii="GHEA Grapalat" w:hAnsi="GHEA Grapalat" w:cs="Sylfaen"/>
          <w:i/>
          <w:iCs/>
          <w:lang w:val="hy-AM"/>
        </w:rPr>
        <w:t>այն</w:t>
      </w:r>
      <w:r w:rsidRPr="00955E16">
        <w:rPr>
          <w:rFonts w:ascii="GHEA Grapalat" w:hAnsi="GHEA Grapalat" w:cs="Arial Armenian"/>
          <w:i/>
          <w:iCs/>
          <w:lang w:val="hy-AM"/>
        </w:rPr>
        <w:t xml:space="preserve"> </w:t>
      </w:r>
      <w:r w:rsidRPr="00955E16">
        <w:rPr>
          <w:rFonts w:ascii="GHEA Grapalat" w:hAnsi="GHEA Grapalat" w:cs="Sylfaen"/>
          <w:i/>
          <w:iCs/>
          <w:lang w:val="hy-AM"/>
        </w:rPr>
        <w:t>իր</w:t>
      </w:r>
      <w:r w:rsidRPr="00955E16">
        <w:rPr>
          <w:rFonts w:ascii="GHEA Grapalat" w:hAnsi="GHEA Grapalat" w:cs="Arial Armenian"/>
          <w:i/>
          <w:iCs/>
          <w:lang w:val="hy-AM"/>
        </w:rPr>
        <w:t xml:space="preserve"> </w:t>
      </w:r>
      <w:r w:rsidRPr="00955E16">
        <w:rPr>
          <w:rFonts w:ascii="GHEA Grapalat" w:hAnsi="GHEA Grapalat" w:cs="Sylfaen"/>
          <w:i/>
          <w:iCs/>
          <w:lang w:val="hy-AM"/>
        </w:rPr>
        <w:t>Հայտում</w:t>
      </w:r>
      <w:r w:rsidRPr="00955E16">
        <w:rPr>
          <w:rFonts w:ascii="GHEA Grapalat" w:hAnsi="GHEA Grapalat" w:cs="Arial Armenian"/>
          <w:i/>
          <w:iCs/>
          <w:lang w:val="hy-AM"/>
        </w:rPr>
        <w:t xml:space="preserve">, </w:t>
      </w:r>
      <w:r w:rsidRPr="00955E16">
        <w:rPr>
          <w:rFonts w:ascii="GHEA Grapalat" w:hAnsi="GHEA Grapalat" w:cs="Sylfaen"/>
          <w:i/>
          <w:iCs/>
          <w:lang w:val="hy-AM"/>
        </w:rPr>
        <w:t>եթե</w:t>
      </w:r>
      <w:r w:rsidRPr="00955E16">
        <w:rPr>
          <w:rFonts w:ascii="GHEA Grapalat" w:hAnsi="GHEA Grapalat" w:cs="Arial Armenian"/>
          <w:i/>
          <w:iCs/>
          <w:lang w:val="hy-AM"/>
        </w:rPr>
        <w:t xml:space="preserve"> </w:t>
      </w:r>
      <w:r w:rsidRPr="00955E16">
        <w:rPr>
          <w:rFonts w:ascii="GHEA Grapalat" w:hAnsi="GHEA Grapalat" w:cs="Sylfaen"/>
          <w:i/>
          <w:iCs/>
          <w:lang w:val="hy-AM"/>
        </w:rPr>
        <w:t>այդպես</w:t>
      </w:r>
      <w:r w:rsidRPr="00955E16">
        <w:rPr>
          <w:rFonts w:ascii="GHEA Grapalat" w:hAnsi="GHEA Grapalat" w:cs="Arial Armenian"/>
          <w:i/>
          <w:iCs/>
          <w:lang w:val="hy-AM"/>
        </w:rPr>
        <w:t xml:space="preserve"> </w:t>
      </w:r>
      <w:r w:rsidRPr="00955E16">
        <w:rPr>
          <w:rFonts w:ascii="GHEA Grapalat" w:hAnsi="GHEA Grapalat" w:cs="Sylfaen"/>
          <w:i/>
          <w:iCs/>
          <w:lang w:val="hy-AM"/>
        </w:rPr>
        <w:t>նշված</w:t>
      </w:r>
      <w:r w:rsidRPr="00955E16">
        <w:rPr>
          <w:rFonts w:ascii="GHEA Grapalat" w:hAnsi="GHEA Grapalat" w:cs="Arial Armenian"/>
          <w:i/>
          <w:iCs/>
          <w:lang w:val="hy-AM"/>
        </w:rPr>
        <w:t xml:space="preserve"> </w:t>
      </w:r>
      <w:r w:rsidRPr="00955E16">
        <w:rPr>
          <w:rFonts w:ascii="GHEA Grapalat" w:hAnsi="GHEA Grapalat" w:cs="Sylfaen"/>
          <w:i/>
          <w:iCs/>
          <w:lang w:val="hy-AM"/>
        </w:rPr>
        <w:t>է</w:t>
      </w:r>
      <w:r w:rsidRPr="00955E16">
        <w:rPr>
          <w:rFonts w:ascii="GHEA Grapalat" w:hAnsi="GHEA Grapalat" w:cs="Arial Armenian"/>
          <w:i/>
          <w:iCs/>
          <w:lang w:val="hy-AM"/>
        </w:rPr>
        <w:t xml:space="preserve"> </w:t>
      </w:r>
      <w:r w:rsidRPr="00955E16">
        <w:rPr>
          <w:rFonts w:ascii="GHEA Grapalat" w:hAnsi="GHEA Grapalat" w:cs="Sylfaen"/>
          <w:i/>
          <w:iCs/>
          <w:lang w:val="hy-AM"/>
        </w:rPr>
        <w:t>ՄՏԱ</w:t>
      </w:r>
      <w:r w:rsidRPr="00955E16">
        <w:rPr>
          <w:rFonts w:ascii="GHEA Grapalat" w:hAnsi="GHEA Grapalat" w:cs="Arial Armenian"/>
          <w:i/>
          <w:iCs/>
          <w:lang w:val="hy-AM"/>
        </w:rPr>
        <w:t>-</w:t>
      </w:r>
      <w:r w:rsidRPr="00955E16">
        <w:rPr>
          <w:rFonts w:ascii="GHEA Grapalat" w:hAnsi="GHEA Grapalat" w:cs="Sylfaen"/>
          <w:i/>
          <w:iCs/>
          <w:lang w:val="hy-AM"/>
        </w:rPr>
        <w:t>ում</w:t>
      </w:r>
      <w:r w:rsidRPr="00955E16">
        <w:rPr>
          <w:rFonts w:ascii="GHEA Grapalat" w:hAnsi="GHEA Grapalat" w:cs="Arial Armenian"/>
          <w:i/>
          <w:iCs/>
          <w:lang w:val="hy-AM"/>
        </w:rPr>
        <w:t>:</w:t>
      </w:r>
      <w:r w:rsidRPr="00955E16">
        <w:rPr>
          <w:rFonts w:ascii="GHEA Grapalat" w:hAnsi="GHEA Grapalat"/>
          <w:i/>
          <w:iCs/>
          <w:lang w:val="hy-AM"/>
        </w:rPr>
        <w:t>]</w:t>
      </w:r>
    </w:p>
    <w:p w:rsidR="007C1E5A" w:rsidRPr="009D19AC" w:rsidRDefault="007C1E5A" w:rsidP="00E748FD">
      <w:pPr>
        <w:rPr>
          <w:rFonts w:ascii="GHEA Grapalat" w:hAnsi="GHEA Grapalat"/>
          <w:sz w:val="36"/>
          <w:lang w:val="hy-AM"/>
        </w:rPr>
      </w:pPr>
    </w:p>
    <w:p w:rsidR="007C1E5A" w:rsidRPr="00955E16" w:rsidRDefault="007C1E5A" w:rsidP="00E748FD">
      <w:pPr>
        <w:jc w:val="right"/>
        <w:rPr>
          <w:rFonts w:ascii="GHEA Grapalat" w:hAnsi="GHEA Grapalat"/>
          <w:lang w:val="hy-AM"/>
        </w:rPr>
      </w:pPr>
      <w:r w:rsidRPr="00955E16">
        <w:rPr>
          <w:rFonts w:ascii="GHEA Grapalat" w:hAnsi="GHEA Grapalat" w:cs="Sylfaen"/>
          <w:lang w:val="hy-AM"/>
        </w:rPr>
        <w:t>Ամսաթիվ</w:t>
      </w:r>
      <w:r w:rsidRPr="00955E16">
        <w:rPr>
          <w:rFonts w:ascii="GHEA Grapalat" w:hAnsi="GHEA Grapalat" w:cs="Arial Armenian"/>
          <w:lang w:val="hy-AM"/>
        </w:rPr>
        <w:t>.</w:t>
      </w:r>
      <w:r w:rsidRPr="00955E16">
        <w:rPr>
          <w:rFonts w:ascii="GHEA Grapalat" w:hAnsi="GHEA Grapalat"/>
          <w:lang w:val="hy-AM"/>
        </w:rPr>
        <w:t xml:space="preserve"> </w:t>
      </w:r>
      <w:r w:rsidRPr="00955E16">
        <w:rPr>
          <w:rFonts w:ascii="GHEA Grapalat" w:hAnsi="GHEA Grapalat"/>
          <w:i/>
          <w:lang w:val="hy-AM"/>
        </w:rPr>
        <w:t>[</w:t>
      </w:r>
      <w:r w:rsidRPr="00955E16">
        <w:rPr>
          <w:rFonts w:ascii="GHEA Grapalat" w:hAnsi="GHEA Grapalat" w:cs="Sylfaen"/>
          <w:i/>
          <w:lang w:val="hy-AM"/>
        </w:rPr>
        <w:t>Հայտի</w:t>
      </w:r>
      <w:r w:rsidRPr="00955E16">
        <w:rPr>
          <w:rFonts w:ascii="GHEA Grapalat" w:hAnsi="GHEA Grapalat" w:cs="Arial Armenian"/>
          <w:i/>
          <w:lang w:val="hy-AM"/>
        </w:rPr>
        <w:t xml:space="preserve"> </w:t>
      </w:r>
      <w:r w:rsidRPr="00955E16">
        <w:rPr>
          <w:rFonts w:ascii="GHEA Grapalat" w:hAnsi="GHEA Grapalat" w:cs="Sylfaen"/>
          <w:i/>
          <w:lang w:val="hy-AM"/>
        </w:rPr>
        <w:t>ներկայացման</w:t>
      </w:r>
      <w:r w:rsidRPr="00955E16">
        <w:rPr>
          <w:rFonts w:ascii="GHEA Grapalat" w:hAnsi="GHEA Grapalat" w:cs="Arial Armenian"/>
          <w:i/>
          <w:lang w:val="hy-AM"/>
        </w:rPr>
        <w:t xml:space="preserve"> </w:t>
      </w:r>
      <w:r w:rsidRPr="00955E16">
        <w:rPr>
          <w:rFonts w:ascii="GHEA Grapalat" w:hAnsi="GHEA Grapalat" w:cs="Sylfaen"/>
          <w:i/>
          <w:lang w:val="hy-AM"/>
        </w:rPr>
        <w:t>ամսաթիվը</w:t>
      </w:r>
      <w:r w:rsidRPr="00955E16">
        <w:rPr>
          <w:rFonts w:ascii="GHEA Grapalat" w:hAnsi="GHEA Grapalat" w:cs="Arial Armenian"/>
          <w:i/>
          <w:lang w:val="hy-AM"/>
        </w:rPr>
        <w:t xml:space="preserve"> (</w:t>
      </w:r>
      <w:r w:rsidRPr="00955E16">
        <w:rPr>
          <w:rFonts w:ascii="GHEA Grapalat" w:hAnsi="GHEA Grapalat" w:cs="Sylfaen"/>
          <w:i/>
          <w:lang w:val="hy-AM"/>
        </w:rPr>
        <w:t>օր</w:t>
      </w:r>
      <w:r w:rsidRPr="00955E16">
        <w:rPr>
          <w:rFonts w:ascii="GHEA Grapalat" w:hAnsi="GHEA Grapalat" w:cs="Arial Armenian"/>
          <w:i/>
          <w:lang w:val="hy-AM"/>
        </w:rPr>
        <w:t xml:space="preserve">, </w:t>
      </w:r>
      <w:r w:rsidRPr="00955E16">
        <w:rPr>
          <w:rFonts w:ascii="GHEA Grapalat" w:hAnsi="GHEA Grapalat" w:cs="Sylfaen"/>
          <w:i/>
          <w:lang w:val="hy-AM"/>
        </w:rPr>
        <w:t>ամիս</w:t>
      </w:r>
      <w:r w:rsidRPr="00955E16">
        <w:rPr>
          <w:rFonts w:ascii="GHEA Grapalat" w:hAnsi="GHEA Grapalat" w:cs="Arial Armenian"/>
          <w:i/>
          <w:lang w:val="hy-AM"/>
        </w:rPr>
        <w:t xml:space="preserve">, </w:t>
      </w:r>
      <w:r w:rsidRPr="00955E16">
        <w:rPr>
          <w:rFonts w:ascii="GHEA Grapalat" w:hAnsi="GHEA Grapalat" w:cs="Sylfaen"/>
          <w:i/>
          <w:lang w:val="hy-AM"/>
        </w:rPr>
        <w:t>տարի</w:t>
      </w:r>
      <w:r w:rsidRPr="00955E16">
        <w:rPr>
          <w:rFonts w:ascii="GHEA Grapalat" w:hAnsi="GHEA Grapalat"/>
          <w:lang w:val="hy-AM"/>
        </w:rPr>
        <w:t xml:space="preserve">] </w:t>
      </w:r>
    </w:p>
    <w:p w:rsidR="007C1E5A" w:rsidRPr="00955E16" w:rsidRDefault="007C1E5A" w:rsidP="00E748FD">
      <w:pPr>
        <w:tabs>
          <w:tab w:val="right" w:pos="9360"/>
        </w:tabs>
        <w:jc w:val="right"/>
        <w:rPr>
          <w:rFonts w:ascii="GHEA Grapalat" w:hAnsi="GHEA Grapalat"/>
          <w:lang w:val="hy-AM"/>
        </w:rPr>
      </w:pPr>
      <w:r w:rsidRPr="00955E16">
        <w:rPr>
          <w:rFonts w:ascii="GHEA Grapalat" w:hAnsi="GHEA Grapalat"/>
          <w:lang w:val="hy-AM"/>
        </w:rPr>
        <w:t xml:space="preserve">NCB No.: </w:t>
      </w:r>
      <w:r w:rsidRPr="00955E16">
        <w:rPr>
          <w:rFonts w:ascii="GHEA Grapalat" w:hAnsi="GHEA Grapalat"/>
          <w:i/>
          <w:lang w:val="hy-AM"/>
        </w:rPr>
        <w:t>[</w:t>
      </w:r>
      <w:r w:rsidRPr="00955E16">
        <w:rPr>
          <w:rFonts w:ascii="GHEA Grapalat" w:hAnsi="GHEA Grapalat" w:cs="Sylfaen"/>
          <w:i/>
          <w:lang w:val="hy-AM"/>
        </w:rPr>
        <w:t>մրցութային</w:t>
      </w:r>
      <w:r w:rsidRPr="00955E16">
        <w:rPr>
          <w:rFonts w:ascii="GHEA Grapalat" w:hAnsi="GHEA Grapalat" w:cs="Arial Armenian"/>
          <w:i/>
          <w:lang w:val="hy-AM"/>
        </w:rPr>
        <w:t xml:space="preserve"> </w:t>
      </w:r>
      <w:r w:rsidRPr="00955E16">
        <w:rPr>
          <w:rFonts w:ascii="GHEA Grapalat" w:hAnsi="GHEA Grapalat" w:cs="Sylfaen"/>
          <w:i/>
          <w:lang w:val="hy-AM"/>
        </w:rPr>
        <w:t>գործընթացի</w:t>
      </w:r>
      <w:r w:rsidRPr="00955E16">
        <w:rPr>
          <w:rFonts w:ascii="GHEA Grapalat" w:hAnsi="GHEA Grapalat" w:cs="Arial Armenian"/>
          <w:i/>
          <w:lang w:val="hy-AM"/>
        </w:rPr>
        <w:t xml:space="preserve"> </w:t>
      </w:r>
      <w:r w:rsidRPr="00955E16">
        <w:rPr>
          <w:rFonts w:ascii="GHEA Grapalat" w:hAnsi="GHEA Grapalat" w:cs="Sylfaen"/>
          <w:i/>
          <w:lang w:val="hy-AM"/>
        </w:rPr>
        <w:t>համար</w:t>
      </w:r>
      <w:r w:rsidRPr="00955E16">
        <w:rPr>
          <w:rFonts w:ascii="GHEA Grapalat" w:hAnsi="GHEA Grapalat"/>
          <w:i/>
          <w:lang w:val="hy-AM"/>
        </w:rPr>
        <w:t>]</w:t>
      </w:r>
    </w:p>
    <w:p w:rsidR="007C1E5A" w:rsidRPr="00955E16" w:rsidRDefault="007C1E5A" w:rsidP="00E748FD">
      <w:pPr>
        <w:pStyle w:val="Sub-ClauseText"/>
        <w:spacing w:before="0" w:after="0"/>
        <w:rPr>
          <w:rFonts w:ascii="GHEA Grapalat" w:hAnsi="GHEA Grapalat"/>
          <w:spacing w:val="0"/>
          <w:lang w:val="hy-AM"/>
        </w:rPr>
      </w:pPr>
    </w:p>
    <w:p w:rsidR="007C1E5A" w:rsidRPr="00955E16" w:rsidRDefault="007C1E5A" w:rsidP="00E748FD">
      <w:pPr>
        <w:rPr>
          <w:rFonts w:ascii="GHEA Grapalat" w:hAnsi="GHEA Grapalat"/>
          <w:lang w:val="hy-AM"/>
        </w:rPr>
      </w:pPr>
      <w:r w:rsidRPr="00955E16">
        <w:rPr>
          <w:rFonts w:ascii="GHEA Grapalat" w:hAnsi="GHEA Grapalat" w:cs="Sylfaen"/>
          <w:lang w:val="hy-AM"/>
        </w:rPr>
        <w:t>Գնորդին՝</w:t>
      </w:r>
      <w:r w:rsidRPr="00955E16">
        <w:rPr>
          <w:rFonts w:ascii="GHEA Grapalat" w:hAnsi="GHEA Grapalat"/>
          <w:lang w:val="hy-AM"/>
        </w:rPr>
        <w:t xml:space="preserve"> </w:t>
      </w:r>
      <w:r w:rsidRPr="00955E16">
        <w:rPr>
          <w:rFonts w:ascii="GHEA Grapalat" w:hAnsi="GHEA Grapalat"/>
          <w:i/>
          <w:iCs/>
          <w:lang w:val="hy-AM"/>
        </w:rPr>
        <w:t>[</w:t>
      </w:r>
      <w:r w:rsidRPr="00955E16">
        <w:rPr>
          <w:rFonts w:ascii="GHEA Grapalat" w:hAnsi="GHEA Grapalat" w:cs="Sylfaen"/>
          <w:i/>
          <w:iCs/>
          <w:lang w:val="hy-AM"/>
        </w:rPr>
        <w:t>Գնորդի</w:t>
      </w:r>
      <w:r w:rsidRPr="00955E16">
        <w:rPr>
          <w:rFonts w:ascii="GHEA Grapalat" w:hAnsi="GHEA Grapalat" w:cs="Arial Armenian"/>
          <w:i/>
          <w:iCs/>
          <w:lang w:val="hy-AM"/>
        </w:rPr>
        <w:t xml:space="preserve"> </w:t>
      </w:r>
      <w:r w:rsidRPr="00955E16">
        <w:rPr>
          <w:rFonts w:ascii="GHEA Grapalat" w:hAnsi="GHEA Grapalat" w:cs="Sylfaen"/>
          <w:i/>
          <w:iCs/>
          <w:lang w:val="hy-AM"/>
        </w:rPr>
        <w:t>լրիվ</w:t>
      </w:r>
      <w:r w:rsidRPr="00955E16">
        <w:rPr>
          <w:rFonts w:ascii="GHEA Grapalat" w:hAnsi="GHEA Grapalat" w:cs="Arial Armenian"/>
          <w:i/>
          <w:iCs/>
          <w:lang w:val="hy-AM"/>
        </w:rPr>
        <w:t xml:space="preserve"> </w:t>
      </w:r>
      <w:r w:rsidRPr="00955E16">
        <w:rPr>
          <w:rFonts w:ascii="GHEA Grapalat" w:hAnsi="GHEA Grapalat" w:cs="Sylfaen"/>
          <w:i/>
          <w:iCs/>
          <w:lang w:val="hy-AM"/>
        </w:rPr>
        <w:t>անունը</w:t>
      </w:r>
      <w:r w:rsidRPr="00955E16">
        <w:rPr>
          <w:rFonts w:ascii="GHEA Grapalat" w:hAnsi="GHEA Grapalat"/>
          <w:i/>
          <w:iCs/>
          <w:lang w:val="hy-AM"/>
        </w:rPr>
        <w:t>]</w:t>
      </w:r>
      <w:r w:rsidRPr="00955E16">
        <w:rPr>
          <w:rFonts w:ascii="GHEA Grapalat" w:hAnsi="GHEA Grapalat"/>
          <w:lang w:val="hy-AM"/>
        </w:rPr>
        <w:t xml:space="preserve"> </w:t>
      </w:r>
    </w:p>
    <w:p w:rsidR="007C1E5A" w:rsidRPr="00955E16" w:rsidRDefault="007C1E5A" w:rsidP="00E748FD">
      <w:pPr>
        <w:rPr>
          <w:rFonts w:ascii="GHEA Grapalat" w:hAnsi="GHEA Grapalat"/>
          <w:i/>
          <w:iCs/>
          <w:lang w:val="hy-AM"/>
        </w:rPr>
      </w:pPr>
    </w:p>
    <w:p w:rsidR="007C1E5A" w:rsidRPr="00955E16" w:rsidRDefault="007C1E5A" w:rsidP="00E748FD">
      <w:pPr>
        <w:rPr>
          <w:rFonts w:ascii="GHEA Grapalat" w:hAnsi="GHEA Grapalat"/>
          <w:lang w:val="hy-AM"/>
        </w:rPr>
      </w:pPr>
      <w:r w:rsidRPr="00955E16">
        <w:rPr>
          <w:rFonts w:ascii="GHEA Grapalat" w:hAnsi="GHEA Grapalat" w:cs="Sylfaen"/>
          <w:lang w:val="hy-AM"/>
        </w:rPr>
        <w:t>Հաշվի</w:t>
      </w:r>
      <w:r w:rsidRPr="00955E16">
        <w:rPr>
          <w:rFonts w:ascii="GHEA Grapalat" w:hAnsi="GHEA Grapalat" w:cs="Arial Armenian"/>
          <w:lang w:val="hy-AM"/>
        </w:rPr>
        <w:t xml:space="preserve"> </w:t>
      </w:r>
      <w:r w:rsidRPr="00955E16">
        <w:rPr>
          <w:rFonts w:ascii="GHEA Grapalat" w:hAnsi="GHEA Grapalat" w:cs="Sylfaen"/>
          <w:lang w:val="hy-AM"/>
        </w:rPr>
        <w:t>առնելով</w:t>
      </w:r>
      <w:r w:rsidRPr="00955E16">
        <w:rPr>
          <w:rFonts w:ascii="GHEA Grapalat" w:hAnsi="GHEA Grapalat" w:cs="Arial Armenian"/>
          <w:lang w:val="hy-AM"/>
        </w:rPr>
        <w:t xml:space="preserve">, </w:t>
      </w:r>
      <w:r w:rsidRPr="00955E16">
        <w:rPr>
          <w:rFonts w:ascii="GHEA Grapalat" w:hAnsi="GHEA Grapalat" w:cs="Sylfaen"/>
          <w:lang w:val="hy-AM"/>
        </w:rPr>
        <w:t>որ</w:t>
      </w:r>
      <w:r w:rsidRPr="00955E16">
        <w:rPr>
          <w:rFonts w:ascii="GHEA Grapalat" w:hAnsi="GHEA Grapalat"/>
          <w:lang w:val="hy-AM"/>
        </w:rPr>
        <w:t xml:space="preserve"> </w:t>
      </w:r>
    </w:p>
    <w:p w:rsidR="007C1E5A" w:rsidRPr="00955E16" w:rsidRDefault="007C1E5A" w:rsidP="00E748FD">
      <w:pPr>
        <w:rPr>
          <w:rFonts w:ascii="GHEA Grapalat" w:hAnsi="GHEA Grapalat"/>
          <w:lang w:val="hy-AM"/>
        </w:rPr>
      </w:pPr>
    </w:p>
    <w:p w:rsidR="007C1E5A" w:rsidRPr="00955E16" w:rsidRDefault="007C1E5A" w:rsidP="00E748FD">
      <w:pPr>
        <w:jc w:val="both"/>
        <w:rPr>
          <w:rFonts w:ascii="GHEA Grapalat" w:hAnsi="GHEA Grapalat"/>
          <w:lang w:val="hy-AM"/>
        </w:rPr>
      </w:pPr>
      <w:r w:rsidRPr="00955E16">
        <w:rPr>
          <w:rFonts w:ascii="GHEA Grapalat" w:hAnsi="GHEA Grapalat" w:cs="Sylfaen"/>
          <w:lang w:val="hy-AM"/>
        </w:rPr>
        <w:t>մենք՝</w:t>
      </w:r>
      <w:r w:rsidRPr="00955E16">
        <w:rPr>
          <w:rFonts w:ascii="GHEA Grapalat" w:hAnsi="GHEA Grapalat"/>
          <w:lang w:val="hy-AM"/>
        </w:rPr>
        <w:t xml:space="preserve"> </w:t>
      </w:r>
      <w:r w:rsidRPr="00955E16">
        <w:rPr>
          <w:rFonts w:ascii="GHEA Grapalat" w:hAnsi="GHEA Grapalat"/>
          <w:i/>
          <w:iCs/>
          <w:lang w:val="hy-AM"/>
        </w:rPr>
        <w:t>[</w:t>
      </w:r>
      <w:r w:rsidRPr="00955E16">
        <w:rPr>
          <w:rFonts w:ascii="GHEA Grapalat" w:hAnsi="GHEA Grapalat" w:cs="Sylfaen"/>
          <w:i/>
          <w:iCs/>
          <w:lang w:val="hy-AM"/>
        </w:rPr>
        <w:t>Արտադրողի</w:t>
      </w:r>
      <w:r w:rsidRPr="00955E16">
        <w:rPr>
          <w:rFonts w:ascii="GHEA Grapalat" w:hAnsi="GHEA Grapalat" w:cs="Arial Armenian"/>
          <w:i/>
          <w:iCs/>
          <w:lang w:val="hy-AM"/>
        </w:rPr>
        <w:t xml:space="preserve"> </w:t>
      </w:r>
      <w:r w:rsidRPr="00955E16">
        <w:rPr>
          <w:rFonts w:ascii="GHEA Grapalat" w:hAnsi="GHEA Grapalat" w:cs="Sylfaen"/>
          <w:i/>
          <w:iCs/>
          <w:lang w:val="hy-AM"/>
        </w:rPr>
        <w:t>լրիվ</w:t>
      </w:r>
      <w:r w:rsidRPr="00955E16">
        <w:rPr>
          <w:rFonts w:ascii="GHEA Grapalat" w:hAnsi="GHEA Grapalat" w:cs="Arial Armenian"/>
          <w:i/>
          <w:iCs/>
          <w:lang w:val="hy-AM"/>
        </w:rPr>
        <w:t xml:space="preserve"> </w:t>
      </w:r>
      <w:r w:rsidRPr="00955E16">
        <w:rPr>
          <w:rFonts w:ascii="GHEA Grapalat" w:hAnsi="GHEA Grapalat" w:cs="Sylfaen"/>
          <w:i/>
          <w:iCs/>
          <w:lang w:val="hy-AM"/>
        </w:rPr>
        <w:t>անվանումը</w:t>
      </w:r>
      <w:r w:rsidRPr="00955E16">
        <w:rPr>
          <w:rFonts w:ascii="GHEA Grapalat" w:hAnsi="GHEA Grapalat" w:cs="Arial Armenian"/>
          <w:i/>
          <w:iCs/>
          <w:lang w:val="hy-AM"/>
        </w:rPr>
        <w:t xml:space="preserve">], </w:t>
      </w:r>
      <w:r w:rsidRPr="00955E16">
        <w:rPr>
          <w:rFonts w:ascii="GHEA Grapalat" w:hAnsi="GHEA Grapalat" w:cs="Sylfaen"/>
          <w:i/>
          <w:iCs/>
          <w:lang w:val="hy-AM"/>
        </w:rPr>
        <w:t>հանդիսանալով</w:t>
      </w:r>
      <w:r w:rsidRPr="00955E16">
        <w:rPr>
          <w:rFonts w:ascii="GHEA Grapalat" w:hAnsi="GHEA Grapalat" w:cs="Arial Armenian"/>
          <w:i/>
          <w:iCs/>
          <w:lang w:val="hy-AM"/>
        </w:rPr>
        <w:t xml:space="preserve"> [</w:t>
      </w:r>
      <w:r w:rsidRPr="00955E16">
        <w:rPr>
          <w:rFonts w:ascii="GHEA Grapalat" w:hAnsi="GHEA Grapalat" w:cs="Sylfaen"/>
          <w:i/>
          <w:iCs/>
          <w:lang w:val="hy-AM"/>
        </w:rPr>
        <w:t>արտադրվող</w:t>
      </w:r>
      <w:r w:rsidRPr="00955E16">
        <w:rPr>
          <w:rFonts w:ascii="GHEA Grapalat" w:hAnsi="GHEA Grapalat" w:cs="Arial Armenian"/>
          <w:i/>
          <w:iCs/>
          <w:lang w:val="hy-AM"/>
        </w:rPr>
        <w:t xml:space="preserve"> </w:t>
      </w:r>
      <w:r w:rsidRPr="00955E16">
        <w:rPr>
          <w:rFonts w:ascii="GHEA Grapalat" w:hAnsi="GHEA Grapalat" w:cs="Sylfaen"/>
          <w:i/>
          <w:iCs/>
          <w:lang w:val="hy-AM"/>
        </w:rPr>
        <w:t>ապրանքների</w:t>
      </w:r>
      <w:r w:rsidRPr="00955E16">
        <w:rPr>
          <w:rFonts w:ascii="GHEA Grapalat" w:hAnsi="GHEA Grapalat" w:cs="Arial Armenian"/>
          <w:i/>
          <w:iCs/>
          <w:lang w:val="hy-AM"/>
        </w:rPr>
        <w:t xml:space="preserve"> </w:t>
      </w:r>
      <w:r w:rsidRPr="00955E16">
        <w:rPr>
          <w:rFonts w:ascii="GHEA Grapalat" w:hAnsi="GHEA Grapalat" w:cs="Sylfaen"/>
          <w:i/>
          <w:iCs/>
          <w:lang w:val="hy-AM"/>
        </w:rPr>
        <w:t>տեսակը</w:t>
      </w:r>
      <w:r w:rsidRPr="00955E16">
        <w:rPr>
          <w:rFonts w:ascii="GHEA Grapalat" w:hAnsi="GHEA Grapalat" w:cs="Arial Armenian"/>
          <w:i/>
          <w:iCs/>
          <w:lang w:val="hy-AM"/>
        </w:rPr>
        <w:t>]-</w:t>
      </w:r>
      <w:r w:rsidRPr="00955E16">
        <w:rPr>
          <w:rFonts w:ascii="GHEA Grapalat" w:hAnsi="GHEA Grapalat" w:cs="Sylfaen"/>
          <w:i/>
          <w:iCs/>
          <w:lang w:val="hy-AM"/>
        </w:rPr>
        <w:t>ի</w:t>
      </w:r>
      <w:r w:rsidRPr="00955E16">
        <w:rPr>
          <w:rFonts w:ascii="GHEA Grapalat" w:hAnsi="GHEA Grapalat"/>
          <w:i/>
          <w:iCs/>
          <w:lang w:val="hy-AM"/>
        </w:rPr>
        <w:t xml:space="preserve"> </w:t>
      </w:r>
      <w:r w:rsidRPr="00955E16">
        <w:rPr>
          <w:rFonts w:ascii="GHEA Grapalat" w:hAnsi="GHEA Grapalat" w:cs="Sylfaen"/>
          <w:iCs/>
          <w:lang w:val="hy-AM"/>
        </w:rPr>
        <w:t>պաշտոնական</w:t>
      </w:r>
      <w:r w:rsidRPr="00955E16">
        <w:rPr>
          <w:rFonts w:ascii="GHEA Grapalat" w:hAnsi="GHEA Grapalat" w:cs="Arial Armenian"/>
          <w:iCs/>
          <w:lang w:val="hy-AM"/>
        </w:rPr>
        <w:t xml:space="preserve"> </w:t>
      </w:r>
      <w:r w:rsidRPr="00955E16">
        <w:rPr>
          <w:rFonts w:ascii="GHEA Grapalat" w:hAnsi="GHEA Grapalat" w:cs="Sylfaen"/>
          <w:iCs/>
          <w:lang w:val="hy-AM"/>
        </w:rPr>
        <w:t>արտադրող</w:t>
      </w:r>
      <w:r w:rsidRPr="00955E16">
        <w:rPr>
          <w:rFonts w:ascii="GHEA Grapalat" w:hAnsi="GHEA Grapalat"/>
          <w:iCs/>
          <w:lang w:val="hy-AM"/>
        </w:rPr>
        <w:t xml:space="preserve">, </w:t>
      </w:r>
      <w:r w:rsidRPr="00955E16">
        <w:rPr>
          <w:rFonts w:ascii="GHEA Grapalat" w:hAnsi="GHEA Grapalat" w:cs="Sylfaen"/>
          <w:iCs/>
          <w:lang w:val="hy-AM"/>
        </w:rPr>
        <w:t>որը</w:t>
      </w:r>
      <w:r w:rsidRPr="00955E16">
        <w:rPr>
          <w:rFonts w:ascii="GHEA Grapalat" w:hAnsi="GHEA Grapalat" w:cs="Arial Armenian"/>
          <w:iCs/>
          <w:lang w:val="hy-AM"/>
        </w:rPr>
        <w:t xml:space="preserve"> </w:t>
      </w:r>
      <w:r w:rsidRPr="00955E16">
        <w:rPr>
          <w:rFonts w:ascii="GHEA Grapalat" w:hAnsi="GHEA Grapalat" w:cs="Sylfaen"/>
          <w:iCs/>
          <w:lang w:val="hy-AM"/>
        </w:rPr>
        <w:t>ունի</w:t>
      </w:r>
      <w:r w:rsidRPr="00955E16">
        <w:rPr>
          <w:rFonts w:ascii="GHEA Grapalat" w:hAnsi="GHEA Grapalat" w:cs="Arial Armenian"/>
          <w:iCs/>
          <w:lang w:val="hy-AM"/>
        </w:rPr>
        <w:t xml:space="preserve"> </w:t>
      </w:r>
      <w:r w:rsidRPr="00955E16">
        <w:rPr>
          <w:rFonts w:ascii="GHEA Grapalat" w:hAnsi="GHEA Grapalat" w:cs="Sylfaen"/>
          <w:iCs/>
          <w:lang w:val="hy-AM"/>
        </w:rPr>
        <w:t>գործարաններ</w:t>
      </w:r>
      <w:r w:rsidRPr="00955E16">
        <w:rPr>
          <w:rFonts w:ascii="GHEA Grapalat" w:hAnsi="GHEA Grapalat" w:cs="Arial Armenian"/>
          <w:iCs/>
          <w:lang w:val="hy-AM"/>
        </w:rPr>
        <w:t xml:space="preserve"> [</w:t>
      </w:r>
      <w:r w:rsidRPr="00955E16">
        <w:rPr>
          <w:rFonts w:ascii="GHEA Grapalat" w:hAnsi="GHEA Grapalat" w:cs="Sylfaen"/>
          <w:iCs/>
          <w:lang w:val="hy-AM"/>
        </w:rPr>
        <w:t>Արտադրողի</w:t>
      </w:r>
      <w:r w:rsidRPr="00955E16">
        <w:rPr>
          <w:rFonts w:ascii="GHEA Grapalat" w:hAnsi="GHEA Grapalat" w:cs="Arial Armenian"/>
          <w:iCs/>
          <w:lang w:val="hy-AM"/>
        </w:rPr>
        <w:t xml:space="preserve"> </w:t>
      </w:r>
      <w:r w:rsidRPr="00955E16">
        <w:rPr>
          <w:rFonts w:ascii="GHEA Grapalat" w:hAnsi="GHEA Grapalat" w:cs="Sylfaen"/>
          <w:iCs/>
          <w:lang w:val="hy-AM"/>
        </w:rPr>
        <w:t>գործարանների</w:t>
      </w:r>
      <w:r w:rsidRPr="00955E16">
        <w:rPr>
          <w:rFonts w:ascii="GHEA Grapalat" w:hAnsi="GHEA Grapalat" w:cs="Arial Armenian"/>
          <w:iCs/>
          <w:lang w:val="hy-AM"/>
        </w:rPr>
        <w:t xml:space="preserve"> </w:t>
      </w:r>
      <w:r w:rsidRPr="00955E16">
        <w:rPr>
          <w:rFonts w:ascii="GHEA Grapalat" w:hAnsi="GHEA Grapalat" w:cs="Sylfaen"/>
          <w:iCs/>
          <w:lang w:val="hy-AM"/>
        </w:rPr>
        <w:t>լրիվ</w:t>
      </w:r>
      <w:r w:rsidRPr="00955E16">
        <w:rPr>
          <w:rFonts w:ascii="GHEA Grapalat" w:hAnsi="GHEA Grapalat" w:cs="Arial Armenian"/>
          <w:iCs/>
          <w:lang w:val="hy-AM"/>
        </w:rPr>
        <w:t xml:space="preserve"> </w:t>
      </w:r>
      <w:r w:rsidRPr="00955E16">
        <w:rPr>
          <w:rFonts w:ascii="GHEA Grapalat" w:hAnsi="GHEA Grapalat" w:cs="Sylfaen"/>
          <w:iCs/>
          <w:lang w:val="hy-AM"/>
        </w:rPr>
        <w:t>հասցեն</w:t>
      </w:r>
      <w:r w:rsidRPr="00955E16">
        <w:rPr>
          <w:rFonts w:ascii="GHEA Grapalat" w:hAnsi="GHEA Grapalat" w:cs="Arial Armenian"/>
          <w:iCs/>
          <w:lang w:val="hy-AM"/>
        </w:rPr>
        <w:t xml:space="preserve">] </w:t>
      </w:r>
      <w:r w:rsidRPr="00955E16">
        <w:rPr>
          <w:rFonts w:ascii="GHEA Grapalat" w:hAnsi="GHEA Grapalat" w:cs="Sylfaen"/>
          <w:iCs/>
          <w:lang w:val="hy-AM"/>
        </w:rPr>
        <w:t>հասցեով</w:t>
      </w:r>
      <w:r w:rsidRPr="00955E16">
        <w:rPr>
          <w:rFonts w:ascii="GHEA Grapalat" w:hAnsi="GHEA Grapalat" w:cs="Arial Armenian"/>
          <w:iCs/>
          <w:lang w:val="hy-AM"/>
        </w:rPr>
        <w:t xml:space="preserve">, </w:t>
      </w:r>
      <w:r w:rsidRPr="00955E16">
        <w:rPr>
          <w:rFonts w:ascii="GHEA Grapalat" w:hAnsi="GHEA Grapalat" w:cs="Sylfaen"/>
          <w:iCs/>
          <w:lang w:val="hy-AM"/>
        </w:rPr>
        <w:t>սույնով</w:t>
      </w:r>
      <w:r w:rsidRPr="00955E16">
        <w:rPr>
          <w:rFonts w:ascii="GHEA Grapalat" w:hAnsi="GHEA Grapalat" w:cs="Arial Armenian"/>
          <w:iCs/>
          <w:lang w:val="hy-AM"/>
        </w:rPr>
        <w:t xml:space="preserve">  </w:t>
      </w:r>
      <w:r w:rsidRPr="00955E16">
        <w:rPr>
          <w:rFonts w:ascii="GHEA Grapalat" w:hAnsi="GHEA Grapalat" w:cs="Sylfaen"/>
          <w:iCs/>
          <w:lang w:val="hy-AM"/>
        </w:rPr>
        <w:t>լիազորում</w:t>
      </w:r>
      <w:r w:rsidRPr="00955E16">
        <w:rPr>
          <w:rFonts w:ascii="GHEA Grapalat" w:hAnsi="GHEA Grapalat" w:cs="Arial Armenian"/>
          <w:iCs/>
          <w:lang w:val="hy-AM"/>
        </w:rPr>
        <w:t xml:space="preserve"> </w:t>
      </w:r>
      <w:r w:rsidRPr="00955E16">
        <w:rPr>
          <w:rFonts w:ascii="GHEA Grapalat" w:hAnsi="GHEA Grapalat" w:cs="Sylfaen"/>
          <w:iCs/>
          <w:lang w:val="hy-AM"/>
        </w:rPr>
        <w:t>ենք</w:t>
      </w:r>
      <w:r w:rsidRPr="00955E16">
        <w:rPr>
          <w:rFonts w:ascii="GHEA Grapalat" w:hAnsi="GHEA Grapalat"/>
          <w:iCs/>
          <w:lang w:val="hy-AM"/>
        </w:rPr>
        <w:t xml:space="preserve"> </w:t>
      </w:r>
      <w:r w:rsidRPr="00955E16">
        <w:rPr>
          <w:rFonts w:ascii="GHEA Grapalat" w:hAnsi="GHEA Grapalat"/>
          <w:i/>
          <w:iCs/>
          <w:lang w:val="hy-AM"/>
        </w:rPr>
        <w:t>[</w:t>
      </w:r>
      <w:r w:rsidRPr="00955E16">
        <w:rPr>
          <w:rFonts w:ascii="GHEA Grapalat" w:hAnsi="GHEA Grapalat" w:cs="Sylfaen"/>
          <w:i/>
          <w:iCs/>
          <w:lang w:val="hy-AM"/>
        </w:rPr>
        <w:t>Հայտատուի</w:t>
      </w:r>
      <w:r w:rsidRPr="00955E16">
        <w:rPr>
          <w:rFonts w:ascii="GHEA Grapalat" w:hAnsi="GHEA Grapalat" w:cs="Arial Armenian"/>
          <w:i/>
          <w:iCs/>
          <w:lang w:val="hy-AM"/>
        </w:rPr>
        <w:t xml:space="preserve"> </w:t>
      </w:r>
      <w:r w:rsidRPr="00955E16">
        <w:rPr>
          <w:rFonts w:ascii="GHEA Grapalat" w:hAnsi="GHEA Grapalat" w:cs="Sylfaen"/>
          <w:i/>
          <w:iCs/>
          <w:lang w:val="hy-AM"/>
        </w:rPr>
        <w:t>լրիվ</w:t>
      </w:r>
      <w:r w:rsidRPr="00955E16">
        <w:rPr>
          <w:rFonts w:ascii="GHEA Grapalat" w:hAnsi="GHEA Grapalat" w:cs="Arial Armenian"/>
          <w:i/>
          <w:iCs/>
          <w:lang w:val="hy-AM"/>
        </w:rPr>
        <w:t xml:space="preserve"> </w:t>
      </w:r>
      <w:r w:rsidRPr="00955E16">
        <w:rPr>
          <w:rFonts w:ascii="GHEA Grapalat" w:hAnsi="GHEA Grapalat" w:cs="Sylfaen"/>
          <w:i/>
          <w:iCs/>
          <w:lang w:val="hy-AM"/>
        </w:rPr>
        <w:t>անունը</w:t>
      </w:r>
      <w:r w:rsidRPr="00955E16">
        <w:rPr>
          <w:rFonts w:ascii="GHEA Grapalat" w:hAnsi="GHEA Grapalat" w:cs="Arial Armenian"/>
          <w:i/>
          <w:iCs/>
          <w:lang w:val="hy-AM"/>
        </w:rPr>
        <w:t>,</w:t>
      </w:r>
      <w:r w:rsidRPr="00955E16">
        <w:rPr>
          <w:rFonts w:ascii="GHEA Grapalat" w:hAnsi="GHEA Grapalat"/>
          <w:i/>
          <w:iCs/>
          <w:lang w:val="hy-AM"/>
        </w:rPr>
        <w:t>]</w:t>
      </w:r>
      <w:r w:rsidRPr="00955E16">
        <w:rPr>
          <w:rFonts w:ascii="GHEA Grapalat" w:hAnsi="GHEA Grapalat"/>
          <w:iCs/>
          <w:lang w:val="hy-AM"/>
        </w:rPr>
        <w:t xml:space="preserve"> </w:t>
      </w:r>
      <w:r w:rsidRPr="00955E16">
        <w:rPr>
          <w:rFonts w:ascii="GHEA Grapalat" w:hAnsi="GHEA Grapalat" w:cs="Sylfaen"/>
          <w:iCs/>
          <w:lang w:val="hy-AM"/>
        </w:rPr>
        <w:t>ներկայացնելու</w:t>
      </w:r>
      <w:r w:rsidRPr="00955E16">
        <w:rPr>
          <w:rFonts w:ascii="GHEA Grapalat" w:hAnsi="GHEA Grapalat" w:cs="Arial Armenian"/>
          <w:iCs/>
          <w:lang w:val="hy-AM"/>
        </w:rPr>
        <w:t xml:space="preserve"> </w:t>
      </w:r>
      <w:r w:rsidRPr="00955E16">
        <w:rPr>
          <w:rFonts w:ascii="GHEA Grapalat" w:hAnsi="GHEA Grapalat" w:cs="Sylfaen"/>
          <w:iCs/>
          <w:lang w:val="hy-AM"/>
        </w:rPr>
        <w:t>հայտ</w:t>
      </w:r>
      <w:r w:rsidRPr="00955E16">
        <w:rPr>
          <w:rFonts w:ascii="GHEA Grapalat" w:hAnsi="GHEA Grapalat" w:cs="Arial Armenian"/>
          <w:iCs/>
          <w:lang w:val="hy-AM"/>
        </w:rPr>
        <w:t xml:space="preserve">, </w:t>
      </w:r>
      <w:r w:rsidRPr="00955E16">
        <w:rPr>
          <w:rFonts w:ascii="GHEA Grapalat" w:hAnsi="GHEA Grapalat" w:cs="Sylfaen"/>
          <w:iCs/>
          <w:lang w:val="hy-AM"/>
        </w:rPr>
        <w:t>որի</w:t>
      </w:r>
      <w:r w:rsidRPr="00955E16">
        <w:rPr>
          <w:rFonts w:ascii="GHEA Grapalat" w:hAnsi="GHEA Grapalat" w:cs="Arial Armenian"/>
          <w:iCs/>
          <w:lang w:val="hy-AM"/>
        </w:rPr>
        <w:t xml:space="preserve"> </w:t>
      </w:r>
      <w:r w:rsidRPr="00955E16">
        <w:rPr>
          <w:rFonts w:ascii="GHEA Grapalat" w:hAnsi="GHEA Grapalat" w:cs="Sylfaen"/>
          <w:iCs/>
          <w:lang w:val="hy-AM"/>
        </w:rPr>
        <w:t>նպատակն</w:t>
      </w:r>
      <w:r w:rsidRPr="00955E16">
        <w:rPr>
          <w:rFonts w:ascii="GHEA Grapalat" w:hAnsi="GHEA Grapalat" w:cs="Arial Armenian"/>
          <w:iCs/>
          <w:lang w:val="hy-AM"/>
        </w:rPr>
        <w:t xml:space="preserve"> </w:t>
      </w:r>
      <w:r w:rsidRPr="00955E16">
        <w:rPr>
          <w:rFonts w:ascii="GHEA Grapalat" w:hAnsi="GHEA Grapalat" w:cs="Sylfaen"/>
          <w:iCs/>
          <w:lang w:val="hy-AM"/>
        </w:rPr>
        <w:t>է</w:t>
      </w:r>
      <w:r w:rsidRPr="00955E16">
        <w:rPr>
          <w:rFonts w:ascii="GHEA Grapalat" w:hAnsi="GHEA Grapalat" w:cs="Arial Armenian"/>
          <w:iCs/>
          <w:lang w:val="hy-AM"/>
        </w:rPr>
        <w:t xml:space="preserve"> </w:t>
      </w:r>
      <w:r w:rsidRPr="00955E16">
        <w:rPr>
          <w:rFonts w:ascii="GHEA Grapalat" w:hAnsi="GHEA Grapalat" w:cs="Sylfaen"/>
          <w:iCs/>
          <w:lang w:val="hy-AM"/>
        </w:rPr>
        <w:t>տրամադրել</w:t>
      </w:r>
      <w:r w:rsidRPr="00955E16">
        <w:rPr>
          <w:rFonts w:ascii="GHEA Grapalat" w:hAnsi="GHEA Grapalat" w:cs="Arial Armenian"/>
          <w:iCs/>
          <w:lang w:val="hy-AM"/>
        </w:rPr>
        <w:t xml:space="preserve"> </w:t>
      </w:r>
      <w:r w:rsidRPr="00955E16">
        <w:rPr>
          <w:rFonts w:ascii="GHEA Grapalat" w:hAnsi="GHEA Grapalat" w:cs="Sylfaen"/>
          <w:iCs/>
          <w:lang w:val="hy-AM"/>
        </w:rPr>
        <w:t>մեր</w:t>
      </w:r>
      <w:r w:rsidRPr="00955E16">
        <w:rPr>
          <w:rFonts w:ascii="GHEA Grapalat" w:hAnsi="GHEA Grapalat" w:cs="Arial Armenian"/>
          <w:iCs/>
          <w:lang w:val="hy-AM"/>
        </w:rPr>
        <w:t xml:space="preserve"> </w:t>
      </w:r>
      <w:r w:rsidRPr="00955E16">
        <w:rPr>
          <w:rFonts w:ascii="GHEA Grapalat" w:hAnsi="GHEA Grapalat" w:cs="Sylfaen"/>
          <w:iCs/>
          <w:lang w:val="hy-AM"/>
        </w:rPr>
        <w:t>կողմից</w:t>
      </w:r>
      <w:r w:rsidRPr="00955E16">
        <w:rPr>
          <w:rFonts w:ascii="GHEA Grapalat" w:hAnsi="GHEA Grapalat" w:cs="Arial Armenian"/>
          <w:iCs/>
          <w:lang w:val="hy-AM"/>
        </w:rPr>
        <w:t xml:space="preserve"> </w:t>
      </w:r>
      <w:r w:rsidRPr="00955E16">
        <w:rPr>
          <w:rFonts w:ascii="GHEA Grapalat" w:hAnsi="GHEA Grapalat" w:cs="Sylfaen"/>
          <w:iCs/>
          <w:lang w:val="hy-AM"/>
        </w:rPr>
        <w:t>արտադրված</w:t>
      </w:r>
      <w:r w:rsidRPr="00955E16">
        <w:rPr>
          <w:rFonts w:ascii="GHEA Grapalat" w:hAnsi="GHEA Grapalat" w:cs="Arial Armenian"/>
          <w:iCs/>
          <w:lang w:val="hy-AM"/>
        </w:rPr>
        <w:t xml:space="preserve"> </w:t>
      </w:r>
      <w:r w:rsidRPr="00955E16">
        <w:rPr>
          <w:rFonts w:ascii="GHEA Grapalat" w:hAnsi="GHEA Grapalat" w:cs="Sylfaen"/>
          <w:iCs/>
          <w:lang w:val="hy-AM"/>
        </w:rPr>
        <w:t>հետևյալ</w:t>
      </w:r>
      <w:r w:rsidRPr="00955E16">
        <w:rPr>
          <w:rFonts w:ascii="GHEA Grapalat" w:hAnsi="GHEA Grapalat" w:cs="Arial Armenian"/>
          <w:iCs/>
          <w:lang w:val="hy-AM"/>
        </w:rPr>
        <w:t xml:space="preserve"> </w:t>
      </w:r>
      <w:r w:rsidRPr="00955E16">
        <w:rPr>
          <w:rFonts w:ascii="GHEA Grapalat" w:hAnsi="GHEA Grapalat" w:cs="Sylfaen"/>
          <w:iCs/>
          <w:lang w:val="hy-AM"/>
        </w:rPr>
        <w:t>Ապրանքները</w:t>
      </w:r>
      <w:r w:rsidRPr="00955E16">
        <w:rPr>
          <w:rFonts w:ascii="GHEA Grapalat" w:hAnsi="GHEA Grapalat"/>
          <w:iCs/>
          <w:lang w:val="hy-AM"/>
        </w:rPr>
        <w:t xml:space="preserve"> </w:t>
      </w:r>
      <w:r w:rsidRPr="00955E16">
        <w:rPr>
          <w:rFonts w:ascii="GHEA Grapalat" w:hAnsi="GHEA Grapalat"/>
          <w:i/>
          <w:iCs/>
          <w:lang w:val="hy-AM"/>
        </w:rPr>
        <w:t>[</w:t>
      </w:r>
      <w:r w:rsidRPr="00955E16">
        <w:rPr>
          <w:rFonts w:ascii="GHEA Grapalat" w:hAnsi="GHEA Grapalat" w:cs="Sylfaen"/>
          <w:i/>
          <w:iCs/>
          <w:lang w:val="hy-AM"/>
        </w:rPr>
        <w:t>Ապրանքների</w:t>
      </w:r>
      <w:r w:rsidRPr="00955E16">
        <w:rPr>
          <w:rFonts w:ascii="GHEA Grapalat" w:hAnsi="GHEA Grapalat" w:cs="Arial Armenian"/>
          <w:i/>
          <w:iCs/>
          <w:lang w:val="hy-AM"/>
        </w:rPr>
        <w:t xml:space="preserve"> </w:t>
      </w:r>
      <w:r w:rsidRPr="00955E16">
        <w:rPr>
          <w:rFonts w:ascii="GHEA Grapalat" w:hAnsi="GHEA Grapalat" w:cs="Sylfaen"/>
          <w:i/>
          <w:iCs/>
          <w:lang w:val="hy-AM"/>
        </w:rPr>
        <w:t>անվանումները</w:t>
      </w:r>
      <w:r w:rsidRPr="00955E16">
        <w:rPr>
          <w:rFonts w:ascii="GHEA Grapalat" w:hAnsi="GHEA Grapalat" w:cs="Arial Armenian"/>
          <w:i/>
          <w:iCs/>
          <w:lang w:val="hy-AM"/>
        </w:rPr>
        <w:t xml:space="preserve"> </w:t>
      </w:r>
      <w:r w:rsidRPr="00955E16">
        <w:rPr>
          <w:rFonts w:ascii="GHEA Grapalat" w:hAnsi="GHEA Grapalat" w:cs="Sylfaen"/>
          <w:i/>
          <w:iCs/>
          <w:lang w:val="hy-AM"/>
        </w:rPr>
        <w:t>և</w:t>
      </w:r>
      <w:r w:rsidRPr="00955E16">
        <w:rPr>
          <w:rFonts w:ascii="GHEA Grapalat" w:hAnsi="GHEA Grapalat" w:cs="Arial Armenian"/>
          <w:i/>
          <w:iCs/>
          <w:lang w:val="hy-AM"/>
        </w:rPr>
        <w:t>/</w:t>
      </w:r>
      <w:r w:rsidRPr="00955E16">
        <w:rPr>
          <w:rFonts w:ascii="GHEA Grapalat" w:hAnsi="GHEA Grapalat" w:cs="Sylfaen"/>
          <w:i/>
          <w:iCs/>
          <w:lang w:val="hy-AM"/>
        </w:rPr>
        <w:t>կամ</w:t>
      </w:r>
      <w:r w:rsidRPr="00955E16">
        <w:rPr>
          <w:rFonts w:ascii="GHEA Grapalat" w:hAnsi="GHEA Grapalat" w:cs="Arial Armenian"/>
          <w:i/>
          <w:iCs/>
          <w:lang w:val="hy-AM"/>
        </w:rPr>
        <w:t xml:space="preserve"> </w:t>
      </w:r>
      <w:r w:rsidRPr="00955E16">
        <w:rPr>
          <w:rFonts w:ascii="GHEA Grapalat" w:hAnsi="GHEA Grapalat" w:cs="Sylfaen"/>
          <w:i/>
          <w:iCs/>
          <w:lang w:val="hy-AM"/>
        </w:rPr>
        <w:t>համառոտ</w:t>
      </w:r>
      <w:r w:rsidRPr="00955E16">
        <w:rPr>
          <w:rFonts w:ascii="GHEA Grapalat" w:hAnsi="GHEA Grapalat" w:cs="Arial Armenian"/>
          <w:i/>
          <w:iCs/>
          <w:lang w:val="hy-AM"/>
        </w:rPr>
        <w:t xml:space="preserve"> </w:t>
      </w:r>
      <w:r w:rsidRPr="00955E16">
        <w:rPr>
          <w:rFonts w:ascii="GHEA Grapalat" w:hAnsi="GHEA Grapalat" w:cs="Sylfaen"/>
          <w:i/>
          <w:iCs/>
          <w:lang w:val="hy-AM"/>
        </w:rPr>
        <w:t>նկարագիրը</w:t>
      </w:r>
      <w:r w:rsidRPr="00955E16">
        <w:rPr>
          <w:rFonts w:ascii="GHEA Grapalat" w:hAnsi="GHEA Grapalat" w:cs="Arial Armenian"/>
          <w:i/>
          <w:iCs/>
          <w:lang w:val="hy-AM"/>
        </w:rPr>
        <w:t>],</w:t>
      </w:r>
      <w:r w:rsidRPr="00955E16">
        <w:rPr>
          <w:rFonts w:ascii="GHEA Grapalat" w:hAnsi="GHEA Grapalat"/>
          <w:i/>
          <w:iCs/>
          <w:lang w:val="hy-AM"/>
        </w:rPr>
        <w:t xml:space="preserve"> </w:t>
      </w:r>
      <w:r w:rsidRPr="00955E16">
        <w:rPr>
          <w:rFonts w:ascii="GHEA Grapalat" w:hAnsi="GHEA Grapalat"/>
          <w:iCs/>
          <w:lang w:val="hy-AM"/>
        </w:rPr>
        <w:t xml:space="preserve"> </w:t>
      </w:r>
      <w:r w:rsidRPr="00955E16">
        <w:rPr>
          <w:rFonts w:ascii="GHEA Grapalat" w:hAnsi="GHEA Grapalat" w:cs="Sylfaen"/>
          <w:iCs/>
          <w:lang w:val="hy-AM"/>
        </w:rPr>
        <w:t>և</w:t>
      </w:r>
      <w:r w:rsidRPr="00955E16">
        <w:rPr>
          <w:rFonts w:ascii="GHEA Grapalat" w:hAnsi="GHEA Grapalat" w:cs="Arial Armenian"/>
          <w:iCs/>
          <w:lang w:val="hy-AM"/>
        </w:rPr>
        <w:t xml:space="preserve"> </w:t>
      </w:r>
      <w:r w:rsidRPr="00955E16">
        <w:rPr>
          <w:rFonts w:ascii="GHEA Grapalat" w:hAnsi="GHEA Grapalat" w:cs="Sylfaen"/>
          <w:iCs/>
          <w:lang w:val="hy-AM"/>
        </w:rPr>
        <w:t>հետագայում</w:t>
      </w:r>
      <w:r w:rsidRPr="00955E16">
        <w:rPr>
          <w:rFonts w:ascii="GHEA Grapalat" w:hAnsi="GHEA Grapalat" w:cs="Arial Armenian"/>
          <w:iCs/>
          <w:lang w:val="hy-AM"/>
        </w:rPr>
        <w:t xml:space="preserve"> </w:t>
      </w:r>
      <w:r w:rsidRPr="00955E16">
        <w:rPr>
          <w:rFonts w:ascii="GHEA Grapalat" w:hAnsi="GHEA Grapalat" w:cs="Sylfaen"/>
          <w:iCs/>
          <w:lang w:val="hy-AM"/>
        </w:rPr>
        <w:t>բանակցելու</w:t>
      </w:r>
      <w:r w:rsidRPr="00955E16">
        <w:rPr>
          <w:rFonts w:ascii="GHEA Grapalat" w:hAnsi="GHEA Grapalat" w:cs="Arial Armenian"/>
          <w:iCs/>
          <w:lang w:val="hy-AM"/>
        </w:rPr>
        <w:t xml:space="preserve"> </w:t>
      </w:r>
      <w:r w:rsidRPr="00955E16">
        <w:rPr>
          <w:rFonts w:ascii="GHEA Grapalat" w:hAnsi="GHEA Grapalat" w:cs="Sylfaen"/>
          <w:iCs/>
          <w:lang w:val="hy-AM"/>
        </w:rPr>
        <w:t>և</w:t>
      </w:r>
      <w:r w:rsidRPr="00955E16">
        <w:rPr>
          <w:rFonts w:ascii="GHEA Grapalat" w:hAnsi="GHEA Grapalat" w:cs="Arial Armenian"/>
          <w:iCs/>
          <w:lang w:val="hy-AM"/>
        </w:rPr>
        <w:t xml:space="preserve"> </w:t>
      </w:r>
      <w:r w:rsidRPr="00955E16">
        <w:rPr>
          <w:rFonts w:ascii="GHEA Grapalat" w:hAnsi="GHEA Grapalat" w:cs="Sylfaen"/>
          <w:iCs/>
          <w:lang w:val="hy-AM"/>
        </w:rPr>
        <w:t>կնքելու</w:t>
      </w:r>
      <w:r w:rsidRPr="00955E16">
        <w:rPr>
          <w:rFonts w:ascii="GHEA Grapalat" w:hAnsi="GHEA Grapalat" w:cs="Arial Armenian"/>
          <w:iCs/>
          <w:lang w:val="hy-AM"/>
        </w:rPr>
        <w:t xml:space="preserve"> </w:t>
      </w:r>
      <w:r w:rsidRPr="00955E16">
        <w:rPr>
          <w:rFonts w:ascii="GHEA Grapalat" w:hAnsi="GHEA Grapalat" w:cs="Sylfaen"/>
          <w:iCs/>
          <w:lang w:val="hy-AM"/>
        </w:rPr>
        <w:t>Պայմանագիրը</w:t>
      </w:r>
      <w:r w:rsidRPr="00955E16">
        <w:rPr>
          <w:rFonts w:ascii="GHEA Grapalat" w:hAnsi="GHEA Grapalat" w:cs="Arial Armenian"/>
          <w:iCs/>
          <w:lang w:val="hy-AM"/>
        </w:rPr>
        <w:t>:</w:t>
      </w:r>
      <w:r w:rsidRPr="00955E16">
        <w:rPr>
          <w:rFonts w:ascii="GHEA Grapalat" w:hAnsi="GHEA Grapalat"/>
          <w:iCs/>
          <w:lang w:val="hy-AM"/>
        </w:rPr>
        <w:t xml:space="preserve"> </w:t>
      </w:r>
    </w:p>
    <w:p w:rsidR="007C1E5A" w:rsidRPr="00955E16" w:rsidRDefault="007C1E5A" w:rsidP="00E748FD">
      <w:pPr>
        <w:jc w:val="both"/>
        <w:rPr>
          <w:rFonts w:ascii="GHEA Grapalat" w:hAnsi="GHEA Grapalat"/>
          <w:lang w:val="hy-AM"/>
        </w:rPr>
      </w:pPr>
    </w:p>
    <w:p w:rsidR="007C1E5A" w:rsidRPr="00955E16" w:rsidRDefault="007C1E5A" w:rsidP="009D19AC">
      <w:pPr>
        <w:keepNext/>
        <w:keepLines/>
        <w:tabs>
          <w:tab w:val="left" w:pos="-1440"/>
          <w:tab w:val="left" w:pos="-720"/>
          <w:tab w:val="left" w:pos="0"/>
        </w:tabs>
        <w:suppressAutoHyphens/>
        <w:jc w:val="both"/>
        <w:rPr>
          <w:rFonts w:ascii="GHEA Grapalat" w:hAnsi="GHEA Grapalat"/>
          <w:iCs/>
          <w:spacing w:val="-3"/>
          <w:lang w:val="hy-AM"/>
        </w:rPr>
      </w:pPr>
      <w:r w:rsidRPr="00955E16">
        <w:rPr>
          <w:rFonts w:ascii="GHEA Grapalat" w:hAnsi="GHEA Grapalat" w:cs="Sylfaen"/>
          <w:iCs/>
          <w:spacing w:val="-3"/>
          <w:lang w:val="hy-AM"/>
        </w:rPr>
        <w:t>Սույնով</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մենք</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տրամադրում</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ենք</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մեր</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լիարժեք</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երաշխիքը</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վերոնշյալ</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ընկերության</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կողմից</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առաջարկվող</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Ապրանքների</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համար՝</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համաձայն</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Պայմանագրի</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ընդհանուր</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պայմանների</w:t>
      </w:r>
      <w:r w:rsidRPr="00955E16">
        <w:rPr>
          <w:rFonts w:ascii="GHEA Grapalat" w:hAnsi="GHEA Grapalat" w:cs="Arial Armenian"/>
          <w:iCs/>
          <w:spacing w:val="-3"/>
          <w:lang w:val="hy-AM"/>
        </w:rPr>
        <w:t xml:space="preserve"> 28 </w:t>
      </w:r>
      <w:r w:rsidRPr="00955E16">
        <w:rPr>
          <w:rFonts w:ascii="GHEA Grapalat" w:hAnsi="GHEA Grapalat" w:cs="Sylfaen"/>
          <w:iCs/>
          <w:spacing w:val="-3"/>
          <w:lang w:val="hy-AM"/>
        </w:rPr>
        <w:t>դրույթի</w:t>
      </w:r>
      <w:r w:rsidRPr="00955E16">
        <w:rPr>
          <w:rFonts w:ascii="GHEA Grapalat" w:hAnsi="GHEA Grapalat"/>
          <w:iCs/>
          <w:spacing w:val="-3"/>
          <w:lang w:val="hy-AM"/>
        </w:rPr>
        <w:t>:</w:t>
      </w:r>
    </w:p>
    <w:p w:rsidR="007C1E5A" w:rsidRPr="00955E16" w:rsidRDefault="007C1E5A" w:rsidP="00E748FD">
      <w:pPr>
        <w:jc w:val="both"/>
        <w:rPr>
          <w:rFonts w:ascii="GHEA Grapalat" w:hAnsi="GHEA Grapalat"/>
          <w:lang w:val="hy-AM"/>
        </w:rPr>
      </w:pPr>
    </w:p>
    <w:p w:rsidR="007C1E5A" w:rsidRPr="00955E16" w:rsidRDefault="007C1E5A" w:rsidP="00E748FD">
      <w:pPr>
        <w:jc w:val="both"/>
        <w:rPr>
          <w:rFonts w:ascii="GHEA Grapalat" w:hAnsi="GHEA Grapalat"/>
          <w:lang w:val="hy-AM"/>
        </w:rPr>
      </w:pPr>
      <w:r w:rsidRPr="00955E16">
        <w:rPr>
          <w:rFonts w:ascii="GHEA Grapalat" w:hAnsi="GHEA Grapalat" w:cs="Sylfaen"/>
          <w:lang w:val="hy-AM"/>
        </w:rPr>
        <w:t>Ստորագրություն՝</w:t>
      </w:r>
      <w:r w:rsidRPr="00955E16">
        <w:rPr>
          <w:rFonts w:ascii="GHEA Grapalat" w:hAnsi="GHEA Grapalat"/>
          <w:lang w:val="hy-AM"/>
        </w:rPr>
        <w:t xml:space="preserve"> </w:t>
      </w:r>
      <w:r w:rsidRPr="00955E16">
        <w:rPr>
          <w:rFonts w:ascii="GHEA Grapalat" w:hAnsi="GHEA Grapalat"/>
          <w:i/>
          <w:iCs/>
          <w:lang w:val="hy-AM"/>
        </w:rPr>
        <w:t>[</w:t>
      </w:r>
      <w:r w:rsidRPr="00955E16">
        <w:rPr>
          <w:rFonts w:ascii="GHEA Grapalat" w:hAnsi="GHEA Grapalat" w:cs="Sylfaen"/>
          <w:i/>
          <w:iCs/>
          <w:lang w:val="hy-AM"/>
        </w:rPr>
        <w:t>Արտադրողի</w:t>
      </w:r>
      <w:r w:rsidRPr="00955E16">
        <w:rPr>
          <w:rFonts w:ascii="GHEA Grapalat" w:hAnsi="GHEA Grapalat" w:cs="Arial Armenian"/>
          <w:i/>
          <w:iCs/>
          <w:lang w:val="hy-AM"/>
        </w:rPr>
        <w:t xml:space="preserve"> </w:t>
      </w:r>
      <w:r w:rsidRPr="00955E16">
        <w:rPr>
          <w:rFonts w:ascii="GHEA Grapalat" w:hAnsi="GHEA Grapalat" w:cs="Sylfaen"/>
          <w:i/>
          <w:iCs/>
          <w:lang w:val="hy-AM"/>
        </w:rPr>
        <w:t>լիազոր</w:t>
      </w:r>
      <w:r w:rsidRPr="00955E16">
        <w:rPr>
          <w:rFonts w:ascii="GHEA Grapalat" w:hAnsi="GHEA Grapalat" w:cs="Arial Armenian"/>
          <w:i/>
          <w:iCs/>
          <w:lang w:val="hy-AM"/>
        </w:rPr>
        <w:t xml:space="preserve"> </w:t>
      </w:r>
      <w:r w:rsidRPr="00955E16">
        <w:rPr>
          <w:rFonts w:ascii="GHEA Grapalat" w:hAnsi="GHEA Grapalat" w:cs="Sylfaen"/>
          <w:i/>
          <w:iCs/>
          <w:lang w:val="hy-AM"/>
        </w:rPr>
        <w:t>ներկայացուցչի</w:t>
      </w:r>
      <w:r w:rsidRPr="00955E16">
        <w:rPr>
          <w:rFonts w:ascii="GHEA Grapalat" w:hAnsi="GHEA Grapalat" w:cs="Arial Armenian"/>
          <w:i/>
          <w:iCs/>
          <w:lang w:val="hy-AM"/>
        </w:rPr>
        <w:t xml:space="preserve"> (</w:t>
      </w:r>
      <w:r w:rsidRPr="00955E16">
        <w:rPr>
          <w:rFonts w:ascii="GHEA Grapalat" w:hAnsi="GHEA Grapalat" w:cs="Sylfaen"/>
          <w:i/>
          <w:iCs/>
          <w:lang w:val="hy-AM"/>
        </w:rPr>
        <w:t>ներկայացուցիչների</w:t>
      </w:r>
      <w:r w:rsidRPr="00955E16">
        <w:rPr>
          <w:rFonts w:ascii="GHEA Grapalat" w:hAnsi="GHEA Grapalat" w:cs="Arial Armenian"/>
          <w:i/>
          <w:iCs/>
          <w:lang w:val="hy-AM"/>
        </w:rPr>
        <w:t xml:space="preserve">) </w:t>
      </w:r>
      <w:r w:rsidRPr="00955E16">
        <w:rPr>
          <w:rFonts w:ascii="GHEA Grapalat" w:hAnsi="GHEA Grapalat" w:cs="Sylfaen"/>
          <w:i/>
          <w:iCs/>
          <w:lang w:val="hy-AM"/>
        </w:rPr>
        <w:t>ստորագրությունը</w:t>
      </w:r>
      <w:r w:rsidRPr="00955E16">
        <w:rPr>
          <w:rFonts w:ascii="GHEA Grapalat" w:hAnsi="GHEA Grapalat" w:cs="Arial Armenian"/>
          <w:i/>
          <w:iCs/>
          <w:lang w:val="hy-AM"/>
        </w:rPr>
        <w:t xml:space="preserve"> (-</w:t>
      </w:r>
      <w:r w:rsidRPr="00955E16">
        <w:rPr>
          <w:rFonts w:ascii="GHEA Grapalat" w:hAnsi="GHEA Grapalat" w:cs="Sylfaen"/>
          <w:i/>
          <w:iCs/>
          <w:lang w:val="hy-AM"/>
        </w:rPr>
        <w:t>ները</w:t>
      </w:r>
      <w:r w:rsidRPr="00955E16">
        <w:rPr>
          <w:rFonts w:ascii="GHEA Grapalat" w:hAnsi="GHEA Grapalat" w:cs="Arial Armenian"/>
          <w:i/>
          <w:iCs/>
          <w:lang w:val="hy-AM"/>
        </w:rPr>
        <w:t>)]</w:t>
      </w:r>
      <w:r w:rsidRPr="00955E16">
        <w:rPr>
          <w:rFonts w:ascii="GHEA Grapalat" w:hAnsi="GHEA Grapalat"/>
          <w:i/>
          <w:iCs/>
          <w:lang w:val="hy-AM"/>
        </w:rPr>
        <w:t xml:space="preserve"> </w:t>
      </w:r>
    </w:p>
    <w:p w:rsidR="007C1E5A" w:rsidRPr="00955E16" w:rsidRDefault="007C1E5A" w:rsidP="00E748FD">
      <w:pPr>
        <w:rPr>
          <w:rFonts w:ascii="GHEA Grapalat" w:hAnsi="GHEA Grapalat"/>
          <w:lang w:val="hy-AM"/>
        </w:rPr>
      </w:pPr>
    </w:p>
    <w:p w:rsidR="007C1E5A" w:rsidRPr="00955E16" w:rsidRDefault="007C1E5A" w:rsidP="00E748FD">
      <w:pPr>
        <w:rPr>
          <w:rFonts w:ascii="GHEA Grapalat" w:hAnsi="GHEA Grapalat"/>
          <w:lang w:val="hy-AM"/>
        </w:rPr>
      </w:pPr>
    </w:p>
    <w:p w:rsidR="007C1E5A" w:rsidRPr="00955E16" w:rsidRDefault="007C1E5A" w:rsidP="00E748FD">
      <w:pPr>
        <w:rPr>
          <w:rFonts w:ascii="GHEA Grapalat" w:hAnsi="GHEA Grapalat"/>
          <w:lang w:val="hy-AM"/>
        </w:rPr>
      </w:pPr>
      <w:r w:rsidRPr="00955E16">
        <w:rPr>
          <w:rFonts w:ascii="GHEA Grapalat" w:hAnsi="GHEA Grapalat" w:cs="Sylfaen"/>
          <w:lang w:val="hy-AM"/>
        </w:rPr>
        <w:t>Անունը՝</w:t>
      </w:r>
      <w:r w:rsidRPr="00955E16">
        <w:rPr>
          <w:rFonts w:ascii="GHEA Grapalat" w:hAnsi="GHEA Grapalat"/>
          <w:lang w:val="hy-AM"/>
        </w:rPr>
        <w:t xml:space="preserve"> </w:t>
      </w:r>
      <w:r w:rsidRPr="00955E16">
        <w:rPr>
          <w:rFonts w:ascii="GHEA Grapalat" w:hAnsi="GHEA Grapalat"/>
          <w:i/>
          <w:iCs/>
          <w:lang w:val="hy-AM"/>
        </w:rPr>
        <w:t>[</w:t>
      </w:r>
      <w:r w:rsidRPr="00955E16">
        <w:rPr>
          <w:rFonts w:ascii="GHEA Grapalat" w:hAnsi="GHEA Grapalat" w:cs="Sylfaen"/>
          <w:i/>
          <w:iCs/>
          <w:lang w:val="hy-AM"/>
        </w:rPr>
        <w:t>Արտադրողի</w:t>
      </w:r>
      <w:r w:rsidRPr="00955E16">
        <w:rPr>
          <w:rFonts w:ascii="GHEA Grapalat" w:hAnsi="GHEA Grapalat" w:cs="Arial Armenian"/>
          <w:i/>
          <w:iCs/>
          <w:lang w:val="hy-AM"/>
        </w:rPr>
        <w:t xml:space="preserve"> </w:t>
      </w:r>
      <w:r w:rsidRPr="00955E16">
        <w:rPr>
          <w:rFonts w:ascii="GHEA Grapalat" w:hAnsi="GHEA Grapalat" w:cs="Sylfaen"/>
          <w:i/>
          <w:iCs/>
          <w:lang w:val="hy-AM"/>
        </w:rPr>
        <w:t>լիազոր</w:t>
      </w:r>
      <w:r w:rsidRPr="00955E16">
        <w:rPr>
          <w:rFonts w:ascii="GHEA Grapalat" w:hAnsi="GHEA Grapalat" w:cs="Arial Armenian"/>
          <w:i/>
          <w:iCs/>
          <w:lang w:val="hy-AM"/>
        </w:rPr>
        <w:t xml:space="preserve"> </w:t>
      </w:r>
      <w:r w:rsidRPr="00955E16">
        <w:rPr>
          <w:rFonts w:ascii="GHEA Grapalat" w:hAnsi="GHEA Grapalat" w:cs="Sylfaen"/>
          <w:i/>
          <w:iCs/>
          <w:lang w:val="hy-AM"/>
        </w:rPr>
        <w:t>ներկայացուցչի</w:t>
      </w:r>
      <w:r w:rsidRPr="00955E16">
        <w:rPr>
          <w:rFonts w:ascii="GHEA Grapalat" w:hAnsi="GHEA Grapalat" w:cs="Arial Armenian"/>
          <w:i/>
          <w:iCs/>
          <w:lang w:val="hy-AM"/>
        </w:rPr>
        <w:t xml:space="preserve"> (</w:t>
      </w:r>
      <w:r w:rsidRPr="00955E16">
        <w:rPr>
          <w:rFonts w:ascii="GHEA Grapalat" w:hAnsi="GHEA Grapalat" w:cs="Sylfaen"/>
          <w:i/>
          <w:iCs/>
          <w:lang w:val="hy-AM"/>
        </w:rPr>
        <w:t>ներկայացուցիչների</w:t>
      </w:r>
      <w:r w:rsidRPr="00955E16">
        <w:rPr>
          <w:rFonts w:ascii="GHEA Grapalat" w:hAnsi="GHEA Grapalat" w:cs="Arial Armenian"/>
          <w:i/>
          <w:iCs/>
          <w:lang w:val="hy-AM"/>
        </w:rPr>
        <w:t xml:space="preserve"> </w:t>
      </w:r>
      <w:r w:rsidRPr="00955E16">
        <w:rPr>
          <w:rFonts w:ascii="GHEA Grapalat" w:hAnsi="GHEA Grapalat" w:cs="Sylfaen"/>
          <w:i/>
          <w:iCs/>
          <w:lang w:val="hy-AM"/>
        </w:rPr>
        <w:t>լրիվ</w:t>
      </w:r>
      <w:r w:rsidRPr="00955E16">
        <w:rPr>
          <w:rFonts w:ascii="GHEA Grapalat" w:hAnsi="GHEA Grapalat" w:cs="Arial Armenian"/>
          <w:i/>
          <w:iCs/>
          <w:lang w:val="hy-AM"/>
        </w:rPr>
        <w:t xml:space="preserve"> </w:t>
      </w:r>
      <w:r w:rsidRPr="00955E16">
        <w:rPr>
          <w:rFonts w:ascii="GHEA Grapalat" w:hAnsi="GHEA Grapalat" w:cs="Sylfaen"/>
          <w:i/>
          <w:iCs/>
          <w:lang w:val="hy-AM"/>
        </w:rPr>
        <w:t>անունը</w:t>
      </w:r>
      <w:r w:rsidRPr="00955E16">
        <w:rPr>
          <w:rFonts w:ascii="GHEA Grapalat" w:hAnsi="GHEA Grapalat" w:cs="Arial Armenian"/>
          <w:i/>
          <w:iCs/>
          <w:lang w:val="hy-AM"/>
        </w:rPr>
        <w:t xml:space="preserve"> (-</w:t>
      </w:r>
      <w:r w:rsidRPr="00955E16">
        <w:rPr>
          <w:rFonts w:ascii="GHEA Grapalat" w:hAnsi="GHEA Grapalat" w:cs="Sylfaen"/>
          <w:i/>
          <w:iCs/>
          <w:lang w:val="hy-AM"/>
        </w:rPr>
        <w:t>ները</w:t>
      </w:r>
      <w:r w:rsidRPr="00955E16">
        <w:rPr>
          <w:rFonts w:ascii="GHEA Grapalat" w:hAnsi="GHEA Grapalat" w:cs="Arial Armenian"/>
          <w:i/>
          <w:iCs/>
          <w:lang w:val="hy-AM"/>
        </w:rPr>
        <w:t>)</w:t>
      </w:r>
      <w:r w:rsidRPr="00955E16">
        <w:rPr>
          <w:rFonts w:ascii="GHEA Grapalat" w:hAnsi="GHEA Grapalat"/>
          <w:i/>
          <w:iCs/>
          <w:lang w:val="hy-AM"/>
        </w:rPr>
        <w:t>]</w:t>
      </w:r>
      <w:r w:rsidRPr="00955E16">
        <w:rPr>
          <w:rFonts w:ascii="GHEA Grapalat" w:hAnsi="GHEA Grapalat"/>
          <w:lang w:val="hy-AM"/>
        </w:rPr>
        <w:tab/>
      </w:r>
    </w:p>
    <w:p w:rsidR="007C1E5A" w:rsidRPr="00955E16" w:rsidRDefault="007C1E5A" w:rsidP="00E748FD">
      <w:pPr>
        <w:rPr>
          <w:rFonts w:ascii="GHEA Grapalat" w:hAnsi="GHEA Grapalat"/>
          <w:lang w:val="hy-AM"/>
        </w:rPr>
      </w:pPr>
    </w:p>
    <w:p w:rsidR="007C1E5A" w:rsidRPr="00955E16" w:rsidRDefault="007C1E5A" w:rsidP="00E748FD">
      <w:pPr>
        <w:rPr>
          <w:rFonts w:ascii="GHEA Grapalat" w:hAnsi="GHEA Grapalat"/>
          <w:lang w:val="hy-AM"/>
        </w:rPr>
      </w:pPr>
      <w:r w:rsidRPr="00955E16">
        <w:rPr>
          <w:rFonts w:ascii="GHEA Grapalat" w:hAnsi="GHEA Grapalat" w:cs="Sylfaen"/>
          <w:lang w:val="hy-AM"/>
        </w:rPr>
        <w:t>Պաշտոնը՝</w:t>
      </w:r>
      <w:r w:rsidRPr="00955E16">
        <w:rPr>
          <w:rFonts w:ascii="GHEA Grapalat" w:hAnsi="GHEA Grapalat"/>
          <w:lang w:val="hy-AM"/>
        </w:rPr>
        <w:t xml:space="preserve"> </w:t>
      </w:r>
      <w:r w:rsidRPr="00955E16">
        <w:rPr>
          <w:rFonts w:ascii="GHEA Grapalat" w:hAnsi="GHEA Grapalat"/>
          <w:i/>
          <w:iCs/>
          <w:lang w:val="hy-AM"/>
        </w:rPr>
        <w:t>[</w:t>
      </w:r>
      <w:r w:rsidRPr="00955E16">
        <w:rPr>
          <w:rFonts w:ascii="GHEA Grapalat" w:hAnsi="GHEA Grapalat" w:cs="Sylfaen"/>
          <w:i/>
          <w:iCs/>
          <w:lang w:val="hy-AM"/>
        </w:rPr>
        <w:t>պաշտոնը</w:t>
      </w:r>
      <w:r w:rsidRPr="00955E16">
        <w:rPr>
          <w:rFonts w:ascii="GHEA Grapalat" w:hAnsi="GHEA Grapalat"/>
          <w:i/>
          <w:iCs/>
          <w:lang w:val="hy-AM"/>
        </w:rPr>
        <w:t>]</w:t>
      </w:r>
      <w:r w:rsidRPr="00955E16">
        <w:rPr>
          <w:rFonts w:ascii="GHEA Grapalat" w:hAnsi="GHEA Grapalat"/>
          <w:lang w:val="hy-AM"/>
        </w:rPr>
        <w:t xml:space="preserve"> </w:t>
      </w:r>
    </w:p>
    <w:p w:rsidR="007C1E5A" w:rsidRPr="00955E16" w:rsidRDefault="007C1E5A" w:rsidP="00E748FD">
      <w:pPr>
        <w:rPr>
          <w:rFonts w:ascii="GHEA Grapalat" w:hAnsi="GHEA Grapalat"/>
          <w:sz w:val="22"/>
          <w:szCs w:val="22"/>
          <w:lang w:val="hy-AM"/>
        </w:rPr>
      </w:pPr>
      <w:r w:rsidRPr="00955E16">
        <w:rPr>
          <w:rFonts w:ascii="GHEA Grapalat" w:hAnsi="GHEA Grapalat" w:cs="Sylfaen"/>
          <w:lang w:val="hy-AM"/>
        </w:rPr>
        <w:t>Թվագրված</w:t>
      </w:r>
      <w:r w:rsidRPr="00955E16">
        <w:rPr>
          <w:rFonts w:ascii="GHEA Grapalat" w:hAnsi="GHEA Grapalat" w:cs="Arial Armenian"/>
          <w:lang w:val="hy-AM"/>
        </w:rPr>
        <w:t xml:space="preserve"> </w:t>
      </w:r>
      <w:r w:rsidRPr="00955E16">
        <w:rPr>
          <w:rFonts w:ascii="GHEA Grapalat" w:hAnsi="GHEA Grapalat" w:cs="Sylfaen"/>
          <w:lang w:val="hy-AM"/>
        </w:rPr>
        <w:t>է՝</w:t>
      </w:r>
      <w:r w:rsidRPr="00955E16">
        <w:rPr>
          <w:rFonts w:ascii="GHEA Grapalat" w:hAnsi="GHEA Grapalat" w:cs="Arial Armenian"/>
          <w:lang w:val="hy-AM"/>
        </w:rPr>
        <w:t xml:space="preserve"> ____________ (</w:t>
      </w:r>
      <w:r w:rsidRPr="00955E16">
        <w:rPr>
          <w:rFonts w:ascii="GHEA Grapalat" w:hAnsi="GHEA Grapalat" w:cs="Sylfaen"/>
          <w:lang w:val="hy-AM"/>
        </w:rPr>
        <w:t>օրը</w:t>
      </w:r>
      <w:r w:rsidRPr="00955E16">
        <w:rPr>
          <w:rFonts w:ascii="GHEA Grapalat" w:hAnsi="GHEA Grapalat" w:cs="Arial Armenian"/>
          <w:lang w:val="hy-AM"/>
        </w:rPr>
        <w:t>)  __________________, _______</w:t>
      </w:r>
      <w:r w:rsidRPr="00955E16">
        <w:rPr>
          <w:rFonts w:ascii="GHEA Grapalat" w:hAnsi="GHEA Grapalat"/>
          <w:lang w:val="hy-AM"/>
        </w:rPr>
        <w:t xml:space="preserve"> </w:t>
      </w:r>
      <w:r w:rsidRPr="00955E16">
        <w:rPr>
          <w:rFonts w:ascii="GHEA Grapalat" w:hAnsi="GHEA Grapalat"/>
          <w:i/>
          <w:iCs/>
          <w:lang w:val="hy-AM"/>
        </w:rPr>
        <w:t>[</w:t>
      </w:r>
      <w:r w:rsidRPr="00955E16">
        <w:rPr>
          <w:rFonts w:ascii="GHEA Grapalat" w:hAnsi="GHEA Grapalat" w:cs="Sylfaen"/>
          <w:i/>
          <w:iCs/>
          <w:lang w:val="hy-AM"/>
        </w:rPr>
        <w:t>ստորագրման</w:t>
      </w:r>
      <w:r w:rsidRPr="00955E16">
        <w:rPr>
          <w:rFonts w:ascii="GHEA Grapalat" w:hAnsi="GHEA Grapalat" w:cs="Arial Armenian"/>
          <w:i/>
          <w:iCs/>
          <w:lang w:val="hy-AM"/>
        </w:rPr>
        <w:t xml:space="preserve"> </w:t>
      </w:r>
      <w:r w:rsidRPr="00955E16">
        <w:rPr>
          <w:rFonts w:ascii="GHEA Grapalat" w:hAnsi="GHEA Grapalat" w:cs="Sylfaen"/>
          <w:i/>
          <w:iCs/>
          <w:lang w:val="hy-AM"/>
        </w:rPr>
        <w:t>ամսաթիվը</w:t>
      </w:r>
      <w:r w:rsidRPr="00955E16">
        <w:rPr>
          <w:rFonts w:ascii="GHEA Grapalat" w:hAnsi="GHEA Grapalat"/>
          <w:i/>
          <w:iCs/>
          <w:lang w:val="hy-AM"/>
        </w:rPr>
        <w:t>]</w:t>
      </w:r>
    </w:p>
    <w:p w:rsidR="00693788" w:rsidRPr="00955E16" w:rsidRDefault="00693788" w:rsidP="00E748F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HEA Grapalat" w:hAnsi="GHEA Grapalat"/>
          <w:sz w:val="22"/>
          <w:szCs w:val="22"/>
          <w:lang w:val="hy-AM"/>
        </w:rPr>
        <w:sectPr w:rsidR="00693788" w:rsidRPr="00955E16">
          <w:headerReference w:type="first" r:id="rId16"/>
          <w:pgSz w:w="12240" w:h="15840" w:code="1"/>
          <w:pgMar w:top="1134" w:right="1440" w:bottom="1134" w:left="1701" w:header="720" w:footer="720" w:gutter="0"/>
          <w:paperSrc w:first="15" w:other="15"/>
          <w:cols w:space="720"/>
          <w:titlePg/>
        </w:sectPr>
      </w:pPr>
    </w:p>
    <w:p w:rsidR="00455149" w:rsidRPr="00955E16" w:rsidRDefault="00974674" w:rsidP="00E748FD">
      <w:pPr>
        <w:pStyle w:val="Subtitle"/>
        <w:rPr>
          <w:rFonts w:ascii="GHEA Grapalat" w:hAnsi="GHEA Grapalat"/>
          <w:lang w:val="hy-AM"/>
        </w:rPr>
      </w:pPr>
      <w:bookmarkStart w:id="287" w:name="_Toc347227543"/>
      <w:r w:rsidRPr="00955E16">
        <w:rPr>
          <w:rFonts w:ascii="GHEA Grapalat" w:hAnsi="GHEA Grapalat"/>
          <w:lang w:val="hy-AM"/>
        </w:rPr>
        <w:lastRenderedPageBreak/>
        <w:t>Բաժին</w:t>
      </w:r>
      <w:r w:rsidR="00455149" w:rsidRPr="00955E16">
        <w:rPr>
          <w:rFonts w:ascii="GHEA Grapalat" w:hAnsi="GHEA Grapalat"/>
          <w:lang w:val="hy-AM"/>
        </w:rPr>
        <w:t xml:space="preserve"> V.  </w:t>
      </w:r>
      <w:r w:rsidRPr="00955E16">
        <w:rPr>
          <w:rFonts w:ascii="GHEA Grapalat" w:hAnsi="GHEA Grapalat"/>
          <w:lang w:val="hy-AM"/>
        </w:rPr>
        <w:t>Ընդունելի երկրներ</w:t>
      </w:r>
      <w:bookmarkEnd w:id="275"/>
      <w:bookmarkEnd w:id="276"/>
      <w:bookmarkEnd w:id="277"/>
      <w:bookmarkEnd w:id="278"/>
      <w:bookmarkEnd w:id="287"/>
    </w:p>
    <w:p w:rsidR="00455149" w:rsidRPr="00955E16" w:rsidRDefault="00455149" w:rsidP="00E748FD">
      <w:pPr>
        <w:jc w:val="center"/>
        <w:rPr>
          <w:rFonts w:ascii="GHEA Grapalat" w:hAnsi="GHEA Grapalat"/>
          <w:b/>
          <w:lang w:val="hy-AM"/>
        </w:rPr>
      </w:pPr>
    </w:p>
    <w:p w:rsidR="00A65F7D" w:rsidRPr="00955E16" w:rsidRDefault="00A65F7D" w:rsidP="00E748FD">
      <w:pPr>
        <w:jc w:val="center"/>
        <w:rPr>
          <w:rFonts w:ascii="GHEA Grapalat" w:hAnsi="GHEA Grapalat"/>
          <w:b/>
          <w:lang w:val="hy-AM"/>
        </w:rPr>
      </w:pPr>
      <w:r w:rsidRPr="00955E16">
        <w:rPr>
          <w:rFonts w:ascii="GHEA Grapalat" w:hAnsi="GHEA Grapalat" w:cs="Sylfaen"/>
          <w:b/>
          <w:lang w:val="hy-AM"/>
        </w:rPr>
        <w:t>Բանկի</w:t>
      </w:r>
      <w:r w:rsidR="00955E16" w:rsidRPr="00955E16">
        <w:rPr>
          <w:rFonts w:ascii="GHEA Grapalat" w:hAnsi="GHEA Grapalat" w:cs="Sylfaen"/>
          <w:b/>
          <w:lang w:val="hy-AM"/>
        </w:rPr>
        <w:t xml:space="preserve"> </w:t>
      </w:r>
      <w:r w:rsidRPr="00955E16">
        <w:rPr>
          <w:rFonts w:ascii="GHEA Grapalat" w:hAnsi="GHEA Grapalat" w:cs="Sylfaen"/>
          <w:b/>
          <w:lang w:val="hy-AM"/>
        </w:rPr>
        <w:t>ֆինանսավորմամբ</w:t>
      </w:r>
      <w:r w:rsidR="00955E16" w:rsidRPr="00955E16">
        <w:rPr>
          <w:rFonts w:ascii="GHEA Grapalat" w:hAnsi="GHEA Grapalat" w:cs="Sylfaen"/>
          <w:b/>
          <w:lang w:val="hy-AM"/>
        </w:rPr>
        <w:t xml:space="preserve"> </w:t>
      </w:r>
      <w:r w:rsidRPr="00955E16">
        <w:rPr>
          <w:rFonts w:ascii="GHEA Grapalat" w:hAnsi="GHEA Grapalat" w:cs="Sylfaen"/>
          <w:b/>
          <w:lang w:val="hy-AM"/>
        </w:rPr>
        <w:t>գնումների</w:t>
      </w:r>
      <w:r w:rsidR="00955E16" w:rsidRPr="00955E16">
        <w:rPr>
          <w:rFonts w:ascii="GHEA Grapalat" w:hAnsi="GHEA Grapalat" w:cs="Sylfaen"/>
          <w:b/>
          <w:lang w:val="hy-AM"/>
        </w:rPr>
        <w:t xml:space="preserve"> </w:t>
      </w:r>
      <w:r w:rsidRPr="00955E16">
        <w:rPr>
          <w:rFonts w:ascii="GHEA Grapalat" w:hAnsi="GHEA Grapalat" w:cs="Sylfaen"/>
          <w:b/>
          <w:lang w:val="hy-AM"/>
        </w:rPr>
        <w:t>ընթացքում</w:t>
      </w:r>
      <w:r w:rsidR="00955E16" w:rsidRPr="00955E16">
        <w:rPr>
          <w:rFonts w:ascii="GHEA Grapalat" w:hAnsi="GHEA Grapalat" w:cs="Sylfaen"/>
          <w:b/>
          <w:lang w:val="hy-AM"/>
        </w:rPr>
        <w:t xml:space="preserve"> </w:t>
      </w:r>
      <w:r w:rsidRPr="00955E16">
        <w:rPr>
          <w:rFonts w:ascii="GHEA Grapalat" w:hAnsi="GHEA Grapalat" w:cs="Sylfaen"/>
          <w:b/>
          <w:lang w:val="hy-AM"/>
        </w:rPr>
        <w:t>Ապրանքների</w:t>
      </w:r>
      <w:r w:rsidRPr="00955E16">
        <w:rPr>
          <w:rFonts w:ascii="GHEA Grapalat" w:hAnsi="GHEA Grapalat" w:cs="Arial Armenian"/>
          <w:b/>
          <w:lang w:val="hy-AM"/>
        </w:rPr>
        <w:t xml:space="preserve">, </w:t>
      </w:r>
      <w:r w:rsidRPr="00955E16">
        <w:rPr>
          <w:rFonts w:ascii="GHEA Grapalat" w:hAnsi="GHEA Grapalat" w:cs="Sylfaen"/>
          <w:b/>
          <w:lang w:val="hy-AM"/>
        </w:rPr>
        <w:t>Աշխատանքների</w:t>
      </w:r>
      <w:r w:rsidR="00955E16" w:rsidRPr="00955E16">
        <w:rPr>
          <w:rFonts w:ascii="GHEA Grapalat" w:hAnsi="GHEA Grapalat" w:cs="Sylfaen"/>
          <w:b/>
          <w:lang w:val="hy-AM"/>
        </w:rPr>
        <w:t xml:space="preserve"> </w:t>
      </w:r>
      <w:r w:rsidRPr="00955E16">
        <w:rPr>
          <w:rFonts w:ascii="GHEA Grapalat" w:hAnsi="GHEA Grapalat" w:cs="Sylfaen"/>
          <w:b/>
          <w:lang w:val="hy-AM"/>
        </w:rPr>
        <w:t>և</w:t>
      </w:r>
      <w:r w:rsidR="00955E16" w:rsidRPr="00955E16">
        <w:rPr>
          <w:rFonts w:ascii="GHEA Grapalat" w:hAnsi="GHEA Grapalat" w:cs="Sylfaen"/>
          <w:b/>
          <w:lang w:val="hy-AM"/>
        </w:rPr>
        <w:t xml:space="preserve"> </w:t>
      </w:r>
      <w:r w:rsidRPr="00955E16">
        <w:rPr>
          <w:rFonts w:ascii="GHEA Grapalat" w:hAnsi="GHEA Grapalat" w:cs="Sylfaen"/>
          <w:b/>
          <w:lang w:val="hy-AM"/>
        </w:rPr>
        <w:t>Ծառայությունների</w:t>
      </w:r>
      <w:r w:rsidR="00955E16" w:rsidRPr="00955E16">
        <w:rPr>
          <w:rFonts w:ascii="GHEA Grapalat" w:hAnsi="GHEA Grapalat" w:cs="Sylfaen"/>
          <w:b/>
          <w:lang w:val="hy-AM"/>
        </w:rPr>
        <w:t xml:space="preserve"> </w:t>
      </w:r>
      <w:r w:rsidRPr="00955E16">
        <w:rPr>
          <w:rFonts w:ascii="GHEA Grapalat" w:hAnsi="GHEA Grapalat" w:cs="Sylfaen"/>
          <w:b/>
          <w:lang w:val="hy-AM"/>
        </w:rPr>
        <w:t>մատուցման</w:t>
      </w:r>
      <w:r w:rsidR="00955E16" w:rsidRPr="00955E16">
        <w:rPr>
          <w:rFonts w:ascii="GHEA Grapalat" w:hAnsi="GHEA Grapalat" w:cs="Sylfaen"/>
          <w:b/>
          <w:lang w:val="hy-AM"/>
        </w:rPr>
        <w:t xml:space="preserve"> </w:t>
      </w:r>
      <w:r w:rsidRPr="00955E16">
        <w:rPr>
          <w:rFonts w:ascii="GHEA Grapalat" w:hAnsi="GHEA Grapalat" w:cs="Sylfaen"/>
          <w:b/>
          <w:lang w:val="hy-AM"/>
        </w:rPr>
        <w:t>ընդունելիություն</w:t>
      </w:r>
    </w:p>
    <w:p w:rsidR="00C533CC" w:rsidRPr="00955E16" w:rsidRDefault="00C533CC" w:rsidP="00E748FD">
      <w:pPr>
        <w:jc w:val="center"/>
        <w:rPr>
          <w:rFonts w:ascii="GHEA Grapalat" w:hAnsi="GHEA Grapalat"/>
          <w:lang w:val="hy-AM"/>
        </w:rPr>
      </w:pPr>
    </w:p>
    <w:p w:rsidR="00C533CC" w:rsidRPr="00955E16" w:rsidRDefault="00C533CC" w:rsidP="00E748FD">
      <w:pPr>
        <w:jc w:val="center"/>
        <w:rPr>
          <w:rFonts w:ascii="GHEA Grapalat" w:hAnsi="GHEA Grapalat"/>
          <w:lang w:val="hy-AM"/>
        </w:rPr>
      </w:pPr>
    </w:p>
    <w:p w:rsidR="00A62F0C" w:rsidRPr="00955E16" w:rsidRDefault="00A65F7D" w:rsidP="00E748FD">
      <w:pPr>
        <w:jc w:val="both"/>
        <w:rPr>
          <w:rFonts w:ascii="GHEA Grapalat" w:hAnsi="GHEA Grapalat"/>
          <w:lang w:val="hy-AM"/>
        </w:rPr>
      </w:pPr>
      <w:r w:rsidRPr="00955E16">
        <w:rPr>
          <w:rFonts w:ascii="GHEA Grapalat" w:hAnsi="GHEA Grapalat" w:cs="Sylfaen"/>
          <w:lang w:val="hy-AM"/>
        </w:rPr>
        <w:t>Ի</w:t>
      </w:r>
      <w:r w:rsidR="00955E16" w:rsidRPr="00955E16">
        <w:rPr>
          <w:rFonts w:ascii="GHEA Grapalat" w:hAnsi="GHEA Grapalat" w:cs="Sylfaen"/>
          <w:lang w:val="hy-AM"/>
        </w:rPr>
        <w:t xml:space="preserve"> </w:t>
      </w:r>
      <w:r w:rsidRPr="00955E16">
        <w:rPr>
          <w:rFonts w:ascii="GHEA Grapalat" w:hAnsi="GHEA Grapalat" w:cs="Sylfaen"/>
          <w:lang w:val="hy-AM"/>
        </w:rPr>
        <w:t>գիտություն</w:t>
      </w:r>
      <w:r w:rsidR="00955E16" w:rsidRPr="00955E16">
        <w:rPr>
          <w:rFonts w:ascii="GHEA Grapalat" w:hAnsi="GHEA Grapalat" w:cs="Sylfaen"/>
          <w:lang w:val="hy-AM"/>
        </w:rPr>
        <w:t xml:space="preserve"> </w:t>
      </w:r>
      <w:r w:rsidRPr="00955E16">
        <w:rPr>
          <w:rFonts w:ascii="GHEA Grapalat" w:hAnsi="GHEA Grapalat" w:cs="Sylfaen"/>
          <w:lang w:val="hy-AM"/>
        </w:rPr>
        <w:t>վարկառուներին</w:t>
      </w:r>
      <w:r w:rsidR="00955E16" w:rsidRPr="00955E16">
        <w:rPr>
          <w:rFonts w:ascii="GHEA Grapalat" w:hAnsi="GHEA Grapalat" w:cs="Sylfaen"/>
          <w:lang w:val="hy-AM"/>
        </w:rPr>
        <w:t xml:space="preserve"> </w:t>
      </w:r>
      <w:r w:rsidRPr="00955E16">
        <w:rPr>
          <w:rFonts w:ascii="GHEA Grapalat" w:hAnsi="GHEA Grapalat" w:cs="Sylfaen"/>
          <w:lang w:val="hy-AM"/>
        </w:rPr>
        <w:t>և</w:t>
      </w:r>
      <w:r w:rsidR="00955E16" w:rsidRPr="00955E16">
        <w:rPr>
          <w:rFonts w:ascii="GHEA Grapalat" w:hAnsi="GHEA Grapalat" w:cs="Sylfaen"/>
          <w:lang w:val="hy-AM"/>
        </w:rPr>
        <w:t xml:space="preserve"> </w:t>
      </w:r>
      <w:r w:rsidRPr="00955E16">
        <w:rPr>
          <w:rFonts w:ascii="GHEA Grapalat" w:hAnsi="GHEA Grapalat" w:cs="Sylfaen"/>
          <w:lang w:val="hy-AM"/>
        </w:rPr>
        <w:t>հայտատուներին` համաձայն ՏՄՄ 4.7 և 5.1 ենթադրույթների ներկայումս հետևյալ</w:t>
      </w:r>
      <w:r w:rsidR="00955E16" w:rsidRPr="00955E16">
        <w:rPr>
          <w:rFonts w:ascii="GHEA Grapalat" w:hAnsi="GHEA Grapalat" w:cs="Sylfaen"/>
          <w:lang w:val="hy-AM"/>
        </w:rPr>
        <w:t xml:space="preserve"> </w:t>
      </w:r>
      <w:r w:rsidRPr="00955E16">
        <w:rPr>
          <w:rFonts w:ascii="GHEA Grapalat" w:hAnsi="GHEA Grapalat" w:cs="Sylfaen"/>
          <w:lang w:val="hy-AM"/>
        </w:rPr>
        <w:t>երկրների</w:t>
      </w:r>
      <w:r w:rsidR="00955E16" w:rsidRPr="00955E16">
        <w:rPr>
          <w:rFonts w:ascii="GHEA Grapalat" w:hAnsi="GHEA Grapalat" w:cs="Sylfaen"/>
          <w:lang w:val="hy-AM"/>
        </w:rPr>
        <w:t xml:space="preserve"> </w:t>
      </w:r>
      <w:r w:rsidRPr="00955E16">
        <w:rPr>
          <w:rFonts w:ascii="GHEA Grapalat" w:hAnsi="GHEA Grapalat" w:cs="Sylfaen"/>
          <w:lang w:val="hy-AM"/>
        </w:rPr>
        <w:t>կազմակերպությունները</w:t>
      </w:r>
      <w:r w:rsidRPr="00955E16">
        <w:rPr>
          <w:rFonts w:ascii="GHEA Grapalat" w:hAnsi="GHEA Grapalat"/>
          <w:lang w:val="hy-AM"/>
        </w:rPr>
        <w:t xml:space="preserve">, </w:t>
      </w:r>
      <w:r w:rsidRPr="00955E16">
        <w:rPr>
          <w:rFonts w:ascii="GHEA Grapalat" w:hAnsi="GHEA Grapalat" w:cs="Sylfaen"/>
          <w:lang w:val="hy-AM"/>
        </w:rPr>
        <w:t>ապրանքները</w:t>
      </w:r>
      <w:r w:rsidR="00955E16" w:rsidRPr="00955E16">
        <w:rPr>
          <w:rFonts w:ascii="GHEA Grapalat" w:hAnsi="GHEA Grapalat" w:cs="Sylfaen"/>
          <w:lang w:val="hy-AM"/>
        </w:rPr>
        <w:t xml:space="preserve"> </w:t>
      </w:r>
      <w:r w:rsidRPr="00955E16">
        <w:rPr>
          <w:rFonts w:ascii="GHEA Grapalat" w:hAnsi="GHEA Grapalat" w:cs="Sylfaen"/>
          <w:lang w:val="hy-AM"/>
        </w:rPr>
        <w:t>և</w:t>
      </w:r>
      <w:r w:rsidR="00955E16" w:rsidRPr="00955E16">
        <w:rPr>
          <w:rFonts w:ascii="GHEA Grapalat" w:hAnsi="GHEA Grapalat" w:cs="Sylfaen"/>
          <w:lang w:val="hy-AM"/>
        </w:rPr>
        <w:t xml:space="preserve"> </w:t>
      </w:r>
      <w:r w:rsidRPr="00955E16">
        <w:rPr>
          <w:rFonts w:ascii="GHEA Grapalat" w:hAnsi="GHEA Grapalat" w:cs="Sylfaen"/>
          <w:lang w:val="hy-AM"/>
        </w:rPr>
        <w:t>ծառայությունները</w:t>
      </w:r>
      <w:r w:rsidR="00955E16" w:rsidRPr="00955E16">
        <w:rPr>
          <w:rFonts w:ascii="GHEA Grapalat" w:hAnsi="GHEA Grapalat" w:cs="Sylfaen"/>
          <w:lang w:val="hy-AM"/>
        </w:rPr>
        <w:t xml:space="preserve"> </w:t>
      </w:r>
      <w:r w:rsidRPr="00955E16">
        <w:rPr>
          <w:rFonts w:ascii="GHEA Grapalat" w:hAnsi="GHEA Grapalat" w:cs="Sylfaen"/>
          <w:lang w:val="hy-AM"/>
        </w:rPr>
        <w:t>հանված</w:t>
      </w:r>
      <w:r w:rsidR="00955E16" w:rsidRPr="00955E16">
        <w:rPr>
          <w:rFonts w:ascii="GHEA Grapalat" w:hAnsi="GHEA Grapalat" w:cs="Sylfaen"/>
          <w:lang w:val="hy-AM"/>
        </w:rPr>
        <w:t xml:space="preserve"> </w:t>
      </w:r>
      <w:r w:rsidRPr="00955E16">
        <w:rPr>
          <w:rFonts w:ascii="GHEA Grapalat" w:hAnsi="GHEA Grapalat" w:cs="Sylfaen"/>
          <w:lang w:val="hy-AM"/>
        </w:rPr>
        <w:t>են</w:t>
      </w:r>
      <w:r w:rsidR="00955E16" w:rsidRPr="00955E16">
        <w:rPr>
          <w:rFonts w:ascii="GHEA Grapalat" w:hAnsi="GHEA Grapalat" w:cs="Sylfaen"/>
          <w:lang w:val="hy-AM"/>
        </w:rPr>
        <w:t xml:space="preserve"> </w:t>
      </w:r>
      <w:r w:rsidRPr="00955E16">
        <w:rPr>
          <w:rFonts w:ascii="GHEA Grapalat" w:hAnsi="GHEA Grapalat" w:cs="Sylfaen"/>
          <w:lang w:val="hy-AM"/>
        </w:rPr>
        <w:t>մրցույթից</w:t>
      </w:r>
      <w:r w:rsidRPr="00955E16">
        <w:rPr>
          <w:rFonts w:ascii="GHEA Grapalat" w:hAnsi="GHEA Grapalat"/>
          <w:lang w:val="hy-AM"/>
        </w:rPr>
        <w:t>.</w:t>
      </w:r>
    </w:p>
    <w:p w:rsidR="00A65F7D" w:rsidRPr="00955E16" w:rsidRDefault="00A65F7D" w:rsidP="00E748FD">
      <w:pPr>
        <w:pStyle w:val="BodyTextIndent"/>
        <w:ind w:left="0"/>
        <w:rPr>
          <w:rFonts w:ascii="GHEA Grapalat" w:hAnsi="GHEA Grapalat"/>
          <w:lang w:val="hy-AM"/>
        </w:rPr>
      </w:pPr>
    </w:p>
    <w:p w:rsidR="00A65F7D" w:rsidRPr="00955E16" w:rsidRDefault="00A65F7D" w:rsidP="00E748FD">
      <w:pPr>
        <w:pStyle w:val="BodyTextIndent"/>
        <w:ind w:left="0"/>
        <w:rPr>
          <w:rFonts w:ascii="GHEA Grapalat" w:hAnsi="GHEA Grapalat"/>
          <w:b/>
          <w:lang w:val="hy-AM"/>
        </w:rPr>
      </w:pPr>
      <w:r w:rsidRPr="00955E16">
        <w:rPr>
          <w:rFonts w:ascii="GHEA Grapalat" w:hAnsi="GHEA Grapalat"/>
          <w:lang w:val="hy-AM"/>
        </w:rPr>
        <w:t>(</w:t>
      </w:r>
      <w:r w:rsidRPr="00955E16">
        <w:rPr>
          <w:rFonts w:ascii="GHEA Grapalat" w:hAnsi="GHEA Grapalat" w:cs="Sylfaen"/>
          <w:lang w:val="hy-AM"/>
        </w:rPr>
        <w:t>ա</w:t>
      </w:r>
      <w:r w:rsidRPr="00955E16">
        <w:rPr>
          <w:rFonts w:ascii="GHEA Grapalat" w:hAnsi="GHEA Grapalat"/>
          <w:lang w:val="hy-AM"/>
        </w:rPr>
        <w:t xml:space="preserve">) </w:t>
      </w:r>
      <w:r w:rsidRPr="00955E16">
        <w:rPr>
          <w:rFonts w:ascii="GHEA Grapalat" w:hAnsi="GHEA Grapalat"/>
          <w:lang w:val="hy-AM"/>
        </w:rPr>
        <w:tab/>
      </w:r>
      <w:r w:rsidRPr="00955E16">
        <w:rPr>
          <w:rFonts w:ascii="GHEA Grapalat" w:hAnsi="GHEA Grapalat" w:cs="Sylfaen"/>
          <w:lang w:val="hy-AM"/>
        </w:rPr>
        <w:t xml:space="preserve">Համաձայն ՏՄՄ </w:t>
      </w:r>
      <w:r w:rsidRPr="00955E16">
        <w:rPr>
          <w:rFonts w:ascii="GHEA Grapalat" w:hAnsi="GHEA Grapalat"/>
          <w:spacing w:val="-2"/>
          <w:lang w:val="hy-AM"/>
        </w:rPr>
        <w:t>4.7(ա) և 5.1</w:t>
      </w:r>
      <w:r w:rsidRPr="00955E16">
        <w:rPr>
          <w:rFonts w:ascii="GHEA Grapalat" w:hAnsi="GHEA Grapalat" w:cs="Sylfaen"/>
          <w:lang w:val="hy-AM"/>
        </w:rPr>
        <w:t>դրույթներիմասով</w:t>
      </w:r>
      <w:r w:rsidRPr="00955E16">
        <w:rPr>
          <w:rFonts w:ascii="GHEA Grapalat" w:hAnsi="GHEA Grapalat"/>
          <w:lang w:val="hy-AM"/>
        </w:rPr>
        <w:t>՝</w:t>
      </w:r>
      <w:r w:rsidR="00955E16" w:rsidRPr="00955E16">
        <w:rPr>
          <w:rFonts w:ascii="GHEA Grapalat" w:hAnsi="GHEA Grapalat"/>
          <w:lang w:val="hy-AM"/>
        </w:rPr>
        <w:t xml:space="preserve"> </w:t>
      </w:r>
      <w:r w:rsidRPr="00955E16">
        <w:rPr>
          <w:rFonts w:ascii="GHEA Grapalat" w:hAnsi="GHEA Grapalat" w:cs="Sylfaen"/>
          <w:b/>
          <w:lang w:val="hy-AM"/>
        </w:rPr>
        <w:t>Չ</w:t>
      </w:r>
      <w:r w:rsidRPr="00955E16">
        <w:rPr>
          <w:rFonts w:ascii="GHEA Grapalat" w:hAnsi="GHEA Grapalat"/>
          <w:b/>
          <w:lang w:val="hy-AM"/>
        </w:rPr>
        <w:t>կան</w:t>
      </w:r>
    </w:p>
    <w:p w:rsidR="00A65F7D" w:rsidRPr="00955E16" w:rsidRDefault="00A65F7D" w:rsidP="00E748FD">
      <w:pPr>
        <w:pStyle w:val="BodyTextIndent"/>
        <w:ind w:left="0"/>
        <w:rPr>
          <w:rFonts w:ascii="GHEA Grapalat" w:hAnsi="GHEA Grapalat"/>
          <w:lang w:val="hy-AM"/>
        </w:rPr>
      </w:pPr>
    </w:p>
    <w:p w:rsidR="00A65F7D" w:rsidRPr="00955E16" w:rsidRDefault="00A65F7D" w:rsidP="00E748FD">
      <w:pPr>
        <w:pStyle w:val="BodyTextIndent"/>
        <w:ind w:left="0"/>
        <w:rPr>
          <w:rFonts w:ascii="GHEA Grapalat" w:hAnsi="GHEA Grapalat"/>
          <w:b/>
          <w:lang w:val="hy-AM"/>
        </w:rPr>
      </w:pPr>
      <w:r w:rsidRPr="00955E16">
        <w:rPr>
          <w:rFonts w:ascii="GHEA Grapalat" w:hAnsi="GHEA Grapalat"/>
          <w:lang w:val="hy-AM"/>
        </w:rPr>
        <w:t>(</w:t>
      </w:r>
      <w:r w:rsidRPr="00955E16">
        <w:rPr>
          <w:rFonts w:ascii="GHEA Grapalat" w:hAnsi="GHEA Grapalat" w:cs="Sylfaen"/>
          <w:lang w:val="hy-AM"/>
        </w:rPr>
        <w:t>բ</w:t>
      </w:r>
      <w:r w:rsidRPr="00955E16">
        <w:rPr>
          <w:rFonts w:ascii="GHEA Grapalat" w:hAnsi="GHEA Grapalat"/>
          <w:lang w:val="hy-AM"/>
        </w:rPr>
        <w:t xml:space="preserve">)     </w:t>
      </w:r>
      <w:r w:rsidRPr="00955E16">
        <w:rPr>
          <w:rFonts w:ascii="GHEA Grapalat" w:hAnsi="GHEA Grapalat"/>
          <w:lang w:val="hy-AM"/>
        </w:rPr>
        <w:tab/>
      </w:r>
      <w:r w:rsidRPr="00955E16">
        <w:rPr>
          <w:rFonts w:ascii="GHEA Grapalat" w:hAnsi="GHEA Grapalat" w:cs="Sylfaen"/>
          <w:lang w:val="hy-AM"/>
        </w:rPr>
        <w:t xml:space="preserve">Համաձայն ՏՄՄ </w:t>
      </w:r>
      <w:r w:rsidRPr="00955E16">
        <w:rPr>
          <w:rFonts w:ascii="GHEA Grapalat" w:hAnsi="GHEA Grapalat"/>
          <w:spacing w:val="-2"/>
          <w:lang w:val="hy-AM"/>
        </w:rPr>
        <w:t xml:space="preserve">4.7(բ) և 5.1 </w:t>
      </w:r>
      <w:r w:rsidRPr="00955E16">
        <w:rPr>
          <w:rFonts w:ascii="GHEA Grapalat" w:hAnsi="GHEA Grapalat" w:cs="Sylfaen"/>
          <w:lang w:val="hy-AM"/>
        </w:rPr>
        <w:t>դրույթներիմասով</w:t>
      </w:r>
      <w:r w:rsidRPr="00955E16">
        <w:rPr>
          <w:rFonts w:ascii="GHEA Grapalat" w:hAnsi="GHEA Grapalat"/>
          <w:lang w:val="hy-AM"/>
        </w:rPr>
        <w:t xml:space="preserve">՝ </w:t>
      </w:r>
      <w:r w:rsidRPr="00955E16">
        <w:rPr>
          <w:rFonts w:ascii="GHEA Grapalat" w:hAnsi="GHEA Grapalat" w:cs="Sylfaen"/>
          <w:b/>
          <w:lang w:val="hy-AM"/>
        </w:rPr>
        <w:t>Չ</w:t>
      </w:r>
      <w:r w:rsidRPr="00955E16">
        <w:rPr>
          <w:rFonts w:ascii="GHEA Grapalat" w:hAnsi="GHEA Grapalat"/>
          <w:b/>
          <w:lang w:val="hy-AM"/>
        </w:rPr>
        <w:t>կան</w:t>
      </w:r>
    </w:p>
    <w:p w:rsidR="00A65F7D" w:rsidRPr="00955E16" w:rsidRDefault="00A65F7D" w:rsidP="00E748FD">
      <w:pPr>
        <w:pStyle w:val="BodyTextIndent"/>
        <w:ind w:left="0"/>
        <w:rPr>
          <w:rFonts w:ascii="GHEA Grapalat" w:hAnsi="GHEA Grapalat"/>
          <w:b/>
          <w:lang w:val="hy-AM"/>
        </w:rPr>
      </w:pPr>
    </w:p>
    <w:p w:rsidR="00C533CC" w:rsidRPr="00955E16" w:rsidRDefault="00C533CC" w:rsidP="00E748FD">
      <w:pPr>
        <w:jc w:val="center"/>
        <w:rPr>
          <w:rFonts w:ascii="GHEA Grapalat" w:hAnsi="GHEA Grapalat"/>
          <w:b/>
          <w:lang w:val="hy-AM"/>
        </w:rPr>
      </w:pPr>
    </w:p>
    <w:p w:rsidR="00455149" w:rsidRPr="00955E16" w:rsidRDefault="00455149" w:rsidP="00E748FD">
      <w:pPr>
        <w:pStyle w:val="Footer"/>
        <w:tabs>
          <w:tab w:val="left" w:pos="-1080"/>
          <w:tab w:val="left" w:pos="-720"/>
          <w:tab w:val="left" w:pos="0"/>
          <w:tab w:val="left" w:pos="720"/>
          <w:tab w:val="left" w:pos="1440"/>
          <w:tab w:val="left" w:pos="2160"/>
          <w:tab w:val="left" w:pos="3510"/>
          <w:tab w:val="left" w:pos="5310"/>
          <w:tab w:val="left" w:pos="6480"/>
        </w:tabs>
        <w:rPr>
          <w:rFonts w:ascii="GHEA Grapalat" w:hAnsi="GHEA Grapalat"/>
          <w:lang w:val="hy-AM"/>
        </w:rPr>
      </w:pPr>
    </w:p>
    <w:p w:rsidR="004600C9" w:rsidRPr="00955E16" w:rsidRDefault="004600C9" w:rsidP="00E748FD">
      <w:pPr>
        <w:rPr>
          <w:rFonts w:ascii="GHEA Grapalat" w:hAnsi="GHEA Grapalat"/>
          <w:lang w:val="hy-AM"/>
        </w:rPr>
      </w:pPr>
    </w:p>
    <w:p w:rsidR="004600C9" w:rsidRPr="00A04A0B" w:rsidRDefault="004600C9" w:rsidP="00E748FD">
      <w:pPr>
        <w:rPr>
          <w:rFonts w:ascii="Sylfaen" w:hAnsi="Sylfaen"/>
          <w:lang w:val="hy-AM"/>
        </w:rPr>
        <w:sectPr w:rsidR="004600C9" w:rsidRPr="00A04A0B">
          <w:headerReference w:type="even" r:id="rId17"/>
          <w:headerReference w:type="default" r:id="rId18"/>
          <w:headerReference w:type="first" r:id="rId19"/>
          <w:type w:val="oddPage"/>
          <w:pgSz w:w="12240" w:h="15840" w:code="1"/>
          <w:pgMar w:top="1440" w:right="1440" w:bottom="1440" w:left="1800" w:header="720" w:footer="720" w:gutter="0"/>
          <w:paperSrc w:first="19532" w:other="19532"/>
          <w:cols w:space="720"/>
          <w:titlePg/>
        </w:sectPr>
      </w:pPr>
    </w:p>
    <w:p w:rsidR="00A65F7D" w:rsidRPr="00E118AF" w:rsidRDefault="00180D68" w:rsidP="00E748FD">
      <w:pPr>
        <w:pStyle w:val="Subtitle"/>
        <w:rPr>
          <w:rFonts w:ascii="GHEA Grapalat" w:hAnsi="GHEA Grapalat"/>
          <w:lang w:val="hy-AM"/>
        </w:rPr>
      </w:pPr>
      <w:bookmarkStart w:id="288" w:name="_Toc347227544"/>
      <w:r w:rsidRPr="00E118AF">
        <w:rPr>
          <w:rFonts w:ascii="GHEA Grapalat" w:hAnsi="GHEA Grapalat"/>
          <w:lang w:val="hy-AM"/>
        </w:rPr>
        <w:lastRenderedPageBreak/>
        <w:t>Բաժին</w:t>
      </w:r>
      <w:r w:rsidR="004600C9" w:rsidRPr="00E118AF">
        <w:rPr>
          <w:rFonts w:ascii="GHEA Grapalat" w:hAnsi="GHEA Grapalat"/>
          <w:lang w:val="hy-AM"/>
        </w:rPr>
        <w:t xml:space="preserve"> VI. </w:t>
      </w:r>
      <w:r w:rsidRPr="00E118AF">
        <w:rPr>
          <w:rFonts w:ascii="GHEA Grapalat" w:hAnsi="GHEA Grapalat"/>
          <w:lang w:val="hy-AM"/>
        </w:rPr>
        <w:t>Բանկի քաղաքականություն</w:t>
      </w:r>
    </w:p>
    <w:p w:rsidR="004600C9" w:rsidRPr="00E118AF" w:rsidRDefault="002622C2" w:rsidP="00E748FD">
      <w:pPr>
        <w:pStyle w:val="Subtitle"/>
        <w:rPr>
          <w:rFonts w:ascii="GHEA Grapalat" w:hAnsi="GHEA Grapalat"/>
          <w:lang w:val="hy-AM"/>
        </w:rPr>
      </w:pPr>
      <w:r w:rsidRPr="00E118AF">
        <w:rPr>
          <w:rFonts w:ascii="GHEA Grapalat" w:hAnsi="GHEA Grapalat"/>
          <w:lang w:val="hy-AM"/>
        </w:rPr>
        <w:t>Խ</w:t>
      </w:r>
      <w:r w:rsidR="00180D68" w:rsidRPr="00E118AF">
        <w:rPr>
          <w:rFonts w:ascii="GHEA Grapalat" w:hAnsi="GHEA Grapalat"/>
          <w:lang w:val="hy-AM"/>
        </w:rPr>
        <w:t>արդախ</w:t>
      </w:r>
      <w:r w:rsidR="004A641F" w:rsidRPr="00E118AF">
        <w:rPr>
          <w:rFonts w:ascii="GHEA Grapalat" w:hAnsi="GHEA Grapalat"/>
          <w:lang w:val="hy-AM"/>
        </w:rPr>
        <w:t xml:space="preserve"> և կոռուպցիոն</w:t>
      </w:r>
      <w:r w:rsidR="00180D68" w:rsidRPr="00E118AF">
        <w:rPr>
          <w:rFonts w:ascii="GHEA Grapalat" w:hAnsi="GHEA Grapalat"/>
          <w:lang w:val="hy-AM"/>
        </w:rPr>
        <w:t xml:space="preserve"> գործելակերպեր </w:t>
      </w:r>
      <w:bookmarkEnd w:id="288"/>
    </w:p>
    <w:p w:rsidR="004716EA" w:rsidRPr="00E118AF" w:rsidRDefault="004716EA" w:rsidP="00E748FD">
      <w:pPr>
        <w:adjustRightInd w:val="0"/>
        <w:spacing w:after="120"/>
        <w:jc w:val="both"/>
        <w:rPr>
          <w:rFonts w:ascii="GHEA Grapalat" w:hAnsi="GHEA Grapalat"/>
          <w:szCs w:val="24"/>
          <w:lang w:val="hy-AM"/>
        </w:rPr>
      </w:pPr>
      <w:r w:rsidRPr="00E118AF">
        <w:rPr>
          <w:rFonts w:ascii="GHEA Grapalat" w:hAnsi="GHEA Grapalat" w:cs="Sylfaen"/>
          <w:lang w:val="hy-AM"/>
        </w:rPr>
        <w:t>2011թ.-ի հունվարին Համաշխարհային Բանկի Վարկառուների կողմից ապրանքների, աշխատանքների և ոչ խորհրդատվական ծառայությունների գնման ուղենիշներ ՎԶՄԲ վարկերի և ՄԶԸ վարկերի և դրամաշնորհների շրջանակներում:</w:t>
      </w:r>
    </w:p>
    <w:p w:rsidR="004600C9" w:rsidRPr="00E118AF" w:rsidRDefault="00E118AF" w:rsidP="00E748FD">
      <w:pPr>
        <w:adjustRightInd w:val="0"/>
        <w:spacing w:after="120"/>
        <w:rPr>
          <w:rFonts w:ascii="GHEA Grapalat" w:hAnsi="GHEA Grapalat"/>
          <w:szCs w:val="24"/>
          <w:lang w:val="hy-AM"/>
        </w:rPr>
      </w:pPr>
      <w:r w:rsidRPr="00E118AF">
        <w:rPr>
          <w:rFonts w:ascii="GHEA Grapalat" w:hAnsi="GHEA Grapalat"/>
          <w:szCs w:val="24"/>
          <w:lang w:val="hy-AM"/>
        </w:rPr>
        <w:t>«</w:t>
      </w:r>
      <w:r w:rsidR="002622C2" w:rsidRPr="00E118AF">
        <w:rPr>
          <w:rFonts w:ascii="GHEA Grapalat" w:hAnsi="GHEA Grapalat"/>
          <w:b/>
          <w:szCs w:val="24"/>
          <w:lang w:val="hy-AM"/>
        </w:rPr>
        <w:t>Խ</w:t>
      </w:r>
      <w:r w:rsidR="003C1B6D" w:rsidRPr="00E118AF">
        <w:rPr>
          <w:rFonts w:ascii="GHEA Grapalat" w:hAnsi="GHEA Grapalat"/>
          <w:b/>
          <w:szCs w:val="24"/>
          <w:lang w:val="hy-AM"/>
        </w:rPr>
        <w:t>արդախություն</w:t>
      </w:r>
      <w:r w:rsidR="002622C2" w:rsidRPr="00E118AF">
        <w:rPr>
          <w:rFonts w:ascii="GHEA Grapalat" w:hAnsi="GHEA Grapalat"/>
          <w:b/>
          <w:szCs w:val="24"/>
          <w:lang w:val="hy-AM"/>
        </w:rPr>
        <w:t xml:space="preserve"> և կոռուպցիա</w:t>
      </w:r>
      <w:r w:rsidRPr="00E118AF">
        <w:rPr>
          <w:rFonts w:ascii="GHEA Grapalat" w:hAnsi="GHEA Grapalat"/>
          <w:b/>
          <w:szCs w:val="24"/>
          <w:lang w:val="hy-AM"/>
        </w:rPr>
        <w:t>»</w:t>
      </w:r>
    </w:p>
    <w:p w:rsidR="004600C9" w:rsidRPr="00E118AF" w:rsidRDefault="00A6070F" w:rsidP="00E748FD">
      <w:pPr>
        <w:pStyle w:val="Default"/>
        <w:spacing w:after="200"/>
        <w:jc w:val="both"/>
        <w:rPr>
          <w:rFonts w:ascii="GHEA Grapalat" w:hAnsi="GHEA Grapalat"/>
          <w:lang w:val="hy-AM"/>
        </w:rPr>
      </w:pPr>
      <w:r w:rsidRPr="00E118AF">
        <w:rPr>
          <w:rFonts w:ascii="GHEA Grapalat" w:hAnsi="GHEA Grapalat"/>
          <w:lang w:val="hy-AM"/>
        </w:rPr>
        <w:t>1.16</w:t>
      </w:r>
      <w:r w:rsidRPr="00E118AF">
        <w:rPr>
          <w:rFonts w:ascii="GHEA Grapalat" w:hAnsi="GHEA Grapalat"/>
          <w:lang w:val="hy-AM"/>
        </w:rPr>
        <w:tab/>
      </w:r>
      <w:r w:rsidR="00C42AAF" w:rsidRPr="00E118AF">
        <w:rPr>
          <w:rFonts w:ascii="GHEA Grapalat" w:hAnsi="GHEA Grapalat" w:cs="Sylfaen"/>
          <w:color w:val="auto"/>
          <w:lang w:val="hy-AM"/>
        </w:rPr>
        <w:t>Ըստ Բանկի քաղաքականության պահանջվում է, որ Վարկառուները (ներառյալ Բանկի վարկերի շահառուները), հայտատուները, մատակարարները, կապալառուները և իրենց գործակալները (հայտարարագրված կամ ոչ), ենթակապալառուները, ենթախորհրդատուները, ծառայություններ մատուցողները կամ մատակարարները և աշխատակազմի որևէ անդամ, հետևեն էթիկայի բարձրագույն չափանիշին Բանկի կողմից ֆինանսավորված պայմանագրերի գնումների և իրականացման ընթացքում:</w:t>
      </w:r>
      <w:r w:rsidR="00C42AAF" w:rsidRPr="00E118AF">
        <w:rPr>
          <w:rStyle w:val="FootnoteReference"/>
          <w:rFonts w:ascii="GHEA Grapalat" w:hAnsi="GHEA Grapalat"/>
          <w:color w:val="auto"/>
        </w:rPr>
        <w:footnoteReference w:id="2"/>
      </w:r>
      <w:r w:rsidR="00E118AF" w:rsidRPr="00E118AF">
        <w:rPr>
          <w:rFonts w:ascii="GHEA Grapalat" w:hAnsi="GHEA Grapalat" w:cs="Sylfaen"/>
          <w:color w:val="auto"/>
          <w:lang w:val="hy-AM"/>
        </w:rPr>
        <w:t xml:space="preserve"> </w:t>
      </w:r>
      <w:r w:rsidR="00C42AAF" w:rsidRPr="00E118AF">
        <w:rPr>
          <w:rFonts w:ascii="GHEA Grapalat" w:hAnsi="GHEA Grapalat" w:cs="Sylfaen"/>
          <w:color w:val="auto"/>
          <w:lang w:val="hy-AM"/>
        </w:rPr>
        <w:t>Հետամուտ լինելով սույն քաղաքականությանը՝ Բանկը.</w:t>
      </w:r>
    </w:p>
    <w:p w:rsidR="00C42AAF" w:rsidRPr="00E118AF" w:rsidRDefault="00BD4BAA" w:rsidP="00E748FD">
      <w:pPr>
        <w:pStyle w:val="Default"/>
        <w:spacing w:after="200"/>
        <w:jc w:val="both"/>
        <w:rPr>
          <w:rFonts w:ascii="GHEA Grapalat" w:hAnsi="GHEA Grapalat"/>
          <w:color w:val="auto"/>
          <w:lang w:val="hy-AM"/>
        </w:rPr>
      </w:pPr>
      <w:r w:rsidRPr="00546486">
        <w:rPr>
          <w:rFonts w:ascii="Sylfaen" w:hAnsi="Sylfaen" w:cs="Sylfaen"/>
          <w:color w:val="auto"/>
          <w:lang w:val="hy-AM"/>
        </w:rPr>
        <w:t>(</w:t>
      </w:r>
      <w:r w:rsidRPr="00BD4BAA">
        <w:rPr>
          <w:rFonts w:ascii="Sylfaen" w:hAnsi="Sylfaen" w:cs="Sylfaen"/>
          <w:color w:val="auto"/>
          <w:lang w:val="hy-AM"/>
        </w:rPr>
        <w:t>ա</w:t>
      </w:r>
      <w:r w:rsidRPr="00546486">
        <w:rPr>
          <w:rFonts w:ascii="Sylfaen" w:hAnsi="Sylfaen" w:cs="Sylfaen"/>
          <w:color w:val="auto"/>
          <w:lang w:val="hy-AM"/>
        </w:rPr>
        <w:t xml:space="preserve">) </w:t>
      </w:r>
      <w:r w:rsidR="00C42AAF" w:rsidRPr="00E118AF">
        <w:rPr>
          <w:rFonts w:ascii="GHEA Grapalat" w:hAnsi="GHEA Grapalat" w:cs="Sylfaen"/>
          <w:color w:val="auto"/>
          <w:lang w:val="hy-AM"/>
        </w:rPr>
        <w:t xml:space="preserve">սույն դրույթի նպատակներով սահմանում է հետևյալ պայմանները. </w:t>
      </w:r>
    </w:p>
    <w:p w:rsidR="00C42AAF" w:rsidRPr="00E118AF" w:rsidRDefault="00C42AAF" w:rsidP="00BD4BAA">
      <w:pPr>
        <w:adjustRightInd w:val="0"/>
        <w:spacing w:after="200"/>
        <w:ind w:left="1134"/>
        <w:jc w:val="both"/>
        <w:rPr>
          <w:rFonts w:ascii="GHEA Grapalat" w:hAnsi="GHEA Grapalat"/>
          <w:lang w:val="hy-AM"/>
        </w:rPr>
      </w:pPr>
      <w:r w:rsidRPr="00E118AF">
        <w:rPr>
          <w:rFonts w:ascii="GHEA Grapalat" w:hAnsi="GHEA Grapalat"/>
          <w:lang w:val="hy-AM"/>
        </w:rPr>
        <w:lastRenderedPageBreak/>
        <w:t>(i)</w:t>
      </w:r>
      <w:r w:rsidRPr="00E118AF">
        <w:rPr>
          <w:rFonts w:ascii="GHEA Grapalat" w:hAnsi="GHEA Grapalat"/>
          <w:lang w:val="hy-AM"/>
        </w:rPr>
        <w:tab/>
      </w:r>
      <w:r w:rsidR="00EC1A52" w:rsidRPr="00E118AF">
        <w:rPr>
          <w:rFonts w:ascii="GHEA Grapalat" w:hAnsi="GHEA Grapalat"/>
          <w:lang w:val="hy-AM"/>
        </w:rPr>
        <w:t></w:t>
      </w:r>
      <w:r w:rsidRPr="00E118AF">
        <w:rPr>
          <w:rFonts w:ascii="GHEA Grapalat" w:hAnsi="GHEA Grapalat" w:cs="Sylfaen"/>
          <w:lang w:val="hy-AM"/>
        </w:rPr>
        <w:t>կոռուպցիոն գործելակերպը</w:t>
      </w:r>
      <w:r w:rsidR="00EC1A52" w:rsidRPr="00E118AF">
        <w:rPr>
          <w:rFonts w:ascii="GHEA Grapalat" w:hAnsi="GHEA Grapalat" w:cs="Sylfaen"/>
          <w:lang w:val="hy-AM"/>
        </w:rPr>
        <w:t></w:t>
      </w:r>
      <w:r w:rsidR="002540D6" w:rsidRPr="00E118AF">
        <w:rPr>
          <w:rFonts w:ascii="GHEA Grapalat" w:hAnsi="GHEA Grapalat" w:cs="Sylfaen"/>
          <w:lang w:val="hy-AM"/>
        </w:rPr>
        <w:t>`</w:t>
      </w:r>
      <w:r w:rsidRPr="00E118AF">
        <w:rPr>
          <w:rFonts w:ascii="GHEA Grapalat" w:hAnsi="GHEA Grapalat" w:cs="Sylfaen"/>
          <w:lang w:val="hy-AM"/>
        </w:rPr>
        <w:t xml:space="preserve"> այլ կողմի</w:t>
      </w:r>
      <w:r w:rsidRPr="00E118AF">
        <w:rPr>
          <w:rStyle w:val="FootnoteReference"/>
          <w:rFonts w:ascii="GHEA Grapalat" w:hAnsi="GHEA Grapalat"/>
        </w:rPr>
        <w:footnoteReference w:id="3"/>
      </w:r>
      <w:r w:rsidRPr="00E118AF">
        <w:rPr>
          <w:rFonts w:ascii="GHEA Grapalat" w:hAnsi="GHEA Grapalat" w:cs="Sylfaen"/>
          <w:lang w:val="hy-AM"/>
        </w:rPr>
        <w:t xml:space="preserve"> գործողությունների վրա ոչ պատշաճ կերպով ազդելու նպատակով ուղղակիորեն կամ անուղղակիորեն որևէ արժեք ներկայացնող որևէ բան առաջարկելն է, տալը, ստանալը կամ պահանջելը,</w:t>
      </w:r>
    </w:p>
    <w:p w:rsidR="00C42AAF" w:rsidRPr="00E118AF" w:rsidRDefault="00C42AAF" w:rsidP="00BD4BAA">
      <w:pPr>
        <w:adjustRightInd w:val="0"/>
        <w:spacing w:after="200"/>
        <w:ind w:left="1134"/>
        <w:jc w:val="both"/>
        <w:rPr>
          <w:rFonts w:ascii="GHEA Grapalat" w:hAnsi="GHEA Grapalat"/>
          <w:lang w:val="hy-AM"/>
        </w:rPr>
      </w:pPr>
      <w:r w:rsidRPr="00E118AF">
        <w:rPr>
          <w:rFonts w:ascii="GHEA Grapalat" w:hAnsi="GHEA Grapalat"/>
          <w:lang w:val="hy-AM"/>
        </w:rPr>
        <w:t xml:space="preserve">(ii) </w:t>
      </w:r>
      <w:r w:rsidRPr="00E118AF">
        <w:rPr>
          <w:rFonts w:ascii="GHEA Grapalat" w:hAnsi="GHEA Grapalat"/>
          <w:lang w:val="hy-AM"/>
        </w:rPr>
        <w:tab/>
      </w:r>
      <w:r w:rsidR="00C0638C" w:rsidRPr="00E118AF">
        <w:rPr>
          <w:rFonts w:ascii="GHEA Grapalat" w:hAnsi="GHEA Grapalat" w:cs="Arial"/>
          <w:lang w:val="hy-AM"/>
        </w:rPr>
        <w:t>«</w:t>
      </w:r>
      <w:r w:rsidRPr="00E118AF">
        <w:rPr>
          <w:rFonts w:ascii="GHEA Grapalat" w:hAnsi="GHEA Grapalat" w:cs="Sylfaen"/>
          <w:lang w:val="hy-AM"/>
        </w:rPr>
        <w:t>խարդախ գործելակերպ</w:t>
      </w:r>
      <w:r w:rsidR="00C0638C" w:rsidRPr="00E118AF">
        <w:rPr>
          <w:rFonts w:ascii="GHEA Grapalat" w:hAnsi="GHEA Grapalat" w:cs="Sylfaen"/>
          <w:lang w:val="hy-AM"/>
        </w:rPr>
        <w:t>»</w:t>
      </w:r>
      <w:r w:rsidR="00BD4BAA" w:rsidRPr="00BD4BAA">
        <w:rPr>
          <w:rFonts w:ascii="GHEA Grapalat" w:hAnsi="GHEA Grapalat" w:cs="Sylfaen"/>
          <w:lang w:val="hy-AM"/>
        </w:rPr>
        <w:t xml:space="preserve"> </w:t>
      </w:r>
      <w:r w:rsidRPr="00E118AF">
        <w:rPr>
          <w:rFonts w:ascii="GHEA Grapalat" w:hAnsi="GHEA Grapalat" w:cs="Sylfaen"/>
          <w:lang w:val="hy-AM"/>
        </w:rPr>
        <w:t>նշանակում է ցանկացած գործողություն կամ բացթողում, ներառյալ փաստերի սխալ ներկայացնելը, որը միտումնավոր կամ ոչ միտումնավոր ձևով փորձում է մոլորության մեջ գցել կողմին՝ ֆինանսական կամ այլ օգուտ ստանալու նպատակով կամ պարտավորությունից խուսափելու համար</w:t>
      </w:r>
      <w:r w:rsidRPr="00E118AF">
        <w:rPr>
          <w:rStyle w:val="FootnoteReference"/>
          <w:rFonts w:ascii="GHEA Grapalat" w:hAnsi="GHEA Grapalat"/>
        </w:rPr>
        <w:footnoteReference w:id="4"/>
      </w:r>
      <w:r w:rsidRPr="00E118AF">
        <w:rPr>
          <w:rFonts w:ascii="GHEA Grapalat" w:hAnsi="GHEA Grapalat" w:cs="Sylfaen"/>
          <w:lang w:val="hy-AM"/>
        </w:rPr>
        <w:t>,</w:t>
      </w:r>
    </w:p>
    <w:p w:rsidR="002540D6" w:rsidRPr="00E118AF" w:rsidRDefault="00C42AAF" w:rsidP="00BD4BAA">
      <w:pPr>
        <w:autoSpaceDE w:val="0"/>
        <w:autoSpaceDN w:val="0"/>
        <w:adjustRightInd w:val="0"/>
        <w:spacing w:after="120"/>
        <w:ind w:left="1134"/>
        <w:jc w:val="both"/>
        <w:rPr>
          <w:rFonts w:ascii="GHEA Grapalat" w:hAnsi="GHEA Grapalat"/>
          <w:lang w:val="hy-AM"/>
        </w:rPr>
      </w:pPr>
      <w:r w:rsidRPr="00E118AF">
        <w:rPr>
          <w:rFonts w:ascii="GHEA Grapalat" w:hAnsi="GHEA Grapalat"/>
          <w:lang w:val="hy-AM"/>
        </w:rPr>
        <w:t>(iii)</w:t>
      </w:r>
      <w:r w:rsidRPr="00E118AF">
        <w:rPr>
          <w:rFonts w:ascii="GHEA Grapalat" w:hAnsi="GHEA Grapalat"/>
          <w:lang w:val="hy-AM"/>
        </w:rPr>
        <w:tab/>
      </w:r>
      <w:r w:rsidR="002540D6" w:rsidRPr="00E118AF">
        <w:rPr>
          <w:rFonts w:ascii="GHEA Grapalat" w:hAnsi="GHEA Grapalat" w:cs="Arial"/>
          <w:lang w:val="hy-AM"/>
        </w:rPr>
        <w:t>«</w:t>
      </w:r>
      <w:r w:rsidR="002540D6" w:rsidRPr="00E118AF">
        <w:rPr>
          <w:rFonts w:ascii="GHEA Grapalat" w:hAnsi="GHEA Grapalat" w:cs="Sylfaen"/>
          <w:lang w:val="hy-AM"/>
        </w:rPr>
        <w:t>նախապես</w:t>
      </w:r>
      <w:r w:rsidR="00BD4BAA" w:rsidRPr="00BD4BAA">
        <w:rPr>
          <w:rFonts w:ascii="GHEA Grapalat" w:hAnsi="GHEA Grapalat" w:cs="Sylfaen"/>
          <w:lang w:val="hy-AM"/>
        </w:rPr>
        <w:t xml:space="preserve"> </w:t>
      </w:r>
      <w:r w:rsidR="002540D6" w:rsidRPr="00E118AF">
        <w:rPr>
          <w:rFonts w:ascii="GHEA Grapalat" w:hAnsi="GHEA Grapalat" w:cs="Sylfaen"/>
          <w:lang w:val="hy-AM"/>
        </w:rPr>
        <w:t>գաղտնիհամաձայնեցում»</w:t>
      </w:r>
      <w:r w:rsidR="00BD4BAA" w:rsidRPr="00BD4BAA">
        <w:rPr>
          <w:rFonts w:ascii="GHEA Grapalat" w:hAnsi="GHEA Grapalat" w:cs="Sylfaen"/>
          <w:lang w:val="hy-AM"/>
        </w:rPr>
        <w:t xml:space="preserve"> </w:t>
      </w:r>
      <w:r w:rsidR="002540D6" w:rsidRPr="00E118AF">
        <w:rPr>
          <w:rFonts w:ascii="GHEA Grapalat" w:hAnsi="GHEA Grapalat" w:cs="Sylfaen"/>
          <w:lang w:val="hy-AM"/>
        </w:rPr>
        <w:t>նշանակում</w:t>
      </w:r>
      <w:r w:rsidR="00BD4BAA" w:rsidRPr="00BD4BAA">
        <w:rPr>
          <w:rFonts w:ascii="GHEA Grapalat" w:hAnsi="GHEA Grapalat" w:cs="Sylfaen"/>
          <w:lang w:val="hy-AM"/>
        </w:rPr>
        <w:t xml:space="preserve"> </w:t>
      </w:r>
      <w:r w:rsidR="002540D6" w:rsidRPr="00E118AF">
        <w:rPr>
          <w:rFonts w:ascii="GHEA Grapalat" w:hAnsi="GHEA Grapalat" w:cs="Sylfaen"/>
          <w:lang w:val="hy-AM"/>
        </w:rPr>
        <w:t>է</w:t>
      </w:r>
      <w:r w:rsidR="00BD4BAA" w:rsidRPr="00BD4BAA">
        <w:rPr>
          <w:rFonts w:ascii="GHEA Grapalat" w:hAnsi="GHEA Grapalat" w:cs="Sylfaen"/>
          <w:lang w:val="hy-AM"/>
        </w:rPr>
        <w:t xml:space="preserve"> </w:t>
      </w:r>
      <w:r w:rsidR="002540D6" w:rsidRPr="00E118AF">
        <w:rPr>
          <w:rFonts w:ascii="GHEA Grapalat" w:hAnsi="GHEA Grapalat" w:cs="Sylfaen"/>
          <w:lang w:val="hy-AM"/>
        </w:rPr>
        <w:t>երկուկամավելիկողմերի</w:t>
      </w:r>
      <w:r w:rsidR="00BD4BAA" w:rsidRPr="00BD4BAA">
        <w:rPr>
          <w:rFonts w:ascii="GHEA Grapalat" w:hAnsi="GHEA Grapalat" w:cs="Sylfaen"/>
          <w:lang w:val="hy-AM"/>
        </w:rPr>
        <w:t xml:space="preserve"> </w:t>
      </w:r>
      <w:r w:rsidR="002540D6" w:rsidRPr="00E118AF">
        <w:rPr>
          <w:rStyle w:val="FootnoteReference"/>
          <w:rFonts w:ascii="GHEA Grapalat" w:hAnsi="GHEA Grapalat"/>
        </w:rPr>
        <w:footnoteReference w:id="5"/>
      </w:r>
      <w:r w:rsidR="002540D6" w:rsidRPr="00E118AF">
        <w:rPr>
          <w:rFonts w:ascii="GHEA Grapalat" w:hAnsi="GHEA Grapalat" w:cs="Sylfaen"/>
          <w:lang w:val="hy-AM"/>
        </w:rPr>
        <w:t>միջև</w:t>
      </w:r>
      <w:r w:rsidR="00BD4BAA" w:rsidRPr="00BD4BAA">
        <w:rPr>
          <w:rFonts w:ascii="GHEA Grapalat" w:hAnsi="GHEA Grapalat" w:cs="Sylfaen"/>
          <w:lang w:val="hy-AM"/>
        </w:rPr>
        <w:t xml:space="preserve"> </w:t>
      </w:r>
      <w:r w:rsidR="002540D6" w:rsidRPr="00E118AF">
        <w:rPr>
          <w:rFonts w:ascii="GHEA Grapalat" w:hAnsi="GHEA Grapalat" w:cs="Sylfaen"/>
          <w:lang w:val="hy-AM"/>
        </w:rPr>
        <w:t>համաձայնության</w:t>
      </w:r>
      <w:r w:rsidR="00BD4BAA" w:rsidRPr="00BD4BAA">
        <w:rPr>
          <w:rFonts w:ascii="GHEA Grapalat" w:hAnsi="GHEA Grapalat" w:cs="Sylfaen"/>
          <w:lang w:val="hy-AM"/>
        </w:rPr>
        <w:t xml:space="preserve"> </w:t>
      </w:r>
      <w:r w:rsidR="002540D6" w:rsidRPr="00E118AF">
        <w:rPr>
          <w:rFonts w:ascii="GHEA Grapalat" w:hAnsi="GHEA Grapalat" w:cs="Sylfaen"/>
          <w:lang w:val="hy-AM"/>
        </w:rPr>
        <w:t>ձեռքբերում</w:t>
      </w:r>
      <w:r w:rsidR="00BD4BAA" w:rsidRPr="00BD4BAA">
        <w:rPr>
          <w:rFonts w:ascii="GHEA Grapalat" w:hAnsi="GHEA Grapalat" w:cs="Sylfaen"/>
          <w:lang w:val="hy-AM"/>
        </w:rPr>
        <w:t xml:space="preserve"> </w:t>
      </w:r>
      <w:r w:rsidR="002540D6" w:rsidRPr="00E118AF">
        <w:rPr>
          <w:rFonts w:ascii="GHEA Grapalat" w:hAnsi="GHEA Grapalat" w:cs="Sylfaen"/>
          <w:lang w:val="hy-AM"/>
        </w:rPr>
        <w:t>անօրեն</w:t>
      </w:r>
      <w:r w:rsidR="00BD4BAA" w:rsidRPr="00BD4BAA">
        <w:rPr>
          <w:rFonts w:ascii="GHEA Grapalat" w:hAnsi="GHEA Grapalat" w:cs="Sylfaen"/>
          <w:lang w:val="hy-AM"/>
        </w:rPr>
        <w:t xml:space="preserve"> </w:t>
      </w:r>
      <w:r w:rsidR="002540D6" w:rsidRPr="00E118AF">
        <w:rPr>
          <w:rFonts w:ascii="GHEA Grapalat" w:hAnsi="GHEA Grapalat" w:cs="Sylfaen"/>
          <w:lang w:val="hy-AM"/>
        </w:rPr>
        <w:t>նպատակների</w:t>
      </w:r>
      <w:r w:rsidR="00BD4BAA" w:rsidRPr="00BD4BAA">
        <w:rPr>
          <w:rFonts w:ascii="GHEA Grapalat" w:hAnsi="GHEA Grapalat" w:cs="Sylfaen"/>
          <w:lang w:val="hy-AM"/>
        </w:rPr>
        <w:t xml:space="preserve"> </w:t>
      </w:r>
      <w:r w:rsidR="002540D6" w:rsidRPr="00E118AF">
        <w:rPr>
          <w:rFonts w:ascii="GHEA Grapalat" w:hAnsi="GHEA Grapalat" w:cs="Sylfaen"/>
          <w:lang w:val="hy-AM"/>
        </w:rPr>
        <w:t>հասնելու</w:t>
      </w:r>
      <w:r w:rsidR="00BD4BAA" w:rsidRPr="00BD4BAA">
        <w:rPr>
          <w:rFonts w:ascii="GHEA Grapalat" w:hAnsi="GHEA Grapalat" w:cs="Sylfaen"/>
          <w:lang w:val="hy-AM"/>
        </w:rPr>
        <w:t xml:space="preserve"> </w:t>
      </w:r>
      <w:r w:rsidR="002540D6" w:rsidRPr="00E118AF">
        <w:rPr>
          <w:rFonts w:ascii="GHEA Grapalat" w:hAnsi="GHEA Grapalat" w:cs="Sylfaen"/>
          <w:lang w:val="hy-AM"/>
        </w:rPr>
        <w:t>համար՝</w:t>
      </w:r>
      <w:r w:rsidR="00BD4BAA" w:rsidRPr="00BD4BAA">
        <w:rPr>
          <w:rFonts w:ascii="GHEA Grapalat" w:hAnsi="GHEA Grapalat" w:cs="Sylfaen"/>
          <w:lang w:val="hy-AM"/>
        </w:rPr>
        <w:t xml:space="preserve"> </w:t>
      </w:r>
      <w:r w:rsidR="002540D6" w:rsidRPr="00E118AF">
        <w:rPr>
          <w:rFonts w:ascii="GHEA Grapalat" w:hAnsi="GHEA Grapalat" w:cs="Sylfaen"/>
          <w:lang w:val="hy-AM"/>
        </w:rPr>
        <w:t>ներառյալայլ</w:t>
      </w:r>
      <w:r w:rsidR="00BD4BAA" w:rsidRPr="00BD4BAA">
        <w:rPr>
          <w:rFonts w:ascii="GHEA Grapalat" w:hAnsi="GHEA Grapalat" w:cs="Sylfaen"/>
          <w:lang w:val="hy-AM"/>
        </w:rPr>
        <w:t xml:space="preserve"> </w:t>
      </w:r>
      <w:r w:rsidR="002540D6" w:rsidRPr="00E118AF">
        <w:rPr>
          <w:rFonts w:ascii="GHEA Grapalat" w:hAnsi="GHEA Grapalat" w:cs="Sylfaen"/>
          <w:lang w:val="hy-AM"/>
        </w:rPr>
        <w:t>կողմի</w:t>
      </w:r>
      <w:r w:rsidR="00BD4BAA" w:rsidRPr="00BD4BAA">
        <w:rPr>
          <w:rFonts w:ascii="GHEA Grapalat" w:hAnsi="GHEA Grapalat" w:cs="Sylfaen"/>
          <w:lang w:val="hy-AM"/>
        </w:rPr>
        <w:t xml:space="preserve"> </w:t>
      </w:r>
      <w:r w:rsidR="002540D6" w:rsidRPr="00E118AF">
        <w:rPr>
          <w:rFonts w:ascii="GHEA Grapalat" w:hAnsi="GHEA Grapalat" w:cs="Sylfaen"/>
          <w:lang w:val="hy-AM"/>
        </w:rPr>
        <w:t>գործունեության</w:t>
      </w:r>
      <w:r w:rsidR="00BD4BAA" w:rsidRPr="00BD4BAA">
        <w:rPr>
          <w:rFonts w:ascii="GHEA Grapalat" w:hAnsi="GHEA Grapalat" w:cs="Sylfaen"/>
          <w:lang w:val="hy-AM"/>
        </w:rPr>
        <w:t xml:space="preserve"> </w:t>
      </w:r>
      <w:r w:rsidR="002540D6" w:rsidRPr="00E118AF">
        <w:rPr>
          <w:rFonts w:ascii="GHEA Grapalat" w:hAnsi="GHEA Grapalat" w:cs="Sylfaen"/>
          <w:lang w:val="hy-AM"/>
        </w:rPr>
        <w:t>վրա</w:t>
      </w:r>
      <w:r w:rsidR="00BD4BAA" w:rsidRPr="00BD4BAA">
        <w:rPr>
          <w:rFonts w:ascii="GHEA Grapalat" w:hAnsi="GHEA Grapalat" w:cs="Sylfaen"/>
          <w:lang w:val="hy-AM"/>
        </w:rPr>
        <w:t xml:space="preserve"> </w:t>
      </w:r>
      <w:r w:rsidR="002540D6" w:rsidRPr="00E118AF">
        <w:rPr>
          <w:rFonts w:ascii="GHEA Grapalat" w:hAnsi="GHEA Grapalat" w:cs="Sylfaen"/>
          <w:lang w:val="hy-AM"/>
        </w:rPr>
        <w:t>անօրեն</w:t>
      </w:r>
      <w:r w:rsidR="00BD4BAA" w:rsidRPr="00BD4BAA">
        <w:rPr>
          <w:rFonts w:ascii="GHEA Grapalat" w:hAnsi="GHEA Grapalat" w:cs="Sylfaen"/>
          <w:lang w:val="hy-AM"/>
        </w:rPr>
        <w:t xml:space="preserve"> </w:t>
      </w:r>
      <w:r w:rsidR="002540D6" w:rsidRPr="00E118AF">
        <w:rPr>
          <w:rFonts w:ascii="GHEA Grapalat" w:hAnsi="GHEA Grapalat" w:cs="Sylfaen"/>
          <w:lang w:val="hy-AM"/>
        </w:rPr>
        <w:t>կերպով</w:t>
      </w:r>
      <w:r w:rsidR="00BD4BAA" w:rsidRPr="00BD4BAA">
        <w:rPr>
          <w:rFonts w:ascii="GHEA Grapalat" w:hAnsi="GHEA Grapalat" w:cs="Sylfaen"/>
          <w:lang w:val="hy-AM"/>
        </w:rPr>
        <w:t xml:space="preserve"> </w:t>
      </w:r>
      <w:r w:rsidR="002540D6" w:rsidRPr="00E118AF">
        <w:rPr>
          <w:rFonts w:ascii="GHEA Grapalat" w:hAnsi="GHEA Grapalat" w:cs="Sylfaen"/>
          <w:lang w:val="hy-AM"/>
        </w:rPr>
        <w:t>ազդելը</w:t>
      </w:r>
      <w:r w:rsidR="002540D6" w:rsidRPr="00E118AF">
        <w:rPr>
          <w:rFonts w:ascii="GHEA Grapalat" w:hAnsi="GHEA Grapalat" w:cs="Arial Armenian"/>
          <w:lang w:val="hy-AM"/>
        </w:rPr>
        <w:t xml:space="preserve">; </w:t>
      </w:r>
    </w:p>
    <w:p w:rsidR="002540D6" w:rsidRPr="00E118AF" w:rsidRDefault="002540D6" w:rsidP="00BD4BAA">
      <w:pPr>
        <w:autoSpaceDE w:val="0"/>
        <w:autoSpaceDN w:val="0"/>
        <w:adjustRightInd w:val="0"/>
        <w:spacing w:after="120"/>
        <w:ind w:left="1134"/>
        <w:jc w:val="both"/>
        <w:rPr>
          <w:rFonts w:ascii="GHEA Grapalat" w:hAnsi="GHEA Grapalat"/>
          <w:lang w:val="hy-AM"/>
        </w:rPr>
      </w:pPr>
      <w:r w:rsidRPr="00E118AF">
        <w:rPr>
          <w:rFonts w:ascii="GHEA Grapalat" w:hAnsi="GHEA Grapalat"/>
          <w:lang w:val="hy-AM"/>
        </w:rPr>
        <w:t>(iv)</w:t>
      </w:r>
      <w:r w:rsidRPr="00E118AF">
        <w:rPr>
          <w:rFonts w:ascii="GHEA Grapalat" w:hAnsi="GHEA Grapalat"/>
          <w:lang w:val="hy-AM"/>
        </w:rPr>
        <w:tab/>
        <w:t>«</w:t>
      </w:r>
      <w:r w:rsidRPr="00E118AF">
        <w:rPr>
          <w:rFonts w:ascii="GHEA Grapalat" w:hAnsi="GHEA Grapalat" w:cs="Sylfaen"/>
          <w:lang w:val="hy-AM"/>
        </w:rPr>
        <w:t>հարկադրանք»</w:t>
      </w:r>
      <w:r w:rsidR="00BD4BAA" w:rsidRPr="00BD4BAA">
        <w:rPr>
          <w:rFonts w:ascii="GHEA Grapalat" w:hAnsi="GHEA Grapalat" w:cs="Sylfaen"/>
          <w:lang w:val="hy-AM"/>
        </w:rPr>
        <w:t xml:space="preserve"> </w:t>
      </w:r>
      <w:r w:rsidRPr="00E118AF">
        <w:rPr>
          <w:rFonts w:ascii="GHEA Grapalat" w:hAnsi="GHEA Grapalat" w:cs="Sylfaen"/>
          <w:lang w:val="hy-AM"/>
        </w:rPr>
        <w:t>նշանակում</w:t>
      </w:r>
      <w:r w:rsidR="00BD4BAA" w:rsidRPr="00BD4BAA">
        <w:rPr>
          <w:rFonts w:ascii="GHEA Grapalat" w:hAnsi="GHEA Grapalat" w:cs="Sylfaen"/>
          <w:lang w:val="hy-AM"/>
        </w:rPr>
        <w:t xml:space="preserve"> </w:t>
      </w:r>
      <w:r w:rsidRPr="00E118AF">
        <w:rPr>
          <w:rFonts w:ascii="GHEA Grapalat" w:hAnsi="GHEA Grapalat" w:cs="Sylfaen"/>
          <w:lang w:val="hy-AM"/>
        </w:rPr>
        <w:t>է</w:t>
      </w:r>
      <w:r w:rsidR="00BD4BAA" w:rsidRPr="00BD4BAA">
        <w:rPr>
          <w:rFonts w:ascii="GHEA Grapalat" w:hAnsi="GHEA Grapalat" w:cs="Sylfaen"/>
          <w:lang w:val="hy-AM"/>
        </w:rPr>
        <w:t xml:space="preserve"> </w:t>
      </w:r>
      <w:r w:rsidRPr="00E118AF">
        <w:rPr>
          <w:rFonts w:ascii="GHEA Grapalat" w:hAnsi="GHEA Grapalat" w:cs="Sylfaen"/>
          <w:lang w:val="hy-AM"/>
        </w:rPr>
        <w:t>ուղղակի</w:t>
      </w:r>
      <w:r w:rsidR="00BD4BAA" w:rsidRPr="00BD4BAA">
        <w:rPr>
          <w:rFonts w:ascii="GHEA Grapalat" w:hAnsi="GHEA Grapalat" w:cs="Sylfaen"/>
          <w:lang w:val="hy-AM"/>
        </w:rPr>
        <w:t xml:space="preserve"> </w:t>
      </w:r>
      <w:r w:rsidRPr="00E118AF">
        <w:rPr>
          <w:rFonts w:ascii="GHEA Grapalat" w:hAnsi="GHEA Grapalat" w:cs="Sylfaen"/>
          <w:lang w:val="hy-AM"/>
        </w:rPr>
        <w:t>կամ</w:t>
      </w:r>
      <w:r w:rsidR="00BD4BAA" w:rsidRPr="00BD4BAA">
        <w:rPr>
          <w:rFonts w:ascii="GHEA Grapalat" w:hAnsi="GHEA Grapalat" w:cs="Sylfaen"/>
          <w:lang w:val="hy-AM"/>
        </w:rPr>
        <w:t xml:space="preserve"> </w:t>
      </w:r>
      <w:r w:rsidRPr="00E118AF">
        <w:rPr>
          <w:rFonts w:ascii="GHEA Grapalat" w:hAnsi="GHEA Grapalat" w:cs="Sylfaen"/>
          <w:lang w:val="hy-AM"/>
        </w:rPr>
        <w:t>անուղղակի</w:t>
      </w:r>
      <w:r w:rsidR="00BD4BAA" w:rsidRPr="00BD4BAA">
        <w:rPr>
          <w:rFonts w:ascii="GHEA Grapalat" w:hAnsi="GHEA Grapalat" w:cs="Sylfaen"/>
          <w:lang w:val="hy-AM"/>
        </w:rPr>
        <w:t xml:space="preserve"> </w:t>
      </w:r>
      <w:r w:rsidRPr="00E118AF">
        <w:rPr>
          <w:rFonts w:ascii="GHEA Grapalat" w:hAnsi="GHEA Grapalat" w:cs="Sylfaen"/>
          <w:lang w:val="hy-AM"/>
        </w:rPr>
        <w:t>կերպով</w:t>
      </w:r>
      <w:r w:rsidR="00BD4BAA" w:rsidRPr="00BD4BAA">
        <w:rPr>
          <w:rFonts w:ascii="GHEA Grapalat" w:hAnsi="GHEA Grapalat" w:cs="Sylfaen"/>
          <w:lang w:val="hy-AM"/>
        </w:rPr>
        <w:t xml:space="preserve"> </w:t>
      </w:r>
      <w:r w:rsidRPr="00E118AF">
        <w:rPr>
          <w:rFonts w:ascii="GHEA Grapalat" w:hAnsi="GHEA Grapalat" w:cs="Sylfaen"/>
          <w:lang w:val="hy-AM"/>
        </w:rPr>
        <w:t>վնաս</w:t>
      </w:r>
      <w:r w:rsidR="00BD4BAA" w:rsidRPr="00BD4BAA">
        <w:rPr>
          <w:rFonts w:ascii="GHEA Grapalat" w:hAnsi="GHEA Grapalat" w:cs="Sylfaen"/>
          <w:lang w:val="hy-AM"/>
        </w:rPr>
        <w:t xml:space="preserve"> </w:t>
      </w:r>
      <w:r w:rsidRPr="00E118AF">
        <w:rPr>
          <w:rFonts w:ascii="GHEA Grapalat" w:hAnsi="GHEA Grapalat" w:cs="Sylfaen"/>
          <w:lang w:val="hy-AM"/>
        </w:rPr>
        <w:t>հասցնել</w:t>
      </w:r>
      <w:r w:rsidR="00BD4BAA" w:rsidRPr="00BD4BAA">
        <w:rPr>
          <w:rFonts w:ascii="GHEA Grapalat" w:hAnsi="GHEA Grapalat" w:cs="Sylfaen"/>
          <w:lang w:val="hy-AM"/>
        </w:rPr>
        <w:t xml:space="preserve"> </w:t>
      </w:r>
      <w:r w:rsidRPr="00E118AF">
        <w:rPr>
          <w:rFonts w:ascii="GHEA Grapalat" w:hAnsi="GHEA Grapalat" w:cs="Sylfaen"/>
          <w:lang w:val="hy-AM"/>
        </w:rPr>
        <w:t>կամ</w:t>
      </w:r>
      <w:r w:rsidR="00BD4BAA" w:rsidRPr="00BD4BAA">
        <w:rPr>
          <w:rFonts w:ascii="GHEA Grapalat" w:hAnsi="GHEA Grapalat" w:cs="Sylfaen"/>
          <w:lang w:val="hy-AM"/>
        </w:rPr>
        <w:t xml:space="preserve"> </w:t>
      </w:r>
      <w:r w:rsidRPr="00E118AF">
        <w:rPr>
          <w:rFonts w:ascii="GHEA Grapalat" w:hAnsi="GHEA Grapalat" w:cs="Sylfaen"/>
          <w:lang w:val="hy-AM"/>
        </w:rPr>
        <w:t>սպառնալ</w:t>
      </w:r>
      <w:r w:rsidR="00BD4BAA" w:rsidRPr="00BD4BAA">
        <w:rPr>
          <w:rFonts w:ascii="GHEA Grapalat" w:hAnsi="GHEA Grapalat" w:cs="Sylfaen"/>
          <w:lang w:val="hy-AM"/>
        </w:rPr>
        <w:t xml:space="preserve"> </w:t>
      </w:r>
      <w:r w:rsidRPr="00E118AF">
        <w:rPr>
          <w:rFonts w:ascii="GHEA Grapalat" w:hAnsi="GHEA Grapalat" w:cs="Sylfaen"/>
          <w:lang w:val="hy-AM"/>
        </w:rPr>
        <w:t>վնասել</w:t>
      </w:r>
      <w:r w:rsidR="00BD4BAA" w:rsidRPr="00BD4BAA">
        <w:rPr>
          <w:rFonts w:ascii="GHEA Grapalat" w:hAnsi="GHEA Grapalat" w:cs="Sylfaen"/>
          <w:lang w:val="hy-AM"/>
        </w:rPr>
        <w:t xml:space="preserve"> </w:t>
      </w:r>
      <w:r w:rsidRPr="00E118AF">
        <w:rPr>
          <w:rFonts w:ascii="GHEA Grapalat" w:hAnsi="GHEA Grapalat" w:cs="Sylfaen"/>
          <w:lang w:val="hy-AM"/>
        </w:rPr>
        <w:t>այլ</w:t>
      </w:r>
      <w:r w:rsidR="00BD4BAA" w:rsidRPr="00BD4BAA">
        <w:rPr>
          <w:rFonts w:ascii="GHEA Grapalat" w:hAnsi="GHEA Grapalat" w:cs="Sylfaen"/>
          <w:lang w:val="hy-AM"/>
        </w:rPr>
        <w:t xml:space="preserve"> </w:t>
      </w:r>
      <w:r w:rsidRPr="00E118AF">
        <w:rPr>
          <w:rFonts w:ascii="GHEA Grapalat" w:hAnsi="GHEA Grapalat" w:cs="Sylfaen"/>
          <w:lang w:val="hy-AM"/>
        </w:rPr>
        <w:t>կողմի</w:t>
      </w:r>
      <w:r w:rsidR="00BD4BAA" w:rsidRPr="00BD4BAA">
        <w:rPr>
          <w:rFonts w:ascii="GHEA Grapalat" w:hAnsi="GHEA Grapalat" w:cs="Sylfaen"/>
          <w:lang w:val="hy-AM"/>
        </w:rPr>
        <w:t xml:space="preserve"> </w:t>
      </w:r>
      <w:r w:rsidRPr="00E118AF">
        <w:rPr>
          <w:rFonts w:ascii="GHEA Grapalat" w:hAnsi="GHEA Grapalat" w:cs="Sylfaen"/>
          <w:lang w:val="hy-AM"/>
        </w:rPr>
        <w:t>կամ</w:t>
      </w:r>
      <w:r w:rsidR="00BD4BAA" w:rsidRPr="00BD4BAA">
        <w:rPr>
          <w:rFonts w:ascii="GHEA Grapalat" w:hAnsi="GHEA Grapalat" w:cs="Sylfaen"/>
          <w:lang w:val="hy-AM"/>
        </w:rPr>
        <w:t xml:space="preserve"> </w:t>
      </w:r>
      <w:r w:rsidRPr="00E118AF">
        <w:rPr>
          <w:rFonts w:ascii="GHEA Grapalat" w:hAnsi="GHEA Grapalat" w:cs="Sylfaen"/>
          <w:lang w:val="hy-AM"/>
        </w:rPr>
        <w:t>կողմի</w:t>
      </w:r>
      <w:r w:rsidR="00BD4BAA" w:rsidRPr="00BD4BAA">
        <w:rPr>
          <w:rFonts w:ascii="GHEA Grapalat" w:hAnsi="GHEA Grapalat" w:cs="Sylfaen"/>
          <w:lang w:val="hy-AM"/>
        </w:rPr>
        <w:t xml:space="preserve"> </w:t>
      </w:r>
      <w:r w:rsidRPr="00E118AF">
        <w:rPr>
          <w:rFonts w:ascii="GHEA Grapalat" w:hAnsi="GHEA Grapalat" w:cs="Sylfaen"/>
          <w:lang w:val="hy-AM"/>
        </w:rPr>
        <w:t>սեփականությանը՝</w:t>
      </w:r>
      <w:r w:rsidR="00BD4BAA" w:rsidRPr="00BD4BAA">
        <w:rPr>
          <w:rFonts w:ascii="GHEA Grapalat" w:hAnsi="GHEA Grapalat" w:cs="Sylfaen"/>
          <w:lang w:val="hy-AM"/>
        </w:rPr>
        <w:t xml:space="preserve"> </w:t>
      </w:r>
      <w:r w:rsidRPr="00E118AF">
        <w:rPr>
          <w:rFonts w:ascii="GHEA Grapalat" w:hAnsi="GHEA Grapalat" w:cs="Sylfaen"/>
          <w:lang w:val="hy-AM"/>
        </w:rPr>
        <w:t>կողմի</w:t>
      </w:r>
      <w:r w:rsidRPr="00E118AF">
        <w:rPr>
          <w:rStyle w:val="FootnoteReference"/>
          <w:rFonts w:ascii="GHEA Grapalat" w:hAnsi="GHEA Grapalat"/>
        </w:rPr>
        <w:footnoteReference w:id="6"/>
      </w:r>
      <w:r w:rsidR="00BD4BAA" w:rsidRPr="00BD4BAA">
        <w:rPr>
          <w:rFonts w:ascii="GHEA Grapalat" w:hAnsi="GHEA Grapalat" w:cs="Sylfaen"/>
          <w:lang w:val="hy-AM"/>
        </w:rPr>
        <w:t xml:space="preserve"> </w:t>
      </w:r>
      <w:r w:rsidRPr="00E118AF">
        <w:rPr>
          <w:rFonts w:ascii="GHEA Grapalat" w:hAnsi="GHEA Grapalat" w:cs="Sylfaen"/>
          <w:lang w:val="hy-AM"/>
        </w:rPr>
        <w:t>գործունեության</w:t>
      </w:r>
      <w:r w:rsidR="00BD4BAA" w:rsidRPr="00BD4BAA">
        <w:rPr>
          <w:rFonts w:ascii="GHEA Grapalat" w:hAnsi="GHEA Grapalat" w:cs="Sylfaen"/>
          <w:lang w:val="hy-AM"/>
        </w:rPr>
        <w:t xml:space="preserve"> </w:t>
      </w:r>
      <w:r w:rsidRPr="00E118AF">
        <w:rPr>
          <w:rFonts w:ascii="GHEA Grapalat" w:hAnsi="GHEA Grapalat" w:cs="Sylfaen"/>
          <w:lang w:val="hy-AM"/>
        </w:rPr>
        <w:t>վրա</w:t>
      </w:r>
      <w:r w:rsidR="00BD4BAA" w:rsidRPr="00BD4BAA">
        <w:rPr>
          <w:rFonts w:ascii="GHEA Grapalat" w:hAnsi="GHEA Grapalat" w:cs="Sylfaen"/>
          <w:lang w:val="hy-AM"/>
        </w:rPr>
        <w:t xml:space="preserve"> </w:t>
      </w:r>
      <w:r w:rsidRPr="00E118AF">
        <w:rPr>
          <w:rFonts w:ascii="GHEA Grapalat" w:hAnsi="GHEA Grapalat" w:cs="Sylfaen"/>
          <w:lang w:val="hy-AM"/>
        </w:rPr>
        <w:t>անօրեն</w:t>
      </w:r>
      <w:r w:rsidR="00BD4BAA" w:rsidRPr="00BD4BAA">
        <w:rPr>
          <w:rFonts w:ascii="GHEA Grapalat" w:hAnsi="GHEA Grapalat" w:cs="Sylfaen"/>
          <w:lang w:val="hy-AM"/>
        </w:rPr>
        <w:t xml:space="preserve"> </w:t>
      </w:r>
      <w:r w:rsidRPr="00E118AF">
        <w:rPr>
          <w:rFonts w:ascii="GHEA Grapalat" w:hAnsi="GHEA Grapalat" w:cs="Sylfaen"/>
          <w:lang w:val="hy-AM"/>
        </w:rPr>
        <w:t>կերպով</w:t>
      </w:r>
      <w:r w:rsidR="00BD4BAA" w:rsidRPr="00BD4BAA">
        <w:rPr>
          <w:rFonts w:ascii="GHEA Grapalat" w:hAnsi="GHEA Grapalat" w:cs="Sylfaen"/>
          <w:lang w:val="hy-AM"/>
        </w:rPr>
        <w:t xml:space="preserve"> </w:t>
      </w:r>
      <w:r w:rsidRPr="00E118AF">
        <w:rPr>
          <w:rFonts w:ascii="GHEA Grapalat" w:hAnsi="GHEA Grapalat" w:cs="Sylfaen"/>
          <w:lang w:val="hy-AM"/>
        </w:rPr>
        <w:t>ազդելու</w:t>
      </w:r>
      <w:r w:rsidR="00BD4BAA" w:rsidRPr="00BD4BAA">
        <w:rPr>
          <w:rFonts w:ascii="GHEA Grapalat" w:hAnsi="GHEA Grapalat" w:cs="Sylfaen"/>
          <w:lang w:val="hy-AM"/>
        </w:rPr>
        <w:t xml:space="preserve"> </w:t>
      </w:r>
      <w:r w:rsidRPr="00E118AF">
        <w:rPr>
          <w:rFonts w:ascii="GHEA Grapalat" w:hAnsi="GHEA Grapalat" w:cs="Sylfaen"/>
          <w:lang w:val="hy-AM"/>
        </w:rPr>
        <w:t>նպատակով</w:t>
      </w:r>
      <w:r w:rsidRPr="00E118AF">
        <w:rPr>
          <w:rFonts w:ascii="GHEA Grapalat" w:hAnsi="GHEA Grapalat"/>
          <w:lang w:val="hy-AM"/>
        </w:rPr>
        <w:t>;</w:t>
      </w:r>
    </w:p>
    <w:p w:rsidR="002540D6" w:rsidRPr="00E118AF" w:rsidRDefault="002540D6" w:rsidP="00BD4BAA">
      <w:pPr>
        <w:autoSpaceDE w:val="0"/>
        <w:autoSpaceDN w:val="0"/>
        <w:adjustRightInd w:val="0"/>
        <w:spacing w:after="120" w:line="240" w:lineRule="atLeast"/>
        <w:ind w:left="1134"/>
        <w:jc w:val="both"/>
        <w:rPr>
          <w:rFonts w:ascii="GHEA Grapalat" w:hAnsi="GHEA Grapalat"/>
          <w:lang w:val="hy-AM"/>
        </w:rPr>
      </w:pPr>
      <w:r w:rsidRPr="00E118AF">
        <w:rPr>
          <w:rFonts w:ascii="GHEA Grapalat" w:hAnsi="GHEA Grapalat"/>
          <w:lang w:val="hy-AM"/>
        </w:rPr>
        <w:t>(v)</w:t>
      </w:r>
      <w:r w:rsidRPr="00E118AF">
        <w:rPr>
          <w:rFonts w:ascii="GHEA Grapalat" w:hAnsi="GHEA Grapalat"/>
          <w:lang w:val="hy-AM"/>
        </w:rPr>
        <w:tab/>
        <w:t>«</w:t>
      </w:r>
      <w:r w:rsidRPr="00E118AF">
        <w:rPr>
          <w:rFonts w:ascii="GHEA Grapalat" w:hAnsi="GHEA Grapalat" w:cs="Sylfaen"/>
          <w:lang w:val="hy-AM"/>
        </w:rPr>
        <w:t>խոչընդոտում»</w:t>
      </w:r>
      <w:r w:rsidR="00BD4BAA" w:rsidRPr="00BD4BAA">
        <w:rPr>
          <w:rFonts w:ascii="GHEA Grapalat" w:hAnsi="GHEA Grapalat" w:cs="Sylfaen"/>
          <w:lang w:val="hy-AM"/>
        </w:rPr>
        <w:t xml:space="preserve"> </w:t>
      </w:r>
      <w:r w:rsidRPr="00E118AF">
        <w:rPr>
          <w:rFonts w:ascii="GHEA Grapalat" w:hAnsi="GHEA Grapalat" w:cs="Sylfaen"/>
          <w:lang w:val="hy-AM"/>
        </w:rPr>
        <w:t>նշանակում</w:t>
      </w:r>
      <w:r w:rsidR="00BD4BAA" w:rsidRPr="00BD4BAA">
        <w:rPr>
          <w:rFonts w:ascii="GHEA Grapalat" w:hAnsi="GHEA Grapalat" w:cs="Sylfaen"/>
          <w:lang w:val="hy-AM"/>
        </w:rPr>
        <w:t xml:space="preserve"> </w:t>
      </w:r>
      <w:r w:rsidRPr="00E118AF">
        <w:rPr>
          <w:rFonts w:ascii="GHEA Grapalat" w:hAnsi="GHEA Grapalat" w:cs="Sylfaen"/>
          <w:lang w:val="hy-AM"/>
        </w:rPr>
        <w:t>է</w:t>
      </w:r>
    </w:p>
    <w:p w:rsidR="002540D6" w:rsidRPr="00E118AF" w:rsidRDefault="002540D6" w:rsidP="00BD4BAA">
      <w:pPr>
        <w:autoSpaceDE w:val="0"/>
        <w:autoSpaceDN w:val="0"/>
        <w:adjustRightInd w:val="0"/>
        <w:spacing w:after="120"/>
        <w:ind w:left="1701"/>
        <w:jc w:val="both"/>
        <w:rPr>
          <w:rFonts w:ascii="GHEA Grapalat" w:hAnsi="GHEA Grapalat"/>
          <w:lang w:val="hy-AM"/>
        </w:rPr>
      </w:pPr>
      <w:r w:rsidRPr="00E118AF">
        <w:rPr>
          <w:rFonts w:ascii="GHEA Grapalat" w:hAnsi="GHEA Grapalat"/>
          <w:lang w:val="hy-AM"/>
        </w:rPr>
        <w:t>(</w:t>
      </w:r>
      <w:r w:rsidRPr="00E118AF">
        <w:rPr>
          <w:rFonts w:ascii="GHEA Grapalat" w:hAnsi="GHEA Grapalat" w:cs="Sylfaen"/>
          <w:lang w:val="hy-AM"/>
        </w:rPr>
        <w:t>աա</w:t>
      </w:r>
      <w:r w:rsidRPr="00E118AF">
        <w:rPr>
          <w:rFonts w:ascii="GHEA Grapalat" w:hAnsi="GHEA Grapalat"/>
          <w:lang w:val="hy-AM"/>
        </w:rPr>
        <w:t xml:space="preserve">) </w:t>
      </w:r>
      <w:r w:rsidRPr="00E118AF">
        <w:rPr>
          <w:rFonts w:ascii="GHEA Grapalat" w:hAnsi="GHEA Grapalat" w:cs="Sylfaen"/>
          <w:lang w:val="hy-AM"/>
        </w:rPr>
        <w:t>հետաքննության</w:t>
      </w:r>
      <w:r w:rsidR="00BD4BAA" w:rsidRPr="00BD4BAA">
        <w:rPr>
          <w:rFonts w:ascii="GHEA Grapalat" w:hAnsi="GHEA Grapalat" w:cs="Sylfaen"/>
          <w:lang w:val="hy-AM"/>
        </w:rPr>
        <w:t xml:space="preserve"> </w:t>
      </w:r>
      <w:r w:rsidRPr="00E118AF">
        <w:rPr>
          <w:rFonts w:ascii="GHEA Grapalat" w:hAnsi="GHEA Grapalat" w:cs="Sylfaen"/>
          <w:lang w:val="hy-AM"/>
        </w:rPr>
        <w:t>նյութերը</w:t>
      </w:r>
      <w:r w:rsidR="00BD4BAA" w:rsidRPr="00BD4BAA">
        <w:rPr>
          <w:rFonts w:ascii="GHEA Grapalat" w:hAnsi="GHEA Grapalat" w:cs="Sylfaen"/>
          <w:lang w:val="hy-AM"/>
        </w:rPr>
        <w:t xml:space="preserve"> </w:t>
      </w:r>
      <w:r w:rsidRPr="00E118AF">
        <w:rPr>
          <w:rFonts w:ascii="GHEA Grapalat" w:hAnsi="GHEA Grapalat" w:cs="Sylfaen"/>
          <w:lang w:val="hy-AM"/>
        </w:rPr>
        <w:t>միտումնավոր</w:t>
      </w:r>
      <w:r w:rsidR="00BD4BAA" w:rsidRPr="00BD4BAA">
        <w:rPr>
          <w:rFonts w:ascii="GHEA Grapalat" w:hAnsi="GHEA Grapalat" w:cs="Sylfaen"/>
          <w:lang w:val="hy-AM"/>
        </w:rPr>
        <w:t xml:space="preserve"> </w:t>
      </w:r>
      <w:r w:rsidRPr="00E118AF">
        <w:rPr>
          <w:rFonts w:ascii="GHEA Grapalat" w:hAnsi="GHEA Grapalat" w:cs="Sylfaen"/>
          <w:lang w:val="hy-AM"/>
        </w:rPr>
        <w:t>վերացնելը</w:t>
      </w:r>
      <w:r w:rsidRPr="00E118AF">
        <w:rPr>
          <w:rFonts w:ascii="GHEA Grapalat" w:hAnsi="GHEA Grapalat" w:cs="Arial Armenian"/>
          <w:lang w:val="hy-AM"/>
        </w:rPr>
        <w:t xml:space="preserve">, </w:t>
      </w:r>
      <w:r w:rsidRPr="00E118AF">
        <w:rPr>
          <w:rFonts w:ascii="GHEA Grapalat" w:hAnsi="GHEA Grapalat" w:cs="Sylfaen"/>
          <w:lang w:val="hy-AM"/>
        </w:rPr>
        <w:t>փոփոխելը</w:t>
      </w:r>
      <w:r w:rsidRPr="00E118AF">
        <w:rPr>
          <w:rFonts w:ascii="GHEA Grapalat" w:hAnsi="GHEA Grapalat" w:cs="Arial Armenian"/>
          <w:lang w:val="hy-AM"/>
        </w:rPr>
        <w:t xml:space="preserve">, </w:t>
      </w:r>
      <w:r w:rsidRPr="00E118AF">
        <w:rPr>
          <w:rFonts w:ascii="GHEA Grapalat" w:hAnsi="GHEA Grapalat" w:cs="Sylfaen"/>
          <w:lang w:val="hy-AM"/>
        </w:rPr>
        <w:t>կեղծելը</w:t>
      </w:r>
      <w:r w:rsidR="00BD4BAA" w:rsidRPr="00BD4BAA">
        <w:rPr>
          <w:rFonts w:ascii="GHEA Grapalat" w:hAnsi="GHEA Grapalat" w:cs="Sylfaen"/>
          <w:lang w:val="hy-AM"/>
        </w:rPr>
        <w:t xml:space="preserve"> </w:t>
      </w:r>
      <w:r w:rsidRPr="00E118AF">
        <w:rPr>
          <w:rFonts w:ascii="GHEA Grapalat" w:hAnsi="GHEA Grapalat" w:cs="Sylfaen"/>
          <w:lang w:val="hy-AM"/>
        </w:rPr>
        <w:t>կամ</w:t>
      </w:r>
      <w:r w:rsidR="00BD4BAA" w:rsidRPr="00BD4BAA">
        <w:rPr>
          <w:rFonts w:ascii="GHEA Grapalat" w:hAnsi="GHEA Grapalat" w:cs="Sylfaen"/>
          <w:lang w:val="hy-AM"/>
        </w:rPr>
        <w:t xml:space="preserve"> </w:t>
      </w:r>
      <w:r w:rsidRPr="00E118AF">
        <w:rPr>
          <w:rFonts w:ascii="GHEA Grapalat" w:hAnsi="GHEA Grapalat" w:cs="Sylfaen"/>
          <w:lang w:val="hy-AM"/>
        </w:rPr>
        <w:t>թաքցնելը</w:t>
      </w:r>
      <w:r w:rsidR="00BD4BAA" w:rsidRPr="00BD4BAA">
        <w:rPr>
          <w:rFonts w:ascii="GHEA Grapalat" w:hAnsi="GHEA Grapalat" w:cs="Sylfaen"/>
          <w:lang w:val="hy-AM"/>
        </w:rPr>
        <w:t xml:space="preserve"> </w:t>
      </w:r>
      <w:r w:rsidRPr="00E118AF">
        <w:rPr>
          <w:rFonts w:ascii="GHEA Grapalat" w:hAnsi="GHEA Grapalat" w:cs="Sylfaen"/>
          <w:lang w:val="hy-AM"/>
        </w:rPr>
        <w:t>կամ</w:t>
      </w:r>
      <w:r w:rsidR="00BD4BAA" w:rsidRPr="00BD4BAA">
        <w:rPr>
          <w:rFonts w:ascii="GHEA Grapalat" w:hAnsi="GHEA Grapalat" w:cs="Sylfaen"/>
          <w:lang w:val="hy-AM"/>
        </w:rPr>
        <w:t xml:space="preserve"> </w:t>
      </w:r>
      <w:r w:rsidRPr="00E118AF">
        <w:rPr>
          <w:rFonts w:ascii="GHEA Grapalat" w:hAnsi="GHEA Grapalat" w:cs="Sylfaen"/>
          <w:lang w:val="hy-AM"/>
        </w:rPr>
        <w:t>սուտ</w:t>
      </w:r>
      <w:r w:rsidR="00BD4BAA" w:rsidRPr="00BD4BAA">
        <w:rPr>
          <w:rFonts w:ascii="GHEA Grapalat" w:hAnsi="GHEA Grapalat" w:cs="Sylfaen"/>
          <w:lang w:val="hy-AM"/>
        </w:rPr>
        <w:t xml:space="preserve"> </w:t>
      </w:r>
      <w:r w:rsidRPr="00E118AF">
        <w:rPr>
          <w:rFonts w:ascii="GHEA Grapalat" w:hAnsi="GHEA Grapalat" w:cs="Sylfaen"/>
          <w:lang w:val="hy-AM"/>
        </w:rPr>
        <w:t>վկայություններ</w:t>
      </w:r>
      <w:r w:rsidR="00BD4BAA" w:rsidRPr="00BD4BAA">
        <w:rPr>
          <w:rFonts w:ascii="GHEA Grapalat" w:hAnsi="GHEA Grapalat" w:cs="Sylfaen"/>
          <w:lang w:val="hy-AM"/>
        </w:rPr>
        <w:t xml:space="preserve"> </w:t>
      </w:r>
      <w:r w:rsidRPr="00E118AF">
        <w:rPr>
          <w:rFonts w:ascii="GHEA Grapalat" w:hAnsi="GHEA Grapalat" w:cs="Sylfaen"/>
          <w:lang w:val="hy-AM"/>
        </w:rPr>
        <w:t>տալը՝</w:t>
      </w:r>
      <w:r w:rsidR="00BD4BAA" w:rsidRPr="00BD4BAA">
        <w:rPr>
          <w:rFonts w:ascii="GHEA Grapalat" w:hAnsi="GHEA Grapalat" w:cs="Sylfaen"/>
          <w:lang w:val="hy-AM"/>
        </w:rPr>
        <w:t xml:space="preserve"> </w:t>
      </w:r>
      <w:r w:rsidRPr="00E118AF">
        <w:rPr>
          <w:rFonts w:ascii="GHEA Grapalat" w:hAnsi="GHEA Grapalat" w:cs="Sylfaen"/>
          <w:lang w:val="hy-AM"/>
        </w:rPr>
        <w:t>ըստ</w:t>
      </w:r>
      <w:r w:rsidR="00BD4BAA" w:rsidRPr="00BD4BAA">
        <w:rPr>
          <w:rFonts w:ascii="GHEA Grapalat" w:hAnsi="GHEA Grapalat" w:cs="Sylfaen"/>
          <w:lang w:val="hy-AM"/>
        </w:rPr>
        <w:t xml:space="preserve"> </w:t>
      </w:r>
      <w:r w:rsidRPr="00E118AF">
        <w:rPr>
          <w:rFonts w:ascii="GHEA Grapalat" w:hAnsi="GHEA Grapalat" w:cs="Sylfaen"/>
          <w:lang w:val="hy-AM"/>
        </w:rPr>
        <w:t>էության</w:t>
      </w:r>
      <w:r w:rsidR="00BD4BAA" w:rsidRPr="00BD4BAA">
        <w:rPr>
          <w:rFonts w:ascii="GHEA Grapalat" w:hAnsi="GHEA Grapalat" w:cs="Sylfaen"/>
          <w:lang w:val="hy-AM"/>
        </w:rPr>
        <w:t xml:space="preserve"> </w:t>
      </w:r>
      <w:r w:rsidRPr="00E118AF">
        <w:rPr>
          <w:rFonts w:ascii="GHEA Grapalat" w:hAnsi="GHEA Grapalat" w:cs="Sylfaen"/>
          <w:lang w:val="hy-AM"/>
        </w:rPr>
        <w:t>խոչընդոտելու</w:t>
      </w:r>
      <w:r w:rsidR="00BD4BAA" w:rsidRPr="00BD4BAA">
        <w:rPr>
          <w:rFonts w:ascii="GHEA Grapalat" w:hAnsi="GHEA Grapalat" w:cs="Sylfaen"/>
          <w:lang w:val="hy-AM"/>
        </w:rPr>
        <w:t xml:space="preserve"> </w:t>
      </w:r>
      <w:r w:rsidRPr="00E118AF">
        <w:rPr>
          <w:rFonts w:ascii="GHEA Grapalat" w:hAnsi="GHEA Grapalat" w:cs="Sylfaen"/>
          <w:lang w:val="hy-AM"/>
        </w:rPr>
        <w:t>Բանկի</w:t>
      </w:r>
      <w:r w:rsidR="00BD4BAA" w:rsidRPr="00BD4BAA">
        <w:rPr>
          <w:rFonts w:ascii="GHEA Grapalat" w:hAnsi="GHEA Grapalat" w:cs="Sylfaen"/>
          <w:lang w:val="hy-AM"/>
        </w:rPr>
        <w:t xml:space="preserve"> </w:t>
      </w:r>
      <w:r w:rsidRPr="00E118AF">
        <w:rPr>
          <w:rFonts w:ascii="GHEA Grapalat" w:hAnsi="GHEA Grapalat" w:cs="Sylfaen"/>
          <w:lang w:val="hy-AM"/>
        </w:rPr>
        <w:t>կողմից</w:t>
      </w:r>
      <w:r w:rsidR="00BD4BAA" w:rsidRPr="00BD4BAA">
        <w:rPr>
          <w:rFonts w:ascii="GHEA Grapalat" w:hAnsi="GHEA Grapalat" w:cs="Sylfaen"/>
          <w:lang w:val="hy-AM"/>
        </w:rPr>
        <w:t xml:space="preserve"> </w:t>
      </w:r>
      <w:r w:rsidRPr="00E118AF">
        <w:rPr>
          <w:rFonts w:ascii="GHEA Grapalat" w:hAnsi="GHEA Grapalat" w:cs="Sylfaen"/>
          <w:lang w:val="hy-AM"/>
        </w:rPr>
        <w:t>իրականացվող</w:t>
      </w:r>
      <w:r w:rsidR="00BD4BAA" w:rsidRPr="00BD4BAA">
        <w:rPr>
          <w:rFonts w:ascii="GHEA Grapalat" w:hAnsi="GHEA Grapalat" w:cs="Sylfaen"/>
          <w:lang w:val="hy-AM"/>
        </w:rPr>
        <w:t xml:space="preserve"> </w:t>
      </w:r>
      <w:r w:rsidRPr="00E118AF">
        <w:rPr>
          <w:rFonts w:ascii="GHEA Grapalat" w:hAnsi="GHEA Grapalat" w:cs="Sylfaen"/>
          <w:lang w:val="hy-AM"/>
        </w:rPr>
        <w:t>հետաքննությանը</w:t>
      </w:r>
      <w:r w:rsidRPr="00E118AF">
        <w:rPr>
          <w:rFonts w:ascii="GHEA Grapalat" w:hAnsi="GHEA Grapalat" w:cs="Arial Armenian"/>
          <w:lang w:val="hy-AM"/>
        </w:rPr>
        <w:t xml:space="preserve">, </w:t>
      </w:r>
      <w:r w:rsidRPr="00E118AF">
        <w:rPr>
          <w:rFonts w:ascii="GHEA Grapalat" w:hAnsi="GHEA Grapalat" w:cs="Sylfaen"/>
          <w:lang w:val="hy-AM"/>
        </w:rPr>
        <w:t>որը</w:t>
      </w:r>
      <w:r w:rsidR="00BD4BAA" w:rsidRPr="00BD4BAA">
        <w:rPr>
          <w:rFonts w:ascii="GHEA Grapalat" w:hAnsi="GHEA Grapalat" w:cs="Sylfaen"/>
          <w:lang w:val="hy-AM"/>
        </w:rPr>
        <w:t xml:space="preserve"> </w:t>
      </w:r>
      <w:r w:rsidRPr="00E118AF">
        <w:rPr>
          <w:rFonts w:ascii="GHEA Grapalat" w:hAnsi="GHEA Grapalat" w:cs="Sylfaen"/>
          <w:lang w:val="hy-AM"/>
        </w:rPr>
        <w:t>վերաբերում</w:t>
      </w:r>
      <w:r w:rsidR="00BD4BAA" w:rsidRPr="00BD4BAA">
        <w:rPr>
          <w:rFonts w:ascii="GHEA Grapalat" w:hAnsi="GHEA Grapalat" w:cs="Sylfaen"/>
          <w:lang w:val="hy-AM"/>
        </w:rPr>
        <w:t xml:space="preserve"> </w:t>
      </w:r>
      <w:r w:rsidRPr="00E118AF">
        <w:rPr>
          <w:rFonts w:ascii="GHEA Grapalat" w:hAnsi="GHEA Grapalat" w:cs="Sylfaen"/>
          <w:lang w:val="hy-AM"/>
        </w:rPr>
        <w:t>է</w:t>
      </w:r>
      <w:r w:rsidR="00BD4BAA" w:rsidRPr="00BD4BAA">
        <w:rPr>
          <w:rFonts w:ascii="GHEA Grapalat" w:hAnsi="GHEA Grapalat" w:cs="Sylfaen"/>
          <w:lang w:val="hy-AM"/>
        </w:rPr>
        <w:t xml:space="preserve"> </w:t>
      </w:r>
      <w:r w:rsidRPr="00E118AF">
        <w:rPr>
          <w:rFonts w:ascii="GHEA Grapalat" w:hAnsi="GHEA Grapalat" w:cs="Sylfaen"/>
          <w:lang w:val="hy-AM"/>
        </w:rPr>
        <w:t>կոռուպիցայի</w:t>
      </w:r>
      <w:r w:rsidRPr="00E118AF">
        <w:rPr>
          <w:rFonts w:ascii="GHEA Grapalat" w:hAnsi="GHEA Grapalat" w:cs="Arial Armenian"/>
          <w:lang w:val="hy-AM"/>
        </w:rPr>
        <w:t xml:space="preserve">, </w:t>
      </w:r>
      <w:r w:rsidRPr="00E118AF">
        <w:rPr>
          <w:rFonts w:ascii="GHEA Grapalat" w:hAnsi="GHEA Grapalat" w:cs="Sylfaen"/>
          <w:lang w:val="hy-AM"/>
        </w:rPr>
        <w:t>խարդախության</w:t>
      </w:r>
      <w:r w:rsidRPr="00E118AF">
        <w:rPr>
          <w:rFonts w:ascii="GHEA Grapalat" w:hAnsi="GHEA Grapalat" w:cs="Arial Armenian"/>
          <w:lang w:val="hy-AM"/>
        </w:rPr>
        <w:t xml:space="preserve">, </w:t>
      </w:r>
      <w:r w:rsidRPr="00E118AF">
        <w:rPr>
          <w:rFonts w:ascii="GHEA Grapalat" w:hAnsi="GHEA Grapalat" w:cs="Sylfaen"/>
          <w:lang w:val="hy-AM"/>
        </w:rPr>
        <w:t>հարկադրանքի</w:t>
      </w:r>
      <w:r w:rsidR="00BD4BAA" w:rsidRPr="00BD4BAA">
        <w:rPr>
          <w:rFonts w:ascii="GHEA Grapalat" w:hAnsi="GHEA Grapalat" w:cs="Sylfaen"/>
          <w:lang w:val="hy-AM"/>
        </w:rPr>
        <w:t xml:space="preserve"> </w:t>
      </w:r>
      <w:r w:rsidRPr="00E118AF">
        <w:rPr>
          <w:rFonts w:ascii="GHEA Grapalat" w:hAnsi="GHEA Grapalat" w:cs="Sylfaen"/>
          <w:lang w:val="hy-AM"/>
        </w:rPr>
        <w:t>և</w:t>
      </w:r>
      <w:r w:rsidR="00BD4BAA" w:rsidRPr="00BD4BAA">
        <w:rPr>
          <w:rFonts w:ascii="GHEA Grapalat" w:hAnsi="GHEA Grapalat" w:cs="Sylfaen"/>
          <w:lang w:val="hy-AM"/>
        </w:rPr>
        <w:t xml:space="preserve"> </w:t>
      </w:r>
      <w:r w:rsidRPr="00E118AF">
        <w:rPr>
          <w:rFonts w:ascii="GHEA Grapalat" w:hAnsi="GHEA Grapalat" w:cs="Sylfaen"/>
          <w:lang w:val="hy-AM"/>
        </w:rPr>
        <w:t>գաղտնի</w:t>
      </w:r>
      <w:r w:rsidR="00BD4BAA" w:rsidRPr="00BD4BAA">
        <w:rPr>
          <w:rFonts w:ascii="GHEA Grapalat" w:hAnsi="GHEA Grapalat" w:cs="Sylfaen"/>
          <w:lang w:val="hy-AM"/>
        </w:rPr>
        <w:t xml:space="preserve"> </w:t>
      </w:r>
      <w:r w:rsidR="00BD4BAA">
        <w:rPr>
          <w:rFonts w:ascii="GHEA Grapalat" w:hAnsi="GHEA Grapalat" w:cs="Sylfaen"/>
          <w:lang w:val="hy-AM"/>
        </w:rPr>
        <w:t>համաձայ</w:t>
      </w:r>
      <w:r w:rsidRPr="00E118AF">
        <w:rPr>
          <w:rFonts w:ascii="GHEA Grapalat" w:hAnsi="GHEA Grapalat" w:cs="Sylfaen"/>
          <w:lang w:val="hy-AM"/>
        </w:rPr>
        <w:t>ն</w:t>
      </w:r>
      <w:r w:rsidR="00BD4BAA" w:rsidRPr="00BD4BAA">
        <w:rPr>
          <w:rFonts w:ascii="GHEA Grapalat" w:hAnsi="GHEA Grapalat" w:cs="Sylfaen"/>
          <w:lang w:val="hy-AM"/>
        </w:rPr>
        <w:t>ո</w:t>
      </w:r>
      <w:r w:rsidRPr="00E118AF">
        <w:rPr>
          <w:rFonts w:ascii="GHEA Grapalat" w:hAnsi="GHEA Grapalat" w:cs="Sylfaen"/>
          <w:lang w:val="hy-AM"/>
        </w:rPr>
        <w:t>ւթյան</w:t>
      </w:r>
      <w:r w:rsidR="00BD4BAA" w:rsidRPr="00BD4BAA">
        <w:rPr>
          <w:rFonts w:ascii="GHEA Grapalat" w:hAnsi="GHEA Grapalat" w:cs="Sylfaen"/>
          <w:lang w:val="hy-AM"/>
        </w:rPr>
        <w:t xml:space="preserve"> </w:t>
      </w:r>
      <w:r w:rsidRPr="00E118AF">
        <w:rPr>
          <w:rFonts w:ascii="GHEA Grapalat" w:hAnsi="GHEA Grapalat" w:cs="Sylfaen"/>
          <w:lang w:val="hy-AM"/>
        </w:rPr>
        <w:t>մասին</w:t>
      </w:r>
      <w:r w:rsidR="00BD4BAA" w:rsidRPr="00BD4BAA">
        <w:rPr>
          <w:rFonts w:ascii="GHEA Grapalat" w:hAnsi="GHEA Grapalat" w:cs="Sylfaen"/>
          <w:lang w:val="hy-AM"/>
        </w:rPr>
        <w:t xml:space="preserve"> </w:t>
      </w:r>
      <w:r w:rsidRPr="00E118AF">
        <w:rPr>
          <w:rFonts w:ascii="GHEA Grapalat" w:hAnsi="GHEA Grapalat" w:cs="Sylfaen"/>
          <w:lang w:val="hy-AM"/>
        </w:rPr>
        <w:t>հայտարարություններին</w:t>
      </w:r>
      <w:r w:rsidRPr="00E118AF">
        <w:rPr>
          <w:rFonts w:ascii="GHEA Grapalat" w:hAnsi="GHEA Grapalat" w:cs="Arial Armenian"/>
          <w:lang w:val="hy-AM"/>
        </w:rPr>
        <w:t xml:space="preserve">; </w:t>
      </w:r>
      <w:r w:rsidRPr="00E118AF">
        <w:rPr>
          <w:rFonts w:ascii="GHEA Grapalat" w:hAnsi="GHEA Grapalat" w:cs="Sylfaen"/>
          <w:lang w:val="hy-AM"/>
        </w:rPr>
        <w:t>և</w:t>
      </w:r>
      <w:r w:rsidRPr="00E118AF">
        <w:rPr>
          <w:rFonts w:ascii="GHEA Grapalat" w:hAnsi="GHEA Grapalat" w:cs="Arial Armenian"/>
          <w:lang w:val="hy-AM"/>
        </w:rPr>
        <w:t>/</w:t>
      </w:r>
      <w:r w:rsidRPr="00E118AF">
        <w:rPr>
          <w:rFonts w:ascii="GHEA Grapalat" w:hAnsi="GHEA Grapalat" w:cs="Sylfaen"/>
          <w:lang w:val="hy-AM"/>
        </w:rPr>
        <w:t>կամ</w:t>
      </w:r>
      <w:r w:rsidR="00BD4BAA" w:rsidRPr="00BD4BAA">
        <w:rPr>
          <w:rFonts w:ascii="GHEA Grapalat" w:hAnsi="GHEA Grapalat" w:cs="Sylfaen"/>
          <w:lang w:val="hy-AM"/>
        </w:rPr>
        <w:t xml:space="preserve"> </w:t>
      </w:r>
      <w:r w:rsidRPr="00E118AF">
        <w:rPr>
          <w:rFonts w:ascii="GHEA Grapalat" w:hAnsi="GHEA Grapalat" w:cs="Sylfaen"/>
          <w:lang w:val="hy-AM"/>
        </w:rPr>
        <w:t>սպառնալ</w:t>
      </w:r>
      <w:r w:rsidRPr="00E118AF">
        <w:rPr>
          <w:rFonts w:ascii="GHEA Grapalat" w:hAnsi="GHEA Grapalat" w:cs="Arial Armenian"/>
          <w:lang w:val="hy-AM"/>
        </w:rPr>
        <w:t xml:space="preserve">, </w:t>
      </w:r>
      <w:r w:rsidRPr="00E118AF">
        <w:rPr>
          <w:rFonts w:ascii="GHEA Grapalat" w:hAnsi="GHEA Grapalat" w:cs="Sylfaen"/>
          <w:lang w:val="hy-AM"/>
        </w:rPr>
        <w:t>հետապնդել</w:t>
      </w:r>
      <w:r w:rsidR="00BD4BAA" w:rsidRPr="00BD4BAA">
        <w:rPr>
          <w:rFonts w:ascii="GHEA Grapalat" w:hAnsi="GHEA Grapalat" w:cs="Sylfaen"/>
          <w:lang w:val="hy-AM"/>
        </w:rPr>
        <w:t xml:space="preserve"> </w:t>
      </w:r>
      <w:r w:rsidRPr="00E118AF">
        <w:rPr>
          <w:rFonts w:ascii="GHEA Grapalat" w:hAnsi="GHEA Grapalat" w:cs="Sylfaen"/>
          <w:lang w:val="hy-AM"/>
        </w:rPr>
        <w:t>կամ</w:t>
      </w:r>
      <w:r w:rsidR="00BD4BAA" w:rsidRPr="00BD4BAA">
        <w:rPr>
          <w:rFonts w:ascii="GHEA Grapalat" w:hAnsi="GHEA Grapalat" w:cs="Sylfaen"/>
          <w:lang w:val="hy-AM"/>
        </w:rPr>
        <w:t xml:space="preserve"> </w:t>
      </w:r>
      <w:r w:rsidRPr="00E118AF">
        <w:rPr>
          <w:rFonts w:ascii="GHEA Grapalat" w:hAnsi="GHEA Grapalat" w:cs="Sylfaen"/>
          <w:lang w:val="hy-AM"/>
        </w:rPr>
        <w:t>ահաբեկել</w:t>
      </w:r>
      <w:r w:rsidR="00BD4BAA" w:rsidRPr="00BD4BAA">
        <w:rPr>
          <w:rFonts w:ascii="GHEA Grapalat" w:hAnsi="GHEA Grapalat" w:cs="Sylfaen"/>
          <w:lang w:val="hy-AM"/>
        </w:rPr>
        <w:t xml:space="preserve"> </w:t>
      </w:r>
      <w:r w:rsidRPr="00E118AF">
        <w:rPr>
          <w:rFonts w:ascii="GHEA Grapalat" w:hAnsi="GHEA Grapalat" w:cs="Sylfaen"/>
          <w:lang w:val="hy-AM"/>
        </w:rPr>
        <w:t>ցանկացած</w:t>
      </w:r>
      <w:r w:rsidR="00BD4BAA" w:rsidRPr="00BD4BAA">
        <w:rPr>
          <w:rFonts w:ascii="GHEA Grapalat" w:hAnsi="GHEA Grapalat" w:cs="Sylfaen"/>
          <w:lang w:val="hy-AM"/>
        </w:rPr>
        <w:t xml:space="preserve"> </w:t>
      </w:r>
      <w:r w:rsidRPr="00E118AF">
        <w:rPr>
          <w:rFonts w:ascii="GHEA Grapalat" w:hAnsi="GHEA Grapalat" w:cs="Sylfaen"/>
          <w:lang w:val="hy-AM"/>
        </w:rPr>
        <w:t>կողմի՝</w:t>
      </w:r>
      <w:r w:rsidR="00BD4BAA" w:rsidRPr="00BD4BAA">
        <w:rPr>
          <w:rFonts w:ascii="GHEA Grapalat" w:hAnsi="GHEA Grapalat" w:cs="Sylfaen"/>
          <w:lang w:val="hy-AM"/>
        </w:rPr>
        <w:t xml:space="preserve"> </w:t>
      </w:r>
      <w:r w:rsidRPr="00E118AF">
        <w:rPr>
          <w:rFonts w:ascii="GHEA Grapalat" w:hAnsi="GHEA Grapalat" w:cs="Sylfaen"/>
          <w:lang w:val="hy-AM"/>
        </w:rPr>
        <w:t>խոչընդոտելու</w:t>
      </w:r>
      <w:r w:rsidR="00BD4BAA" w:rsidRPr="00BD4BAA">
        <w:rPr>
          <w:rFonts w:ascii="GHEA Grapalat" w:hAnsi="GHEA Grapalat" w:cs="Sylfaen"/>
          <w:lang w:val="hy-AM"/>
        </w:rPr>
        <w:t xml:space="preserve"> </w:t>
      </w:r>
      <w:r w:rsidRPr="00E118AF">
        <w:rPr>
          <w:rFonts w:ascii="GHEA Grapalat" w:hAnsi="GHEA Grapalat" w:cs="Sylfaen"/>
          <w:lang w:val="hy-AM"/>
        </w:rPr>
        <w:t>նրան</w:t>
      </w:r>
      <w:r w:rsidR="00BD4BAA" w:rsidRPr="00BD4BAA">
        <w:rPr>
          <w:rFonts w:ascii="GHEA Grapalat" w:hAnsi="GHEA Grapalat" w:cs="Sylfaen"/>
          <w:lang w:val="hy-AM"/>
        </w:rPr>
        <w:t xml:space="preserve"> </w:t>
      </w:r>
      <w:r w:rsidRPr="00E118AF">
        <w:rPr>
          <w:rFonts w:ascii="GHEA Grapalat" w:hAnsi="GHEA Grapalat" w:cs="Sylfaen"/>
          <w:lang w:val="hy-AM"/>
        </w:rPr>
        <w:t>տարածելու</w:t>
      </w:r>
      <w:r w:rsidR="00BD4BAA" w:rsidRPr="00BD4BAA">
        <w:rPr>
          <w:rFonts w:ascii="GHEA Grapalat" w:hAnsi="GHEA Grapalat" w:cs="Sylfaen"/>
          <w:lang w:val="hy-AM"/>
        </w:rPr>
        <w:t xml:space="preserve"> </w:t>
      </w:r>
      <w:r w:rsidRPr="00E118AF">
        <w:rPr>
          <w:rFonts w:ascii="GHEA Grapalat" w:hAnsi="GHEA Grapalat" w:cs="Sylfaen"/>
          <w:lang w:val="hy-AM"/>
        </w:rPr>
        <w:t>տեղեկություններ</w:t>
      </w:r>
      <w:r w:rsidR="00BD4BAA" w:rsidRPr="00BD4BAA">
        <w:rPr>
          <w:rFonts w:ascii="GHEA Grapalat" w:hAnsi="GHEA Grapalat" w:cs="Sylfaen"/>
          <w:lang w:val="hy-AM"/>
        </w:rPr>
        <w:t xml:space="preserve"> </w:t>
      </w:r>
      <w:r w:rsidRPr="00E118AF">
        <w:rPr>
          <w:rFonts w:ascii="GHEA Grapalat" w:hAnsi="GHEA Grapalat" w:cs="Sylfaen"/>
          <w:lang w:val="hy-AM"/>
        </w:rPr>
        <w:t>հետաքննությանը</w:t>
      </w:r>
      <w:r w:rsidR="00BD4BAA" w:rsidRPr="00BD4BAA">
        <w:rPr>
          <w:rFonts w:ascii="GHEA Grapalat" w:hAnsi="GHEA Grapalat" w:cs="Sylfaen"/>
          <w:lang w:val="hy-AM"/>
        </w:rPr>
        <w:t xml:space="preserve"> </w:t>
      </w:r>
      <w:r w:rsidRPr="00E118AF">
        <w:rPr>
          <w:rFonts w:ascii="GHEA Grapalat" w:hAnsi="GHEA Grapalat" w:cs="Sylfaen"/>
          <w:lang w:val="hy-AM"/>
        </w:rPr>
        <w:t>վերաբերող</w:t>
      </w:r>
      <w:r w:rsidR="00BD4BAA" w:rsidRPr="00BD4BAA">
        <w:rPr>
          <w:rFonts w:ascii="GHEA Grapalat" w:hAnsi="GHEA Grapalat" w:cs="Sylfaen"/>
          <w:lang w:val="hy-AM"/>
        </w:rPr>
        <w:t xml:space="preserve"> </w:t>
      </w:r>
      <w:r w:rsidRPr="00E118AF">
        <w:rPr>
          <w:rFonts w:ascii="GHEA Grapalat" w:hAnsi="GHEA Grapalat" w:cs="Sylfaen"/>
          <w:lang w:val="hy-AM"/>
        </w:rPr>
        <w:t>նյութերի</w:t>
      </w:r>
      <w:r w:rsidR="00BD4BAA" w:rsidRPr="00BD4BAA">
        <w:rPr>
          <w:rFonts w:ascii="GHEA Grapalat" w:hAnsi="GHEA Grapalat" w:cs="Sylfaen"/>
          <w:lang w:val="hy-AM"/>
        </w:rPr>
        <w:t xml:space="preserve"> </w:t>
      </w:r>
      <w:r w:rsidRPr="00E118AF">
        <w:rPr>
          <w:rFonts w:ascii="GHEA Grapalat" w:hAnsi="GHEA Grapalat" w:cs="Sylfaen"/>
          <w:lang w:val="hy-AM"/>
        </w:rPr>
        <w:t>մասին</w:t>
      </w:r>
      <w:r w:rsidR="00BD4BAA" w:rsidRPr="00BD4BAA">
        <w:rPr>
          <w:rFonts w:ascii="GHEA Grapalat" w:hAnsi="GHEA Grapalat" w:cs="Sylfaen"/>
          <w:lang w:val="hy-AM"/>
        </w:rPr>
        <w:t xml:space="preserve"> </w:t>
      </w:r>
      <w:r w:rsidRPr="00E118AF">
        <w:rPr>
          <w:rFonts w:ascii="GHEA Grapalat" w:hAnsi="GHEA Grapalat" w:cs="Sylfaen"/>
          <w:lang w:val="hy-AM"/>
        </w:rPr>
        <w:t>կամ</w:t>
      </w:r>
      <w:r w:rsidR="00BD4BAA" w:rsidRPr="00BD4BAA">
        <w:rPr>
          <w:rFonts w:ascii="GHEA Grapalat" w:hAnsi="GHEA Grapalat" w:cs="Sylfaen"/>
          <w:lang w:val="hy-AM"/>
        </w:rPr>
        <w:t xml:space="preserve"> </w:t>
      </w:r>
      <w:r w:rsidRPr="00E118AF">
        <w:rPr>
          <w:rFonts w:ascii="GHEA Grapalat" w:hAnsi="GHEA Grapalat" w:cs="Sylfaen"/>
          <w:lang w:val="hy-AM"/>
        </w:rPr>
        <w:t>հետաքննություն</w:t>
      </w:r>
      <w:r w:rsidR="00BD4BAA" w:rsidRPr="00BD4BAA">
        <w:rPr>
          <w:rFonts w:ascii="GHEA Grapalat" w:hAnsi="GHEA Grapalat" w:cs="Sylfaen"/>
          <w:lang w:val="hy-AM"/>
        </w:rPr>
        <w:t xml:space="preserve"> </w:t>
      </w:r>
      <w:r w:rsidRPr="00E118AF">
        <w:rPr>
          <w:rFonts w:ascii="GHEA Grapalat" w:hAnsi="GHEA Grapalat" w:cs="Sylfaen"/>
          <w:lang w:val="hy-AM"/>
        </w:rPr>
        <w:t>պահանջելու</w:t>
      </w:r>
      <w:r w:rsidRPr="00E118AF">
        <w:rPr>
          <w:rFonts w:ascii="GHEA Grapalat" w:hAnsi="GHEA Grapalat" w:cs="Arial Armenian"/>
          <w:lang w:val="hy-AM"/>
        </w:rPr>
        <w:t xml:space="preserve">; </w:t>
      </w:r>
      <w:r w:rsidRPr="00E118AF">
        <w:rPr>
          <w:rFonts w:ascii="GHEA Grapalat" w:hAnsi="GHEA Grapalat" w:cs="Sylfaen"/>
          <w:lang w:val="hy-AM"/>
        </w:rPr>
        <w:t>կամ</w:t>
      </w:r>
    </w:p>
    <w:p w:rsidR="002540D6" w:rsidRPr="00E118AF" w:rsidRDefault="002540D6" w:rsidP="00BD4BAA">
      <w:pPr>
        <w:autoSpaceDE w:val="0"/>
        <w:autoSpaceDN w:val="0"/>
        <w:adjustRightInd w:val="0"/>
        <w:spacing w:after="120"/>
        <w:ind w:left="1701"/>
        <w:jc w:val="both"/>
        <w:rPr>
          <w:rFonts w:ascii="GHEA Grapalat" w:hAnsi="GHEA Grapalat"/>
          <w:lang w:val="hy-AM"/>
        </w:rPr>
      </w:pPr>
      <w:r w:rsidRPr="00E118AF">
        <w:rPr>
          <w:rFonts w:ascii="GHEA Grapalat" w:hAnsi="GHEA Grapalat"/>
          <w:lang w:val="hy-AM"/>
        </w:rPr>
        <w:t>(</w:t>
      </w:r>
      <w:r w:rsidRPr="00E118AF">
        <w:rPr>
          <w:rFonts w:ascii="GHEA Grapalat" w:hAnsi="GHEA Grapalat" w:cs="Sylfaen"/>
          <w:lang w:val="hy-AM"/>
        </w:rPr>
        <w:t>բբ</w:t>
      </w:r>
      <w:r w:rsidRPr="00E118AF">
        <w:rPr>
          <w:rFonts w:ascii="GHEA Grapalat" w:hAnsi="GHEA Grapalat"/>
          <w:lang w:val="hy-AM"/>
        </w:rPr>
        <w:t>)</w:t>
      </w:r>
      <w:r w:rsidRPr="00E118AF">
        <w:rPr>
          <w:rFonts w:ascii="GHEA Grapalat" w:hAnsi="GHEA Grapalat"/>
          <w:lang w:val="hy-AM"/>
        </w:rPr>
        <w:tab/>
      </w:r>
      <w:r w:rsidRPr="00E118AF">
        <w:rPr>
          <w:rFonts w:ascii="GHEA Grapalat" w:hAnsi="GHEA Grapalat" w:cs="Sylfaen"/>
          <w:lang w:val="hy-AM"/>
        </w:rPr>
        <w:t>գործողություններ</w:t>
      </w:r>
      <w:r w:rsidRPr="00E118AF">
        <w:rPr>
          <w:rFonts w:ascii="GHEA Grapalat" w:hAnsi="GHEA Grapalat" w:cs="Arial Armenian"/>
          <w:lang w:val="hy-AM"/>
        </w:rPr>
        <w:t xml:space="preserve">, </w:t>
      </w:r>
      <w:r w:rsidRPr="00E118AF">
        <w:rPr>
          <w:rFonts w:ascii="GHEA Grapalat" w:hAnsi="GHEA Grapalat" w:cs="Sylfaen"/>
          <w:lang w:val="hy-AM"/>
        </w:rPr>
        <w:t>որոնք</w:t>
      </w:r>
      <w:r w:rsidR="00BD4BAA" w:rsidRPr="00BD4BAA">
        <w:rPr>
          <w:rFonts w:ascii="GHEA Grapalat" w:hAnsi="GHEA Grapalat" w:cs="Sylfaen"/>
          <w:lang w:val="hy-AM"/>
        </w:rPr>
        <w:t xml:space="preserve"> </w:t>
      </w:r>
      <w:r w:rsidRPr="00E118AF">
        <w:rPr>
          <w:rFonts w:ascii="GHEA Grapalat" w:hAnsi="GHEA Grapalat" w:cs="Sylfaen"/>
          <w:lang w:val="hy-AM"/>
        </w:rPr>
        <w:t>միտված</w:t>
      </w:r>
      <w:r w:rsidR="00BD4BAA" w:rsidRPr="00BD4BAA">
        <w:rPr>
          <w:rFonts w:ascii="GHEA Grapalat" w:hAnsi="GHEA Grapalat" w:cs="Sylfaen"/>
          <w:lang w:val="hy-AM"/>
        </w:rPr>
        <w:t xml:space="preserve"> </w:t>
      </w:r>
      <w:r w:rsidRPr="00E118AF">
        <w:rPr>
          <w:rFonts w:ascii="GHEA Grapalat" w:hAnsi="GHEA Grapalat" w:cs="Sylfaen"/>
          <w:lang w:val="hy-AM"/>
        </w:rPr>
        <w:t>են</w:t>
      </w:r>
      <w:r w:rsidR="00BD4BAA" w:rsidRPr="00BD4BAA">
        <w:rPr>
          <w:rFonts w:ascii="GHEA Grapalat" w:hAnsi="GHEA Grapalat" w:cs="Sylfaen"/>
          <w:lang w:val="hy-AM"/>
        </w:rPr>
        <w:t xml:space="preserve"> </w:t>
      </w:r>
      <w:r w:rsidRPr="00E118AF">
        <w:rPr>
          <w:rFonts w:ascii="GHEA Grapalat" w:hAnsi="GHEA Grapalat" w:cs="Sylfaen"/>
          <w:lang w:val="hy-AM"/>
        </w:rPr>
        <w:t>ըստ</w:t>
      </w:r>
      <w:r w:rsidR="00BD4BAA" w:rsidRPr="00BD4BAA">
        <w:rPr>
          <w:rFonts w:ascii="GHEA Grapalat" w:hAnsi="GHEA Grapalat" w:cs="Sylfaen"/>
          <w:lang w:val="hy-AM"/>
        </w:rPr>
        <w:t xml:space="preserve"> </w:t>
      </w:r>
      <w:r w:rsidRPr="00E118AF">
        <w:rPr>
          <w:rFonts w:ascii="GHEA Grapalat" w:hAnsi="GHEA Grapalat" w:cs="Sylfaen"/>
          <w:lang w:val="hy-AM"/>
        </w:rPr>
        <w:t>էության</w:t>
      </w:r>
      <w:r w:rsidR="00BD4BAA" w:rsidRPr="00BD4BAA">
        <w:rPr>
          <w:rFonts w:ascii="GHEA Grapalat" w:hAnsi="GHEA Grapalat" w:cs="Sylfaen"/>
          <w:lang w:val="hy-AM"/>
        </w:rPr>
        <w:t xml:space="preserve"> </w:t>
      </w:r>
      <w:r w:rsidRPr="00E118AF">
        <w:rPr>
          <w:rFonts w:ascii="GHEA Grapalat" w:hAnsi="GHEA Grapalat" w:cs="Sylfaen"/>
          <w:lang w:val="hy-AM"/>
        </w:rPr>
        <w:t>խոչընդոտելու</w:t>
      </w:r>
      <w:r w:rsidR="00BD4BAA" w:rsidRPr="00BD4BAA">
        <w:rPr>
          <w:rFonts w:ascii="GHEA Grapalat" w:hAnsi="GHEA Grapalat" w:cs="Sylfaen"/>
          <w:lang w:val="hy-AM"/>
        </w:rPr>
        <w:t xml:space="preserve"> </w:t>
      </w:r>
      <w:r w:rsidRPr="00E118AF">
        <w:rPr>
          <w:rFonts w:ascii="GHEA Grapalat" w:hAnsi="GHEA Grapalat" w:cs="Sylfaen"/>
          <w:lang w:val="hy-AM"/>
        </w:rPr>
        <w:t>Բանկի</w:t>
      </w:r>
      <w:r w:rsidR="00BD4BAA" w:rsidRPr="00BD4BAA">
        <w:rPr>
          <w:rFonts w:ascii="GHEA Grapalat" w:hAnsi="GHEA Grapalat" w:cs="Sylfaen"/>
          <w:lang w:val="hy-AM"/>
        </w:rPr>
        <w:t xml:space="preserve"> </w:t>
      </w:r>
      <w:r w:rsidRPr="00E118AF">
        <w:rPr>
          <w:rFonts w:ascii="GHEA Grapalat" w:hAnsi="GHEA Grapalat" w:cs="Sylfaen"/>
          <w:lang w:val="hy-AM"/>
        </w:rPr>
        <w:t>կողմից</w:t>
      </w:r>
      <w:r w:rsidR="00BD4BAA" w:rsidRPr="00BD4BAA">
        <w:rPr>
          <w:rFonts w:ascii="GHEA Grapalat" w:hAnsi="GHEA Grapalat" w:cs="Sylfaen"/>
          <w:lang w:val="hy-AM"/>
        </w:rPr>
        <w:t xml:space="preserve"> </w:t>
      </w:r>
      <w:r w:rsidRPr="00E118AF">
        <w:rPr>
          <w:rFonts w:ascii="GHEA Grapalat" w:hAnsi="GHEA Grapalat" w:cs="Sylfaen"/>
          <w:lang w:val="hy-AM"/>
        </w:rPr>
        <w:t>հետաքննության</w:t>
      </w:r>
      <w:r w:rsidR="00BD4BAA" w:rsidRPr="00BD4BAA">
        <w:rPr>
          <w:rFonts w:ascii="GHEA Grapalat" w:hAnsi="GHEA Grapalat" w:cs="Sylfaen"/>
          <w:lang w:val="hy-AM"/>
        </w:rPr>
        <w:t xml:space="preserve"> </w:t>
      </w:r>
      <w:r w:rsidRPr="00E118AF">
        <w:rPr>
          <w:rFonts w:ascii="GHEA Grapalat" w:hAnsi="GHEA Grapalat" w:cs="Sylfaen"/>
          <w:lang w:val="hy-AM"/>
        </w:rPr>
        <w:t>ևաուդիտի</w:t>
      </w:r>
      <w:r w:rsidR="00BD4BAA" w:rsidRPr="00BD4BAA">
        <w:rPr>
          <w:rFonts w:ascii="GHEA Grapalat" w:hAnsi="GHEA Grapalat" w:cs="Sylfaen"/>
          <w:lang w:val="hy-AM"/>
        </w:rPr>
        <w:t xml:space="preserve"> </w:t>
      </w:r>
      <w:r w:rsidRPr="00E118AF">
        <w:rPr>
          <w:rFonts w:ascii="GHEA Grapalat" w:hAnsi="GHEA Grapalat" w:cs="Sylfaen"/>
          <w:lang w:val="hy-AM"/>
        </w:rPr>
        <w:t>իրականացումը՝</w:t>
      </w:r>
      <w:r w:rsidR="00BD4BAA" w:rsidRPr="00BD4BAA">
        <w:rPr>
          <w:rFonts w:ascii="GHEA Grapalat" w:hAnsi="GHEA Grapalat" w:cs="Sylfaen"/>
          <w:lang w:val="hy-AM"/>
        </w:rPr>
        <w:t xml:space="preserve"> </w:t>
      </w:r>
      <w:r w:rsidRPr="00E118AF">
        <w:rPr>
          <w:rFonts w:ascii="GHEA Grapalat" w:hAnsi="GHEA Grapalat" w:cs="Sylfaen"/>
          <w:lang w:val="hy-AM"/>
        </w:rPr>
        <w:t>նախատեսված</w:t>
      </w:r>
      <w:r w:rsidRPr="00E118AF">
        <w:rPr>
          <w:rFonts w:ascii="GHEA Grapalat" w:hAnsi="GHEA Grapalat" w:cs="Arial Armenian"/>
          <w:lang w:val="hy-AM"/>
        </w:rPr>
        <w:t xml:space="preserve"> 1.16 (</w:t>
      </w:r>
      <w:r w:rsidRPr="00E118AF">
        <w:rPr>
          <w:rFonts w:ascii="GHEA Grapalat" w:hAnsi="GHEA Grapalat" w:cs="Sylfaen"/>
          <w:lang w:val="hy-AM"/>
        </w:rPr>
        <w:t>ե</w:t>
      </w:r>
      <w:r w:rsidRPr="00E118AF">
        <w:rPr>
          <w:rFonts w:ascii="GHEA Grapalat" w:hAnsi="GHEA Grapalat" w:cs="Arial Armenian"/>
          <w:lang w:val="hy-AM"/>
        </w:rPr>
        <w:t>)</w:t>
      </w:r>
      <w:r w:rsidRPr="00E118AF">
        <w:rPr>
          <w:rFonts w:ascii="GHEA Grapalat" w:hAnsi="GHEA Grapalat" w:cs="Sylfaen"/>
          <w:lang w:val="hy-AM"/>
        </w:rPr>
        <w:t>ենթակետով</w:t>
      </w:r>
      <w:r w:rsidR="00BD4BAA" w:rsidRPr="00BD4BAA">
        <w:rPr>
          <w:rFonts w:ascii="GHEA Grapalat" w:hAnsi="GHEA Grapalat" w:cs="Sylfaen"/>
          <w:lang w:val="hy-AM"/>
        </w:rPr>
        <w:t xml:space="preserve"> </w:t>
      </w:r>
      <w:r w:rsidRPr="00E118AF">
        <w:rPr>
          <w:rFonts w:ascii="GHEA Grapalat" w:hAnsi="GHEA Grapalat" w:cs="Sylfaen"/>
          <w:lang w:val="hy-AM"/>
        </w:rPr>
        <w:t>ստորև</w:t>
      </w:r>
      <w:r w:rsidRPr="00E118AF">
        <w:rPr>
          <w:rFonts w:ascii="GHEA Grapalat" w:hAnsi="GHEA Grapalat" w:cs="Arial Armenian"/>
          <w:lang w:val="hy-AM"/>
        </w:rPr>
        <w:t>:</w:t>
      </w:r>
    </w:p>
    <w:p w:rsidR="00C42AAF" w:rsidRPr="00E118AF" w:rsidRDefault="004600C9" w:rsidP="00E748FD">
      <w:pPr>
        <w:adjustRightInd w:val="0"/>
        <w:spacing w:after="200"/>
        <w:jc w:val="both"/>
        <w:rPr>
          <w:rFonts w:ascii="GHEA Grapalat" w:hAnsi="GHEA Grapalat" w:cs="Sylfaen"/>
          <w:lang w:val="hy-AM"/>
        </w:rPr>
      </w:pPr>
      <w:r w:rsidRPr="00E118AF">
        <w:rPr>
          <w:rFonts w:ascii="GHEA Grapalat" w:hAnsi="GHEA Grapalat"/>
          <w:lang w:val="hy-AM"/>
        </w:rPr>
        <w:lastRenderedPageBreak/>
        <w:t>(</w:t>
      </w:r>
      <w:r w:rsidR="00BD4BAA" w:rsidRPr="00BD4BAA">
        <w:rPr>
          <w:rFonts w:ascii="GHEA Grapalat" w:hAnsi="GHEA Grapalat"/>
          <w:lang w:val="hy-AM"/>
        </w:rPr>
        <w:t>բ</w:t>
      </w:r>
      <w:r w:rsidRPr="00E118AF">
        <w:rPr>
          <w:rFonts w:ascii="GHEA Grapalat" w:hAnsi="GHEA Grapalat"/>
          <w:lang w:val="hy-AM"/>
        </w:rPr>
        <w:t>)</w:t>
      </w:r>
      <w:r w:rsidRPr="00E118AF">
        <w:rPr>
          <w:rFonts w:ascii="GHEA Grapalat" w:hAnsi="GHEA Grapalat"/>
          <w:lang w:val="hy-AM"/>
        </w:rPr>
        <w:tab/>
      </w:r>
      <w:r w:rsidR="00C42AAF" w:rsidRPr="00E118AF">
        <w:rPr>
          <w:rFonts w:ascii="GHEA Grapalat" w:hAnsi="GHEA Grapalat" w:cs="Sylfaen"/>
          <w:lang w:val="hy-AM"/>
        </w:rPr>
        <w:t xml:space="preserve">կմերժի առաջարկը պայմանագրի շնորհման համար, եթե որոշում է, որ հայտատուն, կամ նրա աշխատակազմը կամ իր գործակալները կամ իր ենթախորհրդատուները, ենթակապալառուները, ծառայություն մատուցողները, մատակարարները և (կամ) իրենց աշխատակիցները, որոնք  երաշխավորված է պայմանագրի շնորհման համար տվյալ պայմանագրի համար մրցելիս ուղղակիորեն կամ անուղղակիորեն ներգրավվել են կուռուպցիոն, կեղծ, խարդախ, հարկադիր կամ խոչընդոտող գործելակերպերում, </w:t>
      </w:r>
    </w:p>
    <w:p w:rsidR="00C42AAF" w:rsidRPr="00E118AF" w:rsidRDefault="003C3177" w:rsidP="00E748FD">
      <w:pPr>
        <w:pStyle w:val="Default"/>
        <w:spacing w:after="200"/>
        <w:jc w:val="both"/>
        <w:rPr>
          <w:rFonts w:ascii="GHEA Grapalat" w:hAnsi="GHEA Grapalat"/>
          <w:color w:val="auto"/>
          <w:lang w:val="hy-AM"/>
        </w:rPr>
      </w:pPr>
      <w:r w:rsidRPr="00E118AF">
        <w:rPr>
          <w:rFonts w:ascii="GHEA Grapalat" w:hAnsi="GHEA Grapalat" w:cs="Sylfaen"/>
          <w:color w:val="auto"/>
          <w:lang w:val="hy-AM"/>
        </w:rPr>
        <w:t>(</w:t>
      </w:r>
      <w:r w:rsidR="00BD4BAA" w:rsidRPr="00BD4BAA">
        <w:rPr>
          <w:rFonts w:ascii="GHEA Grapalat" w:hAnsi="GHEA Grapalat" w:cs="Sylfaen"/>
          <w:color w:val="auto"/>
          <w:lang w:val="hy-AM"/>
        </w:rPr>
        <w:t>գ</w:t>
      </w:r>
      <w:r w:rsidRPr="00E118AF">
        <w:rPr>
          <w:rFonts w:ascii="GHEA Grapalat" w:hAnsi="GHEA Grapalat" w:cs="Sylfaen"/>
          <w:color w:val="auto"/>
          <w:lang w:val="hy-AM"/>
        </w:rPr>
        <w:t xml:space="preserve">)   </w:t>
      </w:r>
      <w:r w:rsidR="00C42AAF" w:rsidRPr="00E118AF">
        <w:rPr>
          <w:rFonts w:ascii="GHEA Grapalat" w:hAnsi="GHEA Grapalat" w:cs="Sylfaen"/>
          <w:color w:val="auto"/>
          <w:lang w:val="hy-AM"/>
        </w:rPr>
        <w:t>կհայտարարի սխալ գնումներ  և չեղյալ կհայտարարի վարկի այն մասը, որը հատկացված է պայմանագրի, եթե այն որոշում է, որ վարկից որևէ եկամուտներ ստացողի կամ Վարկառուի ներկայացուցիչները ցանկացած պահին ներգրավված են կուռուպցիոն, կեղծ, խարդախ, հարկադիր կամ խոչընդոտող գործելակերպերում տվալ պայմանագրի գնումների կամ իրականացման ընթացքում առանց Վարկառուի կողմից ձեռնարկված ժամանակին և համապատասխան միջոցառումների, որոնք բավարարում են Բանկի պահանջները՝ անդրադառնալու այդ գործելակերպերին, երբ դրանք տեղի են ունենում, ներառյալ Բանկին ժամանակին չտեղեկացնելը այդ գործելակերպերի մասին, երբ դրանց մասին իրենք տեղեկացվում են,</w:t>
      </w:r>
    </w:p>
    <w:p w:rsidR="00C42AAF" w:rsidRPr="00E118AF" w:rsidRDefault="00BD4BAA" w:rsidP="00E748FD">
      <w:pPr>
        <w:pStyle w:val="Default"/>
        <w:spacing w:after="200"/>
        <w:jc w:val="both"/>
        <w:rPr>
          <w:rFonts w:ascii="GHEA Grapalat" w:hAnsi="GHEA Grapalat"/>
          <w:color w:val="auto"/>
          <w:lang w:val="hy-AM"/>
        </w:rPr>
      </w:pPr>
      <w:r>
        <w:rPr>
          <w:rFonts w:ascii="GHEA Grapalat" w:hAnsi="GHEA Grapalat"/>
          <w:color w:val="auto"/>
          <w:lang w:val="hy-AM"/>
        </w:rPr>
        <w:t>(դ</w:t>
      </w:r>
      <w:r w:rsidR="00C42AAF" w:rsidRPr="00E118AF">
        <w:rPr>
          <w:rFonts w:ascii="GHEA Grapalat" w:hAnsi="GHEA Grapalat"/>
          <w:color w:val="auto"/>
          <w:lang w:val="hy-AM"/>
        </w:rPr>
        <w:t>)</w:t>
      </w:r>
      <w:r w:rsidR="00C42AAF" w:rsidRPr="00E118AF">
        <w:rPr>
          <w:rFonts w:ascii="GHEA Grapalat" w:hAnsi="GHEA Grapalat"/>
          <w:color w:val="auto"/>
          <w:lang w:val="hy-AM"/>
        </w:rPr>
        <w:tab/>
      </w:r>
      <w:r w:rsidR="00C42AAF" w:rsidRPr="00E118AF">
        <w:rPr>
          <w:rFonts w:ascii="GHEA Grapalat" w:hAnsi="GHEA Grapalat" w:cs="Sylfaen"/>
          <w:color w:val="auto"/>
          <w:lang w:val="hy-AM"/>
        </w:rPr>
        <w:t>ցանկացած պահին պատժամիջոցներ կկիրառի ընկերության կամ անհատի նկատմամբ համաձայն Բանկի պատժամիջոցների կիրառության ընթացակարգերի</w:t>
      </w:r>
      <w:r w:rsidR="00C42AAF" w:rsidRPr="00E118AF">
        <w:rPr>
          <w:rFonts w:ascii="GHEA Grapalat" w:hAnsi="GHEA Grapalat"/>
          <w:color w:val="auto"/>
          <w:vertAlign w:val="superscript"/>
        </w:rPr>
        <w:footnoteReference w:id="7"/>
      </w:r>
      <w:r w:rsidR="00C42AAF" w:rsidRPr="00E118AF">
        <w:rPr>
          <w:rFonts w:ascii="GHEA Grapalat" w:hAnsi="GHEA Grapalat"/>
          <w:color w:val="auto"/>
          <w:lang w:val="hy-AM"/>
        </w:rPr>
        <w:t xml:space="preserve">, </w:t>
      </w:r>
      <w:r w:rsidR="00C42AAF" w:rsidRPr="00E118AF">
        <w:rPr>
          <w:rFonts w:ascii="GHEA Grapalat" w:hAnsi="GHEA Grapalat" w:cs="Sylfaen"/>
          <w:color w:val="auto"/>
          <w:lang w:val="hy-AM"/>
        </w:rPr>
        <w:t>այդ թվում` հրապարակայնեորեն հայտարարելով, որ այդ ընկերությունը կամ անհատը ընդունելի չէ, ոչ անորոշ և ոչ էլ որոշակի ժամանակահատվածի համար (i) շնորհվել Բանկի կողմից ֆինանսավորվող պայմանագիր, և (ii) առաջադրված լինել</w:t>
      </w:r>
      <w:r w:rsidR="00C42AAF" w:rsidRPr="00E118AF">
        <w:rPr>
          <w:rFonts w:ascii="GHEA Grapalat" w:hAnsi="GHEA Grapalat"/>
          <w:color w:val="auto"/>
          <w:vertAlign w:val="superscript"/>
        </w:rPr>
        <w:footnoteReference w:id="8"/>
      </w:r>
      <w:r w:rsidR="00C42AAF" w:rsidRPr="00E118AF">
        <w:rPr>
          <w:rFonts w:ascii="GHEA Grapalat" w:hAnsi="GHEA Grapalat"/>
          <w:color w:val="auto"/>
          <w:lang w:val="hy-AM"/>
        </w:rPr>
        <w:t xml:space="preserve">, </w:t>
      </w:r>
    </w:p>
    <w:p w:rsidR="004600C9" w:rsidRPr="00E118AF" w:rsidRDefault="004600C9" w:rsidP="00E748FD">
      <w:pPr>
        <w:pStyle w:val="Default"/>
        <w:spacing w:after="200"/>
        <w:jc w:val="both"/>
        <w:rPr>
          <w:rFonts w:ascii="GHEA Grapalat" w:hAnsi="GHEA Grapalat"/>
          <w:lang w:val="hy-AM"/>
        </w:rPr>
      </w:pPr>
      <w:r w:rsidRPr="00E118AF">
        <w:rPr>
          <w:rFonts w:ascii="GHEA Grapalat" w:hAnsi="GHEA Grapalat"/>
          <w:lang w:val="hy-AM"/>
        </w:rPr>
        <w:lastRenderedPageBreak/>
        <w:t>(</w:t>
      </w:r>
      <w:r w:rsidR="00E34F28" w:rsidRPr="00E34F28">
        <w:rPr>
          <w:rFonts w:ascii="GHEA Grapalat" w:hAnsi="GHEA Grapalat"/>
          <w:lang w:val="hy-AM"/>
        </w:rPr>
        <w:t>ե</w:t>
      </w:r>
      <w:r w:rsidRPr="00E118AF">
        <w:rPr>
          <w:rFonts w:ascii="GHEA Grapalat" w:hAnsi="GHEA Grapalat"/>
          <w:lang w:val="hy-AM"/>
        </w:rPr>
        <w:t>)</w:t>
      </w:r>
      <w:r w:rsidR="008B7062" w:rsidRPr="00E118AF">
        <w:rPr>
          <w:rFonts w:ascii="GHEA Grapalat" w:hAnsi="GHEA Grapalat"/>
          <w:lang w:val="hy-AM"/>
        </w:rPr>
        <w:tab/>
      </w:r>
      <w:r w:rsidR="00C42AAF" w:rsidRPr="00E118AF">
        <w:rPr>
          <w:rFonts w:ascii="GHEA Grapalat" w:hAnsi="GHEA Grapalat" w:cs="Sylfaen"/>
          <w:color w:val="auto"/>
          <w:lang w:val="hy-AM"/>
        </w:rPr>
        <w:t>կպահանջի, որ մրցութային փաստաթղթերում ներառվի մի դրույթ և Բանկի վարկով ֆինանսավորվող  պայմանագրերում, որոնք պահանջում են հայտատուներ, մատակարարներ և կապալառուներ և իրենց ենթակապալառուները, գործակալները, անձնակազմը, խորհրդատուները, ծառայություն մատուցողները կամ մատակարարները, թույլատրելու Բանկին ստուգել բոլոր հաշիվները</w:t>
      </w:r>
      <w:r w:rsidR="00C42AAF" w:rsidRPr="00E118AF">
        <w:rPr>
          <w:rFonts w:ascii="GHEA Grapalat" w:hAnsi="GHEA Grapalat"/>
          <w:color w:val="auto"/>
          <w:lang w:val="hy-AM"/>
        </w:rPr>
        <w:t xml:space="preserve">, </w:t>
      </w:r>
      <w:r w:rsidR="00C42AAF" w:rsidRPr="00E118AF">
        <w:rPr>
          <w:rFonts w:ascii="GHEA Grapalat" w:hAnsi="GHEA Grapalat" w:cs="Sylfaen"/>
          <w:color w:val="auto"/>
          <w:lang w:val="hy-AM"/>
        </w:rPr>
        <w:t>փաստաթղթերը և հայտերի ներկայացման և պայմանագրի կատարման հետ կապված այլ փաստաթղթեր և ստուգել դրանք Բանկի ստուգողների կողմից:</w:t>
      </w:r>
    </w:p>
    <w:p w:rsidR="00455149" w:rsidRPr="00D073EA" w:rsidRDefault="00455149" w:rsidP="00E748FD">
      <w:pPr>
        <w:pStyle w:val="Footer"/>
        <w:tabs>
          <w:tab w:val="left" w:pos="-1080"/>
          <w:tab w:val="left" w:pos="-720"/>
          <w:tab w:val="left" w:pos="0"/>
          <w:tab w:val="left" w:pos="720"/>
          <w:tab w:val="left" w:pos="1440"/>
          <w:tab w:val="left" w:pos="2160"/>
          <w:tab w:val="left" w:pos="3510"/>
          <w:tab w:val="left" w:pos="5310"/>
          <w:tab w:val="left" w:pos="6480"/>
        </w:tabs>
        <w:rPr>
          <w:rFonts w:ascii="Sylfaen" w:hAnsi="Sylfaen"/>
          <w:szCs w:val="24"/>
          <w:lang w:val="hy-AM"/>
        </w:rPr>
        <w:sectPr w:rsidR="00455149" w:rsidRPr="00D073EA" w:rsidSect="00523F81">
          <w:type w:val="oddPage"/>
          <w:pgSz w:w="12240" w:h="15840" w:code="1"/>
          <w:pgMar w:top="1440" w:right="1440" w:bottom="1440" w:left="1800" w:header="720" w:footer="720" w:gutter="0"/>
          <w:paperSrc w:first="15" w:other="15"/>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A064BD">
        <w:trPr>
          <w:trHeight w:val="600"/>
        </w:trPr>
        <w:tc>
          <w:tcPr>
            <w:tcW w:w="9198" w:type="dxa"/>
            <w:tcBorders>
              <w:top w:val="nil"/>
              <w:left w:val="nil"/>
              <w:bottom w:val="nil"/>
              <w:right w:val="nil"/>
            </w:tcBorders>
            <w:vAlign w:val="center"/>
          </w:tcPr>
          <w:p w:rsidR="00455149" w:rsidRPr="00CC6DEF" w:rsidRDefault="009F538C" w:rsidP="00E748FD">
            <w:pPr>
              <w:pStyle w:val="Subtitle"/>
              <w:rPr>
                <w:rFonts w:ascii="GHEA Grapalat" w:hAnsi="GHEA Grapalat"/>
                <w:lang w:val="hy-AM"/>
              </w:rPr>
            </w:pPr>
            <w:bookmarkStart w:id="289" w:name="_Toc471555340"/>
            <w:bookmarkStart w:id="290" w:name="_Toc471555883"/>
            <w:bookmarkStart w:id="291" w:name="_Toc488411760"/>
            <w:bookmarkStart w:id="292" w:name="_Toc347227548"/>
            <w:bookmarkStart w:id="293" w:name="_Toc438266930"/>
            <w:bookmarkStart w:id="294" w:name="_Toc438267904"/>
            <w:bookmarkStart w:id="295" w:name="_Toc438366671"/>
            <w:r w:rsidRPr="00CC6DEF">
              <w:rPr>
                <w:rFonts w:ascii="GHEA Grapalat" w:hAnsi="GHEA Grapalat"/>
                <w:lang w:val="hy-AM"/>
              </w:rPr>
              <w:lastRenderedPageBreak/>
              <w:t>Բաժին VIII.  Պայմանագրի ընդհանուր պայմաններ</w:t>
            </w:r>
            <w:bookmarkEnd w:id="289"/>
            <w:bookmarkEnd w:id="290"/>
            <w:bookmarkEnd w:id="291"/>
            <w:bookmarkEnd w:id="292"/>
          </w:p>
        </w:tc>
      </w:tr>
    </w:tbl>
    <w:p w:rsidR="00455149" w:rsidRPr="00CC6DEF" w:rsidRDefault="00455149" w:rsidP="00E748FD">
      <w:pPr>
        <w:rPr>
          <w:rFonts w:ascii="GHEA Grapalat" w:hAnsi="GHEA Grapalat"/>
          <w:lang w:val="hy-AM"/>
        </w:rPr>
      </w:pPr>
    </w:p>
    <w:p w:rsidR="00455149" w:rsidRPr="00CC6DEF" w:rsidRDefault="009F538C" w:rsidP="00E748FD">
      <w:pPr>
        <w:jc w:val="center"/>
        <w:rPr>
          <w:rFonts w:ascii="GHEA Grapalat" w:hAnsi="GHEA Grapalat"/>
          <w:b/>
          <w:sz w:val="32"/>
          <w:lang w:val="hy-AM"/>
        </w:rPr>
      </w:pPr>
      <w:r w:rsidRPr="00CC6DEF">
        <w:rPr>
          <w:rFonts w:ascii="GHEA Grapalat" w:hAnsi="GHEA Grapalat"/>
          <w:b/>
          <w:sz w:val="32"/>
          <w:lang w:val="hy-AM"/>
        </w:rPr>
        <w:t>Բովանդակություն</w:t>
      </w:r>
    </w:p>
    <w:p w:rsidR="00455149" w:rsidRPr="00CC6DEF" w:rsidRDefault="00455149" w:rsidP="00E748FD">
      <w:pPr>
        <w:jc w:val="center"/>
        <w:rPr>
          <w:rFonts w:ascii="GHEA Grapalat" w:hAnsi="GHEA Grapalat"/>
          <w:b/>
          <w:sz w:val="32"/>
          <w:lang w:val="hy-AM"/>
        </w:rPr>
      </w:pPr>
    </w:p>
    <w:p w:rsidR="0003597A" w:rsidRPr="00CC6DEF" w:rsidRDefault="003604DA" w:rsidP="00E748FD">
      <w:pPr>
        <w:pStyle w:val="TOC1"/>
        <w:rPr>
          <w:rFonts w:ascii="GHEA Grapalat" w:hAnsi="GHEA Grapalat"/>
          <w:b w:val="0"/>
          <w:sz w:val="22"/>
          <w:szCs w:val="22"/>
          <w:lang w:val="hy-AM"/>
        </w:rPr>
      </w:pPr>
      <w:r w:rsidRPr="00CC6DEF">
        <w:rPr>
          <w:rFonts w:ascii="GHEA Grapalat" w:hAnsi="GHEA Grapalat"/>
          <w:b w:val="0"/>
        </w:rPr>
        <w:fldChar w:fldCharType="begin"/>
      </w:r>
      <w:r w:rsidR="009F538C" w:rsidRPr="00CC6DEF">
        <w:rPr>
          <w:rFonts w:ascii="GHEA Grapalat" w:hAnsi="GHEA Grapalat"/>
          <w:b w:val="0"/>
          <w:lang w:val="hy-AM"/>
        </w:rPr>
        <w:instrText xml:space="preserve"> TOC \t "sec7-clauses,1" </w:instrText>
      </w:r>
      <w:r w:rsidRPr="00CC6DEF">
        <w:rPr>
          <w:rFonts w:ascii="GHEA Grapalat" w:hAnsi="GHEA Grapalat"/>
          <w:b w:val="0"/>
        </w:rPr>
        <w:fldChar w:fldCharType="separate"/>
      </w:r>
      <w:r w:rsidR="009F538C" w:rsidRPr="00CC6DEF">
        <w:rPr>
          <w:rFonts w:ascii="GHEA Grapalat" w:hAnsi="GHEA Grapalat"/>
          <w:lang w:val="hy-AM"/>
        </w:rPr>
        <w:t>1.</w:t>
      </w:r>
      <w:r w:rsidR="009F538C" w:rsidRPr="00CC6DEF">
        <w:rPr>
          <w:rFonts w:ascii="GHEA Grapalat" w:hAnsi="GHEA Grapalat"/>
          <w:b w:val="0"/>
          <w:sz w:val="22"/>
          <w:szCs w:val="22"/>
          <w:lang w:val="hy-AM"/>
        </w:rPr>
        <w:tab/>
      </w:r>
      <w:r w:rsidR="009F538C" w:rsidRPr="00CC6DEF">
        <w:rPr>
          <w:rFonts w:ascii="GHEA Grapalat" w:hAnsi="GHEA Grapalat"/>
          <w:lang w:val="hy-AM"/>
        </w:rPr>
        <w:t>Սահմանումներ</w:t>
      </w:r>
      <w:r w:rsidR="009F538C" w:rsidRPr="00CC6DEF">
        <w:rPr>
          <w:rFonts w:ascii="GHEA Grapalat" w:hAnsi="GHEA Grapalat"/>
          <w:lang w:val="hy-AM"/>
        </w:rPr>
        <w:tab/>
      </w:r>
      <w:r w:rsidRPr="00CC6DEF">
        <w:rPr>
          <w:rFonts w:ascii="GHEA Grapalat" w:hAnsi="GHEA Grapalat"/>
        </w:rPr>
        <w:fldChar w:fldCharType="begin"/>
      </w:r>
      <w:r w:rsidR="009F538C" w:rsidRPr="00CC6DEF">
        <w:rPr>
          <w:rFonts w:ascii="GHEA Grapalat" w:hAnsi="GHEA Grapalat"/>
          <w:lang w:val="hy-AM"/>
        </w:rPr>
        <w:instrText xml:space="preserve"> PAGEREF _Toc428456690 \h </w:instrText>
      </w:r>
      <w:r w:rsidRPr="00CC6DEF">
        <w:rPr>
          <w:rFonts w:ascii="GHEA Grapalat" w:hAnsi="GHEA Grapalat"/>
        </w:rPr>
      </w:r>
      <w:r w:rsidRPr="00CC6DEF">
        <w:rPr>
          <w:rFonts w:ascii="GHEA Grapalat" w:hAnsi="GHEA Grapalat"/>
        </w:rPr>
        <w:fldChar w:fldCharType="separate"/>
      </w:r>
      <w:r w:rsidR="001A0424">
        <w:rPr>
          <w:rFonts w:ascii="GHEA Grapalat" w:hAnsi="GHEA Grapalat"/>
          <w:lang w:val="hy-AM"/>
        </w:rPr>
        <w:t>55</w:t>
      </w:r>
      <w:r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2.</w:t>
      </w:r>
      <w:r w:rsidRPr="00CC6DEF">
        <w:rPr>
          <w:rFonts w:ascii="GHEA Grapalat" w:hAnsi="GHEA Grapalat"/>
          <w:b w:val="0"/>
          <w:sz w:val="22"/>
          <w:szCs w:val="22"/>
          <w:lang w:val="hy-AM"/>
        </w:rPr>
        <w:tab/>
      </w:r>
      <w:r w:rsidRPr="00CC6DEF">
        <w:rPr>
          <w:rFonts w:ascii="GHEA Grapalat" w:hAnsi="GHEA Grapalat" w:cs="Sylfaen"/>
          <w:lang w:val="hy-AM"/>
        </w:rPr>
        <w:t>Պայմանագրի</w:t>
      </w:r>
      <w:r w:rsidR="00CC6DEF" w:rsidRPr="00CC6DEF">
        <w:rPr>
          <w:rFonts w:ascii="GHEA Grapalat" w:hAnsi="GHEA Grapalat" w:cs="Sylfaen"/>
          <w:lang w:val="hy-AM"/>
        </w:rPr>
        <w:t xml:space="preserve"> </w:t>
      </w:r>
      <w:r w:rsidRPr="00CC6DEF">
        <w:rPr>
          <w:rFonts w:ascii="GHEA Grapalat" w:hAnsi="GHEA Grapalat" w:cs="Sylfaen"/>
          <w:lang w:val="hy-AM"/>
        </w:rPr>
        <w:t>փաստաթղթեր</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_Toc428456691 \h </w:instrText>
      </w:r>
      <w:r w:rsidR="003604DA" w:rsidRPr="00CC6DEF">
        <w:rPr>
          <w:rFonts w:ascii="GHEA Grapalat" w:hAnsi="GHEA Grapalat"/>
        </w:rPr>
      </w:r>
      <w:r w:rsidR="003604DA" w:rsidRPr="00CC6DEF">
        <w:rPr>
          <w:rFonts w:ascii="GHEA Grapalat" w:hAnsi="GHEA Grapalat"/>
        </w:rPr>
        <w:fldChar w:fldCharType="separate"/>
      </w:r>
      <w:r w:rsidR="001A0424">
        <w:rPr>
          <w:rFonts w:ascii="GHEA Grapalat" w:hAnsi="GHEA Grapalat"/>
          <w:lang w:val="hy-AM"/>
        </w:rPr>
        <w:t>56</w:t>
      </w:r>
      <w:r w:rsidR="003604D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3.</w:t>
      </w:r>
      <w:r w:rsidRPr="00CC6DEF">
        <w:rPr>
          <w:rFonts w:ascii="GHEA Grapalat" w:hAnsi="GHEA Grapalat"/>
          <w:b w:val="0"/>
          <w:sz w:val="22"/>
          <w:szCs w:val="22"/>
          <w:lang w:val="hy-AM"/>
        </w:rPr>
        <w:tab/>
      </w:r>
      <w:r w:rsidRPr="00CC6DEF">
        <w:rPr>
          <w:rFonts w:ascii="GHEA Grapalat" w:hAnsi="GHEA Grapalat" w:cs="Sylfaen"/>
          <w:lang w:val="hy-AM"/>
        </w:rPr>
        <w:t>Խարդախություն</w:t>
      </w:r>
      <w:r w:rsidR="00CC6DEF" w:rsidRPr="00CC6DEF">
        <w:rPr>
          <w:rFonts w:ascii="GHEA Grapalat" w:hAnsi="GHEA Grapalat" w:cs="Sylfaen"/>
          <w:lang w:val="hy-AM"/>
        </w:rPr>
        <w:t xml:space="preserve"> </w:t>
      </w:r>
      <w:r w:rsidRPr="00CC6DEF">
        <w:rPr>
          <w:rFonts w:ascii="GHEA Grapalat" w:hAnsi="GHEA Grapalat" w:cs="Sylfaen"/>
          <w:lang w:val="hy-AM"/>
        </w:rPr>
        <w:t>և</w:t>
      </w:r>
      <w:r w:rsidR="00CC6DEF" w:rsidRPr="00CC6DEF">
        <w:rPr>
          <w:rFonts w:ascii="GHEA Grapalat" w:hAnsi="GHEA Grapalat" w:cs="Sylfaen"/>
          <w:lang w:val="hy-AM"/>
        </w:rPr>
        <w:t xml:space="preserve"> </w:t>
      </w:r>
      <w:r w:rsidRPr="00CC6DEF">
        <w:rPr>
          <w:rFonts w:ascii="GHEA Grapalat" w:hAnsi="GHEA Grapalat" w:cs="Sylfaen"/>
          <w:lang w:val="hy-AM"/>
        </w:rPr>
        <w:t>կոռուպցիա</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_Toc428456692 \h </w:instrText>
      </w:r>
      <w:r w:rsidR="003604DA" w:rsidRPr="00CC6DEF">
        <w:rPr>
          <w:rFonts w:ascii="GHEA Grapalat" w:hAnsi="GHEA Grapalat"/>
        </w:rPr>
      </w:r>
      <w:r w:rsidR="003604DA" w:rsidRPr="00CC6DEF">
        <w:rPr>
          <w:rFonts w:ascii="GHEA Grapalat" w:hAnsi="GHEA Grapalat"/>
        </w:rPr>
        <w:fldChar w:fldCharType="separate"/>
      </w:r>
      <w:r w:rsidR="001A0424">
        <w:rPr>
          <w:rFonts w:ascii="GHEA Grapalat" w:hAnsi="GHEA Grapalat"/>
          <w:lang w:val="hy-AM"/>
        </w:rPr>
        <w:t>57</w:t>
      </w:r>
      <w:r w:rsidR="003604D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cs="Sylfaen"/>
          <w:lang w:val="hy-AM"/>
        </w:rPr>
        <w:t>4. Մեկնաբանում</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_Toc428456693 \h </w:instrText>
      </w:r>
      <w:r w:rsidR="003604DA" w:rsidRPr="00CC6DEF">
        <w:rPr>
          <w:rFonts w:ascii="GHEA Grapalat" w:hAnsi="GHEA Grapalat"/>
        </w:rPr>
      </w:r>
      <w:r w:rsidR="003604DA" w:rsidRPr="00CC6DEF">
        <w:rPr>
          <w:rFonts w:ascii="GHEA Grapalat" w:hAnsi="GHEA Grapalat"/>
        </w:rPr>
        <w:fldChar w:fldCharType="separate"/>
      </w:r>
      <w:r w:rsidR="001A0424">
        <w:rPr>
          <w:rFonts w:ascii="GHEA Grapalat" w:hAnsi="GHEA Grapalat"/>
          <w:lang w:val="hy-AM"/>
        </w:rPr>
        <w:t>57</w:t>
      </w:r>
      <w:r w:rsidR="003604D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5.</w:t>
      </w:r>
      <w:r w:rsidRPr="00CC6DEF">
        <w:rPr>
          <w:rFonts w:ascii="GHEA Grapalat" w:hAnsi="GHEA Grapalat"/>
          <w:b w:val="0"/>
          <w:sz w:val="22"/>
          <w:szCs w:val="22"/>
          <w:lang w:val="hy-AM"/>
        </w:rPr>
        <w:tab/>
      </w:r>
      <w:r w:rsidRPr="00CC6DEF">
        <w:rPr>
          <w:rFonts w:ascii="GHEA Grapalat" w:hAnsi="GHEA Grapalat" w:cs="Sylfaen"/>
          <w:lang w:val="hy-AM"/>
        </w:rPr>
        <w:t>Լեզու</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_Toc428456694 \h </w:instrText>
      </w:r>
      <w:r w:rsidR="003604DA" w:rsidRPr="00CC6DEF">
        <w:rPr>
          <w:rFonts w:ascii="GHEA Grapalat" w:hAnsi="GHEA Grapalat"/>
        </w:rPr>
      </w:r>
      <w:r w:rsidR="003604DA" w:rsidRPr="00CC6DEF">
        <w:rPr>
          <w:rFonts w:ascii="GHEA Grapalat" w:hAnsi="GHEA Grapalat"/>
        </w:rPr>
        <w:fldChar w:fldCharType="separate"/>
      </w:r>
      <w:r w:rsidR="001A0424">
        <w:rPr>
          <w:rFonts w:ascii="GHEA Grapalat" w:hAnsi="GHEA Grapalat"/>
          <w:lang w:val="hy-AM"/>
        </w:rPr>
        <w:t>58</w:t>
      </w:r>
      <w:r w:rsidR="003604D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cs="Sylfaen"/>
          <w:lang w:val="hy-AM"/>
        </w:rPr>
        <w:t>6.</w:t>
      </w:r>
      <w:r w:rsidRPr="00CC6DEF">
        <w:rPr>
          <w:rFonts w:ascii="GHEA Grapalat" w:hAnsi="GHEA Grapalat"/>
          <w:b w:val="0"/>
          <w:sz w:val="22"/>
          <w:szCs w:val="22"/>
          <w:lang w:val="hy-AM"/>
        </w:rPr>
        <w:tab/>
      </w:r>
      <w:r w:rsidRPr="00CC6DEF">
        <w:rPr>
          <w:rFonts w:ascii="GHEA Grapalat" w:hAnsi="GHEA Grapalat" w:cs="Sylfaen"/>
          <w:lang w:val="hy-AM"/>
        </w:rPr>
        <w:t>Համատեղ</w:t>
      </w:r>
      <w:r w:rsidR="00CC6DEF" w:rsidRPr="00CC6DEF">
        <w:rPr>
          <w:rFonts w:ascii="GHEA Grapalat" w:hAnsi="GHEA Grapalat" w:cs="Sylfaen"/>
          <w:lang w:val="hy-AM"/>
        </w:rPr>
        <w:t xml:space="preserve"> </w:t>
      </w:r>
      <w:r w:rsidRPr="00CC6DEF">
        <w:rPr>
          <w:rFonts w:ascii="GHEA Grapalat" w:hAnsi="GHEA Grapalat" w:cs="Sylfaen"/>
          <w:lang w:val="hy-AM"/>
        </w:rPr>
        <w:t>ձեռնակություն</w:t>
      </w:r>
      <w:r w:rsidR="00CC6DEF" w:rsidRPr="00CC6DEF">
        <w:rPr>
          <w:rFonts w:ascii="GHEA Grapalat" w:hAnsi="GHEA Grapalat" w:cs="Sylfaen"/>
          <w:lang w:val="hy-AM"/>
        </w:rPr>
        <w:t xml:space="preserve"> </w:t>
      </w:r>
      <w:r w:rsidRPr="00CC6DEF">
        <w:rPr>
          <w:rFonts w:ascii="GHEA Grapalat" w:hAnsi="GHEA Grapalat" w:cs="Sylfaen"/>
          <w:lang w:val="hy-AM"/>
        </w:rPr>
        <w:t>կոնսորցիում</w:t>
      </w:r>
      <w:r w:rsidR="00CC6DEF" w:rsidRPr="00CC6DEF">
        <w:rPr>
          <w:rFonts w:ascii="GHEA Grapalat" w:hAnsi="GHEA Grapalat" w:cs="Sylfaen"/>
          <w:lang w:val="hy-AM"/>
        </w:rPr>
        <w:t xml:space="preserve"> </w:t>
      </w:r>
      <w:r w:rsidRPr="00CC6DEF">
        <w:rPr>
          <w:rFonts w:ascii="GHEA Grapalat" w:hAnsi="GHEA Grapalat" w:cs="Sylfaen"/>
          <w:lang w:val="hy-AM"/>
        </w:rPr>
        <w:t>կամ</w:t>
      </w:r>
      <w:r w:rsidR="00CC6DEF" w:rsidRPr="00CC6DEF">
        <w:rPr>
          <w:rFonts w:ascii="GHEA Grapalat" w:hAnsi="GHEA Grapalat" w:cs="Sylfaen"/>
          <w:lang w:val="hy-AM"/>
        </w:rPr>
        <w:t xml:space="preserve"> </w:t>
      </w:r>
      <w:r w:rsidRPr="00CC6DEF">
        <w:rPr>
          <w:rFonts w:ascii="GHEA Grapalat" w:hAnsi="GHEA Grapalat" w:cs="Sylfaen"/>
          <w:lang w:val="hy-AM"/>
        </w:rPr>
        <w:t>ընկերակցություն</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_Toc428456695 \h </w:instrText>
      </w:r>
      <w:r w:rsidR="003604DA" w:rsidRPr="00CC6DEF">
        <w:rPr>
          <w:rFonts w:ascii="GHEA Grapalat" w:hAnsi="GHEA Grapalat"/>
        </w:rPr>
      </w:r>
      <w:r w:rsidR="003604DA" w:rsidRPr="00CC6DEF">
        <w:rPr>
          <w:rFonts w:ascii="GHEA Grapalat" w:hAnsi="GHEA Grapalat"/>
        </w:rPr>
        <w:fldChar w:fldCharType="separate"/>
      </w:r>
      <w:r w:rsidR="001A0424">
        <w:rPr>
          <w:rFonts w:ascii="GHEA Grapalat" w:hAnsi="GHEA Grapalat"/>
          <w:lang w:val="hy-AM"/>
        </w:rPr>
        <w:t>59</w:t>
      </w:r>
      <w:r w:rsidR="003604D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7.</w:t>
      </w:r>
      <w:r w:rsidRPr="00CC6DEF">
        <w:rPr>
          <w:rFonts w:ascii="GHEA Grapalat" w:hAnsi="GHEA Grapalat"/>
          <w:b w:val="0"/>
          <w:sz w:val="22"/>
          <w:szCs w:val="22"/>
          <w:lang w:val="hy-AM"/>
        </w:rPr>
        <w:tab/>
      </w:r>
      <w:r w:rsidRPr="00CC6DEF">
        <w:rPr>
          <w:rFonts w:ascii="GHEA Grapalat" w:hAnsi="GHEA Grapalat" w:cs="Sylfaen"/>
          <w:lang w:val="hy-AM"/>
        </w:rPr>
        <w:t>Ընդունելիություն</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_Toc428456696 \h </w:instrText>
      </w:r>
      <w:r w:rsidR="003604DA" w:rsidRPr="00CC6DEF">
        <w:rPr>
          <w:rFonts w:ascii="GHEA Grapalat" w:hAnsi="GHEA Grapalat"/>
        </w:rPr>
      </w:r>
      <w:r w:rsidR="003604DA" w:rsidRPr="00CC6DEF">
        <w:rPr>
          <w:rFonts w:ascii="GHEA Grapalat" w:hAnsi="GHEA Grapalat"/>
        </w:rPr>
        <w:fldChar w:fldCharType="separate"/>
      </w:r>
      <w:r w:rsidR="001A0424">
        <w:rPr>
          <w:rFonts w:ascii="GHEA Grapalat" w:hAnsi="GHEA Grapalat"/>
          <w:lang w:val="hy-AM"/>
        </w:rPr>
        <w:t>59</w:t>
      </w:r>
      <w:r w:rsidR="003604D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8.</w:t>
      </w:r>
      <w:r w:rsidRPr="00CC6DEF">
        <w:rPr>
          <w:rFonts w:ascii="GHEA Grapalat" w:hAnsi="GHEA Grapalat"/>
          <w:b w:val="0"/>
          <w:sz w:val="22"/>
          <w:szCs w:val="22"/>
          <w:lang w:val="hy-AM"/>
        </w:rPr>
        <w:tab/>
      </w:r>
      <w:r w:rsidRPr="00CC6DEF">
        <w:rPr>
          <w:rFonts w:ascii="GHEA Grapalat" w:hAnsi="GHEA Grapalat" w:cs="Sylfaen"/>
          <w:lang w:val="hy-AM"/>
        </w:rPr>
        <w:t>Ծանուցումներ</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_Toc428456697 \h </w:instrText>
      </w:r>
      <w:r w:rsidR="003604DA" w:rsidRPr="00CC6DEF">
        <w:rPr>
          <w:rFonts w:ascii="GHEA Grapalat" w:hAnsi="GHEA Grapalat"/>
        </w:rPr>
      </w:r>
      <w:r w:rsidR="003604DA" w:rsidRPr="00CC6DEF">
        <w:rPr>
          <w:rFonts w:ascii="GHEA Grapalat" w:hAnsi="GHEA Grapalat"/>
        </w:rPr>
        <w:fldChar w:fldCharType="separate"/>
      </w:r>
      <w:r w:rsidR="001A0424">
        <w:rPr>
          <w:rFonts w:ascii="GHEA Grapalat" w:hAnsi="GHEA Grapalat"/>
          <w:lang w:val="hy-AM"/>
        </w:rPr>
        <w:t>59</w:t>
      </w:r>
      <w:r w:rsidR="003604D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 xml:space="preserve">9. </w:t>
      </w:r>
      <w:r w:rsidRPr="00CC6DEF">
        <w:rPr>
          <w:rFonts w:ascii="GHEA Grapalat" w:hAnsi="GHEA Grapalat"/>
          <w:b w:val="0"/>
          <w:sz w:val="22"/>
          <w:szCs w:val="22"/>
          <w:lang w:val="hy-AM"/>
        </w:rPr>
        <w:tab/>
      </w:r>
      <w:r w:rsidRPr="00CC6DEF">
        <w:rPr>
          <w:rFonts w:ascii="GHEA Grapalat" w:hAnsi="GHEA Grapalat"/>
          <w:lang w:val="hy-AM"/>
        </w:rPr>
        <w:t>Կարգավորող օրենք</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_Toc428456698 \h </w:instrText>
      </w:r>
      <w:r w:rsidR="003604DA" w:rsidRPr="00CC6DEF">
        <w:rPr>
          <w:rFonts w:ascii="GHEA Grapalat" w:hAnsi="GHEA Grapalat"/>
        </w:rPr>
      </w:r>
      <w:r w:rsidR="003604DA" w:rsidRPr="00CC6DEF">
        <w:rPr>
          <w:rFonts w:ascii="GHEA Grapalat" w:hAnsi="GHEA Grapalat"/>
        </w:rPr>
        <w:fldChar w:fldCharType="separate"/>
      </w:r>
      <w:r w:rsidR="001A0424">
        <w:rPr>
          <w:rFonts w:ascii="GHEA Grapalat" w:hAnsi="GHEA Grapalat"/>
          <w:lang w:val="hy-AM"/>
        </w:rPr>
        <w:t>60</w:t>
      </w:r>
      <w:r w:rsidR="003604D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10.</w:t>
      </w:r>
      <w:r w:rsidRPr="00CC6DEF">
        <w:rPr>
          <w:rFonts w:ascii="GHEA Grapalat" w:hAnsi="GHEA Grapalat"/>
          <w:b w:val="0"/>
          <w:sz w:val="22"/>
          <w:szCs w:val="22"/>
          <w:lang w:val="hy-AM"/>
        </w:rPr>
        <w:tab/>
      </w:r>
      <w:r w:rsidRPr="00CC6DEF">
        <w:rPr>
          <w:rFonts w:ascii="GHEA Grapalat" w:hAnsi="GHEA Grapalat" w:cs="Sylfaen"/>
          <w:lang w:val="hy-AM"/>
        </w:rPr>
        <w:t>Վեճերի</w:t>
      </w:r>
      <w:r w:rsidR="00CC6DEF" w:rsidRPr="00CC6DEF">
        <w:rPr>
          <w:rFonts w:ascii="GHEA Grapalat" w:hAnsi="GHEA Grapalat" w:cs="Sylfaen"/>
          <w:lang w:val="hy-AM"/>
        </w:rPr>
        <w:t xml:space="preserve"> </w:t>
      </w:r>
      <w:r w:rsidRPr="00CC6DEF">
        <w:rPr>
          <w:rFonts w:ascii="GHEA Grapalat" w:hAnsi="GHEA Grapalat" w:cs="Sylfaen"/>
          <w:lang w:val="hy-AM"/>
        </w:rPr>
        <w:t>կարգավորում</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_Toc428456699 \h </w:instrText>
      </w:r>
      <w:r w:rsidR="003604DA" w:rsidRPr="00CC6DEF">
        <w:rPr>
          <w:rFonts w:ascii="GHEA Grapalat" w:hAnsi="GHEA Grapalat"/>
        </w:rPr>
      </w:r>
      <w:r w:rsidR="003604DA" w:rsidRPr="00CC6DEF">
        <w:rPr>
          <w:rFonts w:ascii="GHEA Grapalat" w:hAnsi="GHEA Grapalat"/>
        </w:rPr>
        <w:fldChar w:fldCharType="separate"/>
      </w:r>
      <w:r w:rsidR="001A0424">
        <w:rPr>
          <w:rFonts w:ascii="GHEA Grapalat" w:hAnsi="GHEA Grapalat"/>
          <w:lang w:val="hy-AM"/>
        </w:rPr>
        <w:t>60</w:t>
      </w:r>
      <w:r w:rsidR="003604D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11.</w:t>
      </w:r>
      <w:r w:rsidRPr="00CC6DEF">
        <w:rPr>
          <w:rFonts w:ascii="GHEA Grapalat" w:hAnsi="GHEA Grapalat"/>
          <w:b w:val="0"/>
          <w:sz w:val="22"/>
          <w:szCs w:val="22"/>
          <w:lang w:val="hy-AM"/>
        </w:rPr>
        <w:tab/>
      </w:r>
      <w:r w:rsidRPr="00CC6DEF">
        <w:rPr>
          <w:rFonts w:ascii="GHEA Grapalat" w:hAnsi="GHEA Grapalat" w:cs="Sylfaen"/>
          <w:lang w:val="hy-AM"/>
        </w:rPr>
        <w:t>Բանկի</w:t>
      </w:r>
      <w:r w:rsidR="00CC6DEF" w:rsidRPr="00CC6DEF">
        <w:rPr>
          <w:rFonts w:ascii="GHEA Grapalat" w:hAnsi="GHEA Grapalat" w:cs="Sylfaen"/>
          <w:lang w:val="hy-AM"/>
        </w:rPr>
        <w:t xml:space="preserve"> </w:t>
      </w:r>
      <w:r w:rsidRPr="00CC6DEF">
        <w:rPr>
          <w:rFonts w:ascii="GHEA Grapalat" w:hAnsi="GHEA Grapalat" w:cs="Sylfaen"/>
          <w:lang w:val="hy-AM"/>
        </w:rPr>
        <w:t>կողմից</w:t>
      </w:r>
      <w:r w:rsidR="00CC6DEF" w:rsidRPr="00CC6DEF">
        <w:rPr>
          <w:rFonts w:ascii="GHEA Grapalat" w:hAnsi="GHEA Grapalat" w:cs="Sylfaen"/>
          <w:lang w:val="hy-AM"/>
        </w:rPr>
        <w:t xml:space="preserve"> </w:t>
      </w:r>
      <w:r w:rsidRPr="00CC6DEF">
        <w:rPr>
          <w:rFonts w:ascii="GHEA Grapalat" w:hAnsi="GHEA Grapalat" w:cs="Sylfaen"/>
          <w:lang w:val="hy-AM"/>
        </w:rPr>
        <w:t>իրականացվող</w:t>
      </w:r>
      <w:r w:rsidR="00CC6DEF" w:rsidRPr="00CC6DEF">
        <w:rPr>
          <w:rFonts w:ascii="GHEA Grapalat" w:hAnsi="GHEA Grapalat" w:cs="Sylfaen"/>
          <w:lang w:val="hy-AM"/>
        </w:rPr>
        <w:t xml:space="preserve"> </w:t>
      </w:r>
      <w:r w:rsidRPr="00CC6DEF">
        <w:rPr>
          <w:rFonts w:ascii="GHEA Grapalat" w:hAnsi="GHEA Grapalat" w:cs="Sylfaen"/>
          <w:lang w:val="hy-AM"/>
        </w:rPr>
        <w:t>ուսումնասիրություններ</w:t>
      </w:r>
      <w:r w:rsidR="00CC6DEF" w:rsidRPr="00CC6DEF">
        <w:rPr>
          <w:rFonts w:ascii="GHEA Grapalat" w:hAnsi="GHEA Grapalat" w:cs="Sylfaen"/>
          <w:lang w:val="hy-AM"/>
        </w:rPr>
        <w:t xml:space="preserve"> </w:t>
      </w:r>
      <w:r w:rsidRPr="00CC6DEF">
        <w:rPr>
          <w:rFonts w:ascii="GHEA Grapalat" w:hAnsi="GHEA Grapalat" w:cs="Sylfaen"/>
          <w:lang w:val="hy-AM"/>
        </w:rPr>
        <w:t>և</w:t>
      </w:r>
      <w:r w:rsidR="00CC6DEF" w:rsidRPr="00CC6DEF">
        <w:rPr>
          <w:rFonts w:ascii="GHEA Grapalat" w:hAnsi="GHEA Grapalat" w:cs="Sylfaen"/>
          <w:lang w:val="hy-AM"/>
        </w:rPr>
        <w:t xml:space="preserve"> </w:t>
      </w:r>
      <w:r w:rsidRPr="00CC6DEF">
        <w:rPr>
          <w:rFonts w:ascii="GHEA Grapalat" w:hAnsi="GHEA Grapalat" w:cs="Sylfaen"/>
          <w:lang w:val="hy-AM"/>
        </w:rPr>
        <w:t>ստուգումներ</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_Toc428456700 \h </w:instrText>
      </w:r>
      <w:r w:rsidR="003604DA" w:rsidRPr="00CC6DEF">
        <w:rPr>
          <w:rFonts w:ascii="GHEA Grapalat" w:hAnsi="GHEA Grapalat"/>
        </w:rPr>
      </w:r>
      <w:r w:rsidR="003604DA" w:rsidRPr="00CC6DEF">
        <w:rPr>
          <w:rFonts w:ascii="GHEA Grapalat" w:hAnsi="GHEA Grapalat"/>
        </w:rPr>
        <w:fldChar w:fldCharType="separate"/>
      </w:r>
      <w:r w:rsidR="001A0424">
        <w:rPr>
          <w:rFonts w:ascii="GHEA Grapalat" w:hAnsi="GHEA Grapalat"/>
          <w:lang w:val="hy-AM"/>
        </w:rPr>
        <w:t>61</w:t>
      </w:r>
      <w:r w:rsidR="003604D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12.</w:t>
      </w:r>
      <w:r w:rsidRPr="00CC6DEF">
        <w:rPr>
          <w:rFonts w:ascii="GHEA Grapalat" w:hAnsi="GHEA Grapalat"/>
          <w:b w:val="0"/>
          <w:sz w:val="22"/>
          <w:szCs w:val="22"/>
          <w:lang w:val="hy-AM"/>
        </w:rPr>
        <w:tab/>
      </w:r>
      <w:r w:rsidRPr="00CC6DEF">
        <w:rPr>
          <w:rFonts w:ascii="GHEA Grapalat" w:hAnsi="GHEA Grapalat" w:cs="Sylfaen"/>
          <w:lang w:val="hy-AM"/>
        </w:rPr>
        <w:t>Մատակարարմա</w:t>
      </w:r>
      <w:r w:rsidR="00CC6DEF" w:rsidRPr="00CC6DEF">
        <w:rPr>
          <w:rFonts w:ascii="GHEA Grapalat" w:hAnsi="GHEA Grapalat" w:cs="Sylfaen"/>
          <w:lang w:val="hy-AM"/>
        </w:rPr>
        <w:t xml:space="preserve"> </w:t>
      </w:r>
      <w:r w:rsidRPr="00CC6DEF">
        <w:rPr>
          <w:rFonts w:ascii="GHEA Grapalat" w:hAnsi="GHEA Grapalat" w:cs="Sylfaen"/>
          <w:lang w:val="hy-AM"/>
        </w:rPr>
        <w:t>նշրջանակ</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_Toc428456701 \h </w:instrText>
      </w:r>
      <w:r w:rsidR="003604DA" w:rsidRPr="00CC6DEF">
        <w:rPr>
          <w:rFonts w:ascii="GHEA Grapalat" w:hAnsi="GHEA Grapalat"/>
        </w:rPr>
      </w:r>
      <w:r w:rsidR="003604DA" w:rsidRPr="00CC6DEF">
        <w:rPr>
          <w:rFonts w:ascii="GHEA Grapalat" w:hAnsi="GHEA Grapalat"/>
        </w:rPr>
        <w:fldChar w:fldCharType="separate"/>
      </w:r>
      <w:r w:rsidR="001A0424">
        <w:rPr>
          <w:rFonts w:ascii="GHEA Grapalat" w:hAnsi="GHEA Grapalat"/>
          <w:lang w:val="hy-AM"/>
        </w:rPr>
        <w:t>61</w:t>
      </w:r>
      <w:r w:rsidR="003604D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13.</w:t>
      </w:r>
      <w:r w:rsidRPr="00CC6DEF">
        <w:rPr>
          <w:rFonts w:ascii="GHEA Grapalat" w:hAnsi="GHEA Grapalat"/>
          <w:b w:val="0"/>
          <w:sz w:val="22"/>
          <w:szCs w:val="22"/>
          <w:lang w:val="hy-AM"/>
        </w:rPr>
        <w:tab/>
      </w:r>
      <w:r w:rsidRPr="00CC6DEF">
        <w:rPr>
          <w:rFonts w:ascii="GHEA Grapalat" w:hAnsi="GHEA Grapalat" w:cs="Sylfaen"/>
          <w:lang w:val="hy-AM"/>
        </w:rPr>
        <w:t>Առաքում</w:t>
      </w:r>
      <w:r w:rsidR="00CC6DEF" w:rsidRPr="00CC6DEF">
        <w:rPr>
          <w:rFonts w:ascii="GHEA Grapalat" w:hAnsi="GHEA Grapalat" w:cs="Sylfaen"/>
          <w:lang w:val="hy-AM"/>
        </w:rPr>
        <w:t xml:space="preserve"> </w:t>
      </w:r>
      <w:r w:rsidRPr="00CC6DEF">
        <w:rPr>
          <w:rFonts w:ascii="GHEA Grapalat" w:hAnsi="GHEA Grapalat" w:cs="Sylfaen"/>
          <w:lang w:val="hy-AM"/>
        </w:rPr>
        <w:t>և</w:t>
      </w:r>
      <w:r w:rsidR="00CC6DEF" w:rsidRPr="00CC6DEF">
        <w:rPr>
          <w:rFonts w:ascii="GHEA Grapalat" w:hAnsi="GHEA Grapalat" w:cs="Sylfaen"/>
          <w:lang w:val="hy-AM"/>
        </w:rPr>
        <w:t xml:space="preserve"> </w:t>
      </w:r>
      <w:r w:rsidRPr="00CC6DEF">
        <w:rPr>
          <w:rFonts w:ascii="GHEA Grapalat" w:hAnsi="GHEA Grapalat" w:cs="Sylfaen"/>
          <w:lang w:val="hy-AM"/>
        </w:rPr>
        <w:t>փաստաթղթեր</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_Toc428456702 \h </w:instrText>
      </w:r>
      <w:r w:rsidR="003604DA" w:rsidRPr="00CC6DEF">
        <w:rPr>
          <w:rFonts w:ascii="GHEA Grapalat" w:hAnsi="GHEA Grapalat"/>
        </w:rPr>
      </w:r>
      <w:r w:rsidR="003604DA" w:rsidRPr="00CC6DEF">
        <w:rPr>
          <w:rFonts w:ascii="GHEA Grapalat" w:hAnsi="GHEA Grapalat"/>
        </w:rPr>
        <w:fldChar w:fldCharType="separate"/>
      </w:r>
      <w:r w:rsidR="001A0424">
        <w:rPr>
          <w:rFonts w:ascii="GHEA Grapalat" w:hAnsi="GHEA Grapalat"/>
          <w:lang w:val="hy-AM"/>
        </w:rPr>
        <w:t>61</w:t>
      </w:r>
      <w:r w:rsidR="003604D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14.</w:t>
      </w:r>
      <w:r w:rsidRPr="00CC6DEF">
        <w:rPr>
          <w:rFonts w:ascii="GHEA Grapalat" w:hAnsi="GHEA Grapalat"/>
          <w:b w:val="0"/>
          <w:sz w:val="22"/>
          <w:szCs w:val="22"/>
          <w:lang w:val="hy-AM"/>
        </w:rPr>
        <w:tab/>
      </w:r>
      <w:r w:rsidRPr="00CC6DEF">
        <w:rPr>
          <w:rFonts w:ascii="GHEA Grapalat" w:hAnsi="GHEA Grapalat" w:cs="Sylfaen"/>
          <w:lang w:val="hy-AM"/>
        </w:rPr>
        <w:t>Մատակարարի</w:t>
      </w:r>
      <w:r w:rsidR="00CC6DEF" w:rsidRPr="00CC6DEF">
        <w:rPr>
          <w:rFonts w:ascii="GHEA Grapalat" w:hAnsi="GHEA Grapalat" w:cs="Sylfaen"/>
          <w:lang w:val="hy-AM"/>
        </w:rPr>
        <w:t xml:space="preserve"> </w:t>
      </w:r>
      <w:r w:rsidRPr="00CC6DEF">
        <w:rPr>
          <w:rFonts w:ascii="GHEA Grapalat" w:hAnsi="GHEA Grapalat" w:cs="Sylfaen"/>
          <w:lang w:val="hy-AM"/>
        </w:rPr>
        <w:t>պարտականությունները</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_Toc428456703 \h </w:instrText>
      </w:r>
      <w:r w:rsidR="003604DA" w:rsidRPr="00CC6DEF">
        <w:rPr>
          <w:rFonts w:ascii="GHEA Grapalat" w:hAnsi="GHEA Grapalat"/>
        </w:rPr>
      </w:r>
      <w:r w:rsidR="003604DA" w:rsidRPr="00CC6DEF">
        <w:rPr>
          <w:rFonts w:ascii="GHEA Grapalat" w:hAnsi="GHEA Grapalat"/>
        </w:rPr>
        <w:fldChar w:fldCharType="separate"/>
      </w:r>
      <w:r w:rsidR="001A0424">
        <w:rPr>
          <w:rFonts w:ascii="GHEA Grapalat" w:hAnsi="GHEA Grapalat"/>
          <w:lang w:val="hy-AM"/>
        </w:rPr>
        <w:t>62</w:t>
      </w:r>
      <w:r w:rsidR="003604D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15</w:t>
      </w:r>
      <w:r w:rsidRPr="00CC6DEF">
        <w:rPr>
          <w:rFonts w:ascii="GHEA Grapalat" w:hAnsi="GHEA Grapalat"/>
          <w:b w:val="0"/>
          <w:sz w:val="22"/>
          <w:szCs w:val="22"/>
          <w:lang w:val="hy-AM"/>
        </w:rPr>
        <w:tab/>
      </w:r>
      <w:r w:rsidRPr="00CC6DEF">
        <w:rPr>
          <w:rFonts w:ascii="GHEA Grapalat" w:hAnsi="GHEA Grapalat" w:cs="Sylfaen"/>
          <w:lang w:val="hy-AM"/>
        </w:rPr>
        <w:t>Պայմանագրի</w:t>
      </w:r>
      <w:r w:rsidR="00CC6DEF" w:rsidRPr="00CC6DEF">
        <w:rPr>
          <w:rFonts w:ascii="GHEA Grapalat" w:hAnsi="GHEA Grapalat" w:cs="Sylfaen"/>
          <w:lang w:val="hy-AM"/>
        </w:rPr>
        <w:t xml:space="preserve"> </w:t>
      </w:r>
      <w:r w:rsidRPr="00CC6DEF">
        <w:rPr>
          <w:rFonts w:ascii="GHEA Grapalat" w:hAnsi="GHEA Grapalat" w:cs="Sylfaen"/>
          <w:lang w:val="hy-AM"/>
        </w:rPr>
        <w:t>գինը</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_Toc428456704 \h </w:instrText>
      </w:r>
      <w:r w:rsidR="003604DA" w:rsidRPr="00CC6DEF">
        <w:rPr>
          <w:rFonts w:ascii="GHEA Grapalat" w:hAnsi="GHEA Grapalat"/>
        </w:rPr>
      </w:r>
      <w:r w:rsidR="003604DA" w:rsidRPr="00CC6DEF">
        <w:rPr>
          <w:rFonts w:ascii="GHEA Grapalat" w:hAnsi="GHEA Grapalat"/>
        </w:rPr>
        <w:fldChar w:fldCharType="separate"/>
      </w:r>
      <w:r w:rsidR="001A0424">
        <w:rPr>
          <w:rFonts w:ascii="GHEA Grapalat" w:hAnsi="GHEA Grapalat"/>
          <w:lang w:val="hy-AM"/>
        </w:rPr>
        <w:t>62</w:t>
      </w:r>
      <w:r w:rsidR="003604D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16.</w:t>
      </w:r>
      <w:r w:rsidRPr="00CC6DEF">
        <w:rPr>
          <w:rFonts w:ascii="GHEA Grapalat" w:hAnsi="GHEA Grapalat"/>
          <w:b w:val="0"/>
          <w:sz w:val="22"/>
          <w:szCs w:val="22"/>
          <w:lang w:val="hy-AM"/>
        </w:rPr>
        <w:tab/>
      </w:r>
      <w:r w:rsidRPr="00CC6DEF">
        <w:rPr>
          <w:rFonts w:ascii="GHEA Grapalat" w:hAnsi="GHEA Grapalat" w:cs="Sylfaen"/>
          <w:lang w:val="hy-AM"/>
        </w:rPr>
        <w:t>Վճարման</w:t>
      </w:r>
      <w:r w:rsidR="00CC6DEF" w:rsidRPr="00CC6DEF">
        <w:rPr>
          <w:rFonts w:ascii="GHEA Grapalat" w:hAnsi="GHEA Grapalat" w:cs="Sylfaen"/>
          <w:lang w:val="hy-AM"/>
        </w:rPr>
        <w:t xml:space="preserve"> </w:t>
      </w:r>
      <w:r w:rsidRPr="00CC6DEF">
        <w:rPr>
          <w:rFonts w:ascii="GHEA Grapalat" w:hAnsi="GHEA Grapalat" w:cs="Sylfaen"/>
          <w:lang w:val="hy-AM"/>
        </w:rPr>
        <w:t>պայմաններ</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_Toc428456705 \h </w:instrText>
      </w:r>
      <w:r w:rsidR="003604DA" w:rsidRPr="00CC6DEF">
        <w:rPr>
          <w:rFonts w:ascii="GHEA Grapalat" w:hAnsi="GHEA Grapalat"/>
        </w:rPr>
      </w:r>
      <w:r w:rsidR="003604DA" w:rsidRPr="00CC6DEF">
        <w:rPr>
          <w:rFonts w:ascii="GHEA Grapalat" w:hAnsi="GHEA Grapalat"/>
        </w:rPr>
        <w:fldChar w:fldCharType="separate"/>
      </w:r>
      <w:r w:rsidR="001A0424">
        <w:rPr>
          <w:rFonts w:ascii="GHEA Grapalat" w:hAnsi="GHEA Grapalat"/>
          <w:lang w:val="hy-AM"/>
        </w:rPr>
        <w:t>62</w:t>
      </w:r>
      <w:r w:rsidR="003604D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17.</w:t>
      </w:r>
      <w:r w:rsidRPr="00CC6DEF">
        <w:rPr>
          <w:rFonts w:ascii="GHEA Grapalat" w:hAnsi="GHEA Grapalat"/>
          <w:b w:val="0"/>
          <w:sz w:val="22"/>
          <w:szCs w:val="22"/>
          <w:lang w:val="hy-AM"/>
        </w:rPr>
        <w:tab/>
      </w:r>
      <w:r w:rsidRPr="00CC6DEF">
        <w:rPr>
          <w:rFonts w:ascii="GHEA Grapalat" w:hAnsi="GHEA Grapalat" w:cs="Sylfaen"/>
          <w:lang w:val="hy-AM"/>
        </w:rPr>
        <w:t>Հարկեր</w:t>
      </w:r>
      <w:r w:rsidR="00CC6DEF" w:rsidRPr="00CC6DEF">
        <w:rPr>
          <w:rFonts w:ascii="GHEA Grapalat" w:hAnsi="GHEA Grapalat" w:cs="Sylfaen"/>
          <w:lang w:val="hy-AM"/>
        </w:rPr>
        <w:t xml:space="preserve"> </w:t>
      </w:r>
      <w:r w:rsidRPr="00CC6DEF">
        <w:rPr>
          <w:rFonts w:ascii="GHEA Grapalat" w:hAnsi="GHEA Grapalat" w:cs="Sylfaen"/>
          <w:lang w:val="hy-AM"/>
        </w:rPr>
        <w:t>և</w:t>
      </w:r>
      <w:r w:rsidR="00CC6DEF" w:rsidRPr="00CC6DEF">
        <w:rPr>
          <w:rFonts w:ascii="GHEA Grapalat" w:hAnsi="GHEA Grapalat" w:cs="Sylfaen"/>
          <w:lang w:val="hy-AM"/>
        </w:rPr>
        <w:t xml:space="preserve"> </w:t>
      </w:r>
      <w:r w:rsidRPr="00CC6DEF">
        <w:rPr>
          <w:rFonts w:ascii="GHEA Grapalat" w:hAnsi="GHEA Grapalat" w:cs="Sylfaen"/>
          <w:lang w:val="hy-AM"/>
        </w:rPr>
        <w:t>տուրքեր</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_Toc428456706 \h </w:instrText>
      </w:r>
      <w:r w:rsidR="003604DA" w:rsidRPr="00CC6DEF">
        <w:rPr>
          <w:rFonts w:ascii="GHEA Grapalat" w:hAnsi="GHEA Grapalat"/>
        </w:rPr>
      </w:r>
      <w:r w:rsidR="003604DA" w:rsidRPr="00CC6DEF">
        <w:rPr>
          <w:rFonts w:ascii="GHEA Grapalat" w:hAnsi="GHEA Grapalat"/>
        </w:rPr>
        <w:fldChar w:fldCharType="separate"/>
      </w:r>
      <w:r w:rsidR="001A0424">
        <w:rPr>
          <w:rFonts w:ascii="GHEA Grapalat" w:hAnsi="GHEA Grapalat"/>
          <w:lang w:val="hy-AM"/>
        </w:rPr>
        <w:t>63</w:t>
      </w:r>
      <w:r w:rsidR="003604D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lastRenderedPageBreak/>
        <w:t>18.</w:t>
      </w:r>
      <w:r w:rsidRPr="00CC6DEF">
        <w:rPr>
          <w:rFonts w:ascii="GHEA Grapalat" w:hAnsi="GHEA Grapalat"/>
          <w:b w:val="0"/>
          <w:sz w:val="22"/>
          <w:szCs w:val="22"/>
          <w:lang w:val="hy-AM"/>
        </w:rPr>
        <w:tab/>
      </w:r>
      <w:r w:rsidRPr="00CC6DEF">
        <w:rPr>
          <w:rFonts w:ascii="GHEA Grapalat" w:hAnsi="GHEA Grapalat" w:cs="Sylfaen"/>
          <w:lang w:val="hy-AM"/>
        </w:rPr>
        <w:t>Պայմանագրի</w:t>
      </w:r>
      <w:r w:rsidR="00CC6DEF" w:rsidRPr="00CC6DEF">
        <w:rPr>
          <w:rFonts w:ascii="GHEA Grapalat" w:hAnsi="GHEA Grapalat" w:cs="Sylfaen"/>
          <w:lang w:val="hy-AM"/>
        </w:rPr>
        <w:t xml:space="preserve"> </w:t>
      </w:r>
      <w:r w:rsidRPr="00CC6DEF">
        <w:rPr>
          <w:rFonts w:ascii="GHEA Grapalat" w:hAnsi="GHEA Grapalat" w:cs="Sylfaen"/>
          <w:lang w:val="hy-AM"/>
        </w:rPr>
        <w:t>կատարման</w:t>
      </w:r>
      <w:r w:rsidR="00CC6DEF" w:rsidRPr="00CC6DEF">
        <w:rPr>
          <w:rFonts w:ascii="GHEA Grapalat" w:hAnsi="GHEA Grapalat" w:cs="Sylfaen"/>
          <w:lang w:val="hy-AM"/>
        </w:rPr>
        <w:t xml:space="preserve"> </w:t>
      </w:r>
      <w:r w:rsidRPr="00CC6DEF">
        <w:rPr>
          <w:rFonts w:ascii="GHEA Grapalat" w:hAnsi="GHEA Grapalat" w:cs="Sylfaen"/>
          <w:lang w:val="hy-AM"/>
        </w:rPr>
        <w:t>երաշխիք</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_Toc428456707 \h </w:instrText>
      </w:r>
      <w:r w:rsidR="003604DA" w:rsidRPr="00CC6DEF">
        <w:rPr>
          <w:rFonts w:ascii="GHEA Grapalat" w:hAnsi="GHEA Grapalat"/>
        </w:rPr>
      </w:r>
      <w:r w:rsidR="003604DA" w:rsidRPr="00CC6DEF">
        <w:rPr>
          <w:rFonts w:ascii="GHEA Grapalat" w:hAnsi="GHEA Grapalat"/>
        </w:rPr>
        <w:fldChar w:fldCharType="separate"/>
      </w:r>
      <w:r w:rsidR="001A0424">
        <w:rPr>
          <w:rFonts w:ascii="GHEA Grapalat" w:hAnsi="GHEA Grapalat"/>
          <w:lang w:val="hy-AM"/>
        </w:rPr>
        <w:t>63</w:t>
      </w:r>
      <w:r w:rsidR="003604D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19.</w:t>
      </w:r>
      <w:r w:rsidRPr="00CC6DEF">
        <w:rPr>
          <w:rFonts w:ascii="GHEA Grapalat" w:hAnsi="GHEA Grapalat"/>
          <w:b w:val="0"/>
          <w:sz w:val="22"/>
          <w:szCs w:val="22"/>
          <w:lang w:val="hy-AM"/>
        </w:rPr>
        <w:tab/>
      </w:r>
      <w:r w:rsidRPr="00CC6DEF">
        <w:rPr>
          <w:rFonts w:ascii="GHEA Grapalat" w:hAnsi="GHEA Grapalat" w:cs="Sylfaen"/>
          <w:lang w:val="hy-AM"/>
        </w:rPr>
        <w:t>Հեղինակային</w:t>
      </w:r>
      <w:r w:rsidR="00CC6DEF" w:rsidRPr="00CC6DEF">
        <w:rPr>
          <w:rFonts w:ascii="GHEA Grapalat" w:hAnsi="GHEA Grapalat" w:cs="Sylfaen"/>
          <w:lang w:val="hy-AM"/>
        </w:rPr>
        <w:t xml:space="preserve"> </w:t>
      </w:r>
      <w:r w:rsidRPr="00CC6DEF">
        <w:rPr>
          <w:rFonts w:ascii="GHEA Grapalat" w:hAnsi="GHEA Grapalat" w:cs="Sylfaen"/>
          <w:lang w:val="hy-AM"/>
        </w:rPr>
        <w:t>իրավունք</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_Toc428456708 \h </w:instrText>
      </w:r>
      <w:r w:rsidR="003604DA" w:rsidRPr="00CC6DEF">
        <w:rPr>
          <w:rFonts w:ascii="GHEA Grapalat" w:hAnsi="GHEA Grapalat"/>
        </w:rPr>
      </w:r>
      <w:r w:rsidR="003604DA" w:rsidRPr="00CC6DEF">
        <w:rPr>
          <w:rFonts w:ascii="GHEA Grapalat" w:hAnsi="GHEA Grapalat"/>
        </w:rPr>
        <w:fldChar w:fldCharType="separate"/>
      </w:r>
      <w:r w:rsidR="001A0424">
        <w:rPr>
          <w:rFonts w:ascii="GHEA Grapalat" w:hAnsi="GHEA Grapalat"/>
          <w:lang w:val="hy-AM"/>
        </w:rPr>
        <w:t>63</w:t>
      </w:r>
      <w:r w:rsidR="003604D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20.</w:t>
      </w:r>
      <w:r w:rsidRPr="00CC6DEF">
        <w:rPr>
          <w:rFonts w:ascii="GHEA Grapalat" w:hAnsi="GHEA Grapalat"/>
          <w:b w:val="0"/>
          <w:sz w:val="22"/>
          <w:szCs w:val="22"/>
          <w:lang w:val="hy-AM"/>
        </w:rPr>
        <w:tab/>
      </w:r>
      <w:r w:rsidRPr="00CC6DEF">
        <w:rPr>
          <w:rFonts w:ascii="GHEA Grapalat" w:hAnsi="GHEA Grapalat" w:cs="Sylfaen"/>
          <w:lang w:val="hy-AM"/>
        </w:rPr>
        <w:t>Գաղտնի</w:t>
      </w:r>
      <w:r w:rsidR="00CC6DEF" w:rsidRPr="00CC6DEF">
        <w:rPr>
          <w:rFonts w:ascii="GHEA Grapalat" w:hAnsi="GHEA Grapalat" w:cs="Sylfaen"/>
          <w:lang w:val="hy-AM"/>
        </w:rPr>
        <w:t xml:space="preserve"> </w:t>
      </w:r>
      <w:r w:rsidRPr="00CC6DEF">
        <w:rPr>
          <w:rFonts w:ascii="GHEA Grapalat" w:hAnsi="GHEA Grapalat" w:cs="Sylfaen"/>
          <w:lang w:val="hy-AM"/>
        </w:rPr>
        <w:t>տեղեկություններ</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_Toc428456709 \h </w:instrText>
      </w:r>
      <w:r w:rsidR="003604DA" w:rsidRPr="00CC6DEF">
        <w:rPr>
          <w:rFonts w:ascii="GHEA Grapalat" w:hAnsi="GHEA Grapalat"/>
        </w:rPr>
      </w:r>
      <w:r w:rsidR="003604DA" w:rsidRPr="00CC6DEF">
        <w:rPr>
          <w:rFonts w:ascii="GHEA Grapalat" w:hAnsi="GHEA Grapalat"/>
        </w:rPr>
        <w:fldChar w:fldCharType="separate"/>
      </w:r>
      <w:r w:rsidR="001A0424">
        <w:rPr>
          <w:rFonts w:ascii="GHEA Grapalat" w:hAnsi="GHEA Grapalat"/>
          <w:lang w:val="hy-AM"/>
        </w:rPr>
        <w:t>63</w:t>
      </w:r>
      <w:r w:rsidR="003604D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21.</w:t>
      </w:r>
      <w:r w:rsidRPr="00CC6DEF">
        <w:rPr>
          <w:rFonts w:ascii="GHEA Grapalat" w:hAnsi="GHEA Grapalat"/>
          <w:b w:val="0"/>
          <w:sz w:val="22"/>
          <w:szCs w:val="22"/>
          <w:lang w:val="hy-AM"/>
        </w:rPr>
        <w:tab/>
      </w:r>
      <w:r w:rsidRPr="00CC6DEF">
        <w:rPr>
          <w:rFonts w:ascii="GHEA Grapalat" w:hAnsi="GHEA Grapalat" w:cs="Sylfaen"/>
          <w:lang w:val="hy-AM"/>
        </w:rPr>
        <w:t>Ենթակապալային</w:t>
      </w:r>
      <w:r w:rsidR="00CC6DEF" w:rsidRPr="00CC6DEF">
        <w:rPr>
          <w:rFonts w:ascii="GHEA Grapalat" w:hAnsi="GHEA Grapalat" w:cs="Sylfaen"/>
          <w:lang w:val="hy-AM"/>
        </w:rPr>
        <w:t xml:space="preserve"> </w:t>
      </w:r>
      <w:r w:rsidRPr="00CC6DEF">
        <w:rPr>
          <w:rFonts w:ascii="GHEA Grapalat" w:hAnsi="GHEA Grapalat" w:cs="Sylfaen"/>
          <w:lang w:val="hy-AM"/>
        </w:rPr>
        <w:t>պայմանագրերի</w:t>
      </w:r>
      <w:r w:rsidR="00CC6DEF" w:rsidRPr="00CC6DEF">
        <w:rPr>
          <w:rFonts w:ascii="GHEA Grapalat" w:hAnsi="GHEA Grapalat" w:cs="Sylfaen"/>
          <w:lang w:val="hy-AM"/>
        </w:rPr>
        <w:t xml:space="preserve"> </w:t>
      </w:r>
      <w:r w:rsidRPr="00CC6DEF">
        <w:rPr>
          <w:rFonts w:ascii="GHEA Grapalat" w:hAnsi="GHEA Grapalat" w:cs="Sylfaen"/>
          <w:lang w:val="hy-AM"/>
        </w:rPr>
        <w:t>կնքում</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_Toc428456710 \h </w:instrText>
      </w:r>
      <w:r w:rsidR="003604DA" w:rsidRPr="00CC6DEF">
        <w:rPr>
          <w:rFonts w:ascii="GHEA Grapalat" w:hAnsi="GHEA Grapalat"/>
        </w:rPr>
      </w:r>
      <w:r w:rsidR="003604DA" w:rsidRPr="00CC6DEF">
        <w:rPr>
          <w:rFonts w:ascii="GHEA Grapalat" w:hAnsi="GHEA Grapalat"/>
        </w:rPr>
        <w:fldChar w:fldCharType="separate"/>
      </w:r>
      <w:r w:rsidR="001A0424">
        <w:rPr>
          <w:rFonts w:ascii="GHEA Grapalat" w:hAnsi="GHEA Grapalat"/>
          <w:lang w:val="hy-AM"/>
        </w:rPr>
        <w:t>65</w:t>
      </w:r>
      <w:r w:rsidR="003604D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22.</w:t>
      </w:r>
      <w:r w:rsidRPr="00CC6DEF">
        <w:rPr>
          <w:rFonts w:ascii="GHEA Grapalat" w:hAnsi="GHEA Grapalat"/>
          <w:b w:val="0"/>
          <w:sz w:val="22"/>
          <w:szCs w:val="22"/>
          <w:lang w:val="hy-AM"/>
        </w:rPr>
        <w:tab/>
      </w:r>
      <w:r w:rsidRPr="00CC6DEF">
        <w:rPr>
          <w:rFonts w:ascii="GHEA Grapalat" w:hAnsi="GHEA Grapalat" w:cs="Sylfaen"/>
          <w:lang w:val="hy-AM"/>
        </w:rPr>
        <w:t>Մասնագրեր</w:t>
      </w:r>
      <w:r w:rsidR="00CC6DEF" w:rsidRPr="00CC6DEF">
        <w:rPr>
          <w:rFonts w:ascii="GHEA Grapalat" w:hAnsi="GHEA Grapalat" w:cs="Sylfaen"/>
          <w:lang w:val="hy-AM"/>
        </w:rPr>
        <w:t xml:space="preserve"> </w:t>
      </w:r>
      <w:r w:rsidRPr="00CC6DEF">
        <w:rPr>
          <w:rFonts w:ascii="GHEA Grapalat" w:hAnsi="GHEA Grapalat" w:cs="Sylfaen"/>
          <w:lang w:val="hy-AM"/>
        </w:rPr>
        <w:t>և</w:t>
      </w:r>
      <w:r w:rsidRPr="00CC6DEF">
        <w:rPr>
          <w:rFonts w:ascii="GHEA Grapalat" w:hAnsi="GHEA Grapalat" w:cs="Arial Armenian"/>
          <w:lang w:val="hy-AM"/>
        </w:rPr>
        <w:t xml:space="preserve"> չ</w:t>
      </w:r>
      <w:r w:rsidRPr="00CC6DEF">
        <w:rPr>
          <w:rFonts w:ascii="GHEA Grapalat" w:hAnsi="GHEA Grapalat" w:cs="Sylfaen"/>
          <w:lang w:val="hy-AM"/>
        </w:rPr>
        <w:t>ափանիշներ</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_Toc428456711 \h </w:instrText>
      </w:r>
      <w:r w:rsidR="003604DA" w:rsidRPr="00CC6DEF">
        <w:rPr>
          <w:rFonts w:ascii="GHEA Grapalat" w:hAnsi="GHEA Grapalat"/>
        </w:rPr>
      </w:r>
      <w:r w:rsidR="003604DA" w:rsidRPr="00CC6DEF">
        <w:rPr>
          <w:rFonts w:ascii="GHEA Grapalat" w:hAnsi="GHEA Grapalat"/>
        </w:rPr>
        <w:fldChar w:fldCharType="separate"/>
      </w:r>
      <w:r w:rsidR="001A0424">
        <w:rPr>
          <w:rFonts w:ascii="GHEA Grapalat" w:hAnsi="GHEA Grapalat"/>
          <w:lang w:val="hy-AM"/>
        </w:rPr>
        <w:t>65</w:t>
      </w:r>
      <w:r w:rsidR="003604D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 xml:space="preserve">23. </w:t>
      </w:r>
      <w:r w:rsidRPr="00CC6DEF">
        <w:rPr>
          <w:rFonts w:ascii="GHEA Grapalat" w:hAnsi="GHEA Grapalat" w:cs="Sylfaen"/>
          <w:lang w:val="hy-AM"/>
        </w:rPr>
        <w:t>Փաթեթավորում</w:t>
      </w:r>
      <w:r w:rsidR="00CC6DEF" w:rsidRPr="00CC6DEF">
        <w:rPr>
          <w:rFonts w:ascii="GHEA Grapalat" w:hAnsi="GHEA Grapalat" w:cs="Sylfaen"/>
          <w:lang w:val="hy-AM"/>
        </w:rPr>
        <w:t xml:space="preserve"> </w:t>
      </w:r>
      <w:r w:rsidRPr="00CC6DEF">
        <w:rPr>
          <w:rFonts w:ascii="GHEA Grapalat" w:hAnsi="GHEA Grapalat" w:cs="Sylfaen"/>
          <w:lang w:val="hy-AM"/>
        </w:rPr>
        <w:t>և</w:t>
      </w:r>
      <w:r w:rsidR="00CC6DEF" w:rsidRPr="00CC6DEF">
        <w:rPr>
          <w:rFonts w:ascii="GHEA Grapalat" w:hAnsi="GHEA Grapalat" w:cs="Sylfaen"/>
          <w:lang w:val="hy-AM"/>
        </w:rPr>
        <w:t xml:space="preserve"> </w:t>
      </w:r>
      <w:r w:rsidRPr="00CC6DEF">
        <w:rPr>
          <w:rFonts w:ascii="GHEA Grapalat" w:hAnsi="GHEA Grapalat" w:cs="Sylfaen"/>
          <w:lang w:val="hy-AM"/>
        </w:rPr>
        <w:t>փաստաթղթեր</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_Toc428456712 \h </w:instrText>
      </w:r>
      <w:r w:rsidR="003604DA" w:rsidRPr="00CC6DEF">
        <w:rPr>
          <w:rFonts w:ascii="GHEA Grapalat" w:hAnsi="GHEA Grapalat"/>
        </w:rPr>
      </w:r>
      <w:r w:rsidR="003604DA" w:rsidRPr="00CC6DEF">
        <w:rPr>
          <w:rFonts w:ascii="GHEA Grapalat" w:hAnsi="GHEA Grapalat"/>
        </w:rPr>
        <w:fldChar w:fldCharType="separate"/>
      </w:r>
      <w:r w:rsidR="001A0424">
        <w:rPr>
          <w:rFonts w:ascii="GHEA Grapalat" w:hAnsi="GHEA Grapalat"/>
          <w:lang w:val="hy-AM"/>
        </w:rPr>
        <w:t>66</w:t>
      </w:r>
      <w:r w:rsidR="003604D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24.</w:t>
      </w:r>
      <w:r w:rsidRPr="00CC6DEF">
        <w:rPr>
          <w:rFonts w:ascii="GHEA Grapalat" w:hAnsi="GHEA Grapalat"/>
          <w:b w:val="0"/>
          <w:sz w:val="22"/>
          <w:szCs w:val="22"/>
          <w:lang w:val="hy-AM"/>
        </w:rPr>
        <w:tab/>
      </w:r>
      <w:r w:rsidRPr="00CC6DEF">
        <w:rPr>
          <w:rFonts w:ascii="GHEA Grapalat" w:hAnsi="GHEA Grapalat" w:cs="Sylfaen"/>
          <w:lang w:val="hy-AM"/>
        </w:rPr>
        <w:t>Ապահովագրություն</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_Toc428456713 \h </w:instrText>
      </w:r>
      <w:r w:rsidR="003604DA" w:rsidRPr="00CC6DEF">
        <w:rPr>
          <w:rFonts w:ascii="GHEA Grapalat" w:hAnsi="GHEA Grapalat"/>
        </w:rPr>
      </w:r>
      <w:r w:rsidR="003604DA" w:rsidRPr="00CC6DEF">
        <w:rPr>
          <w:rFonts w:ascii="GHEA Grapalat" w:hAnsi="GHEA Grapalat"/>
        </w:rPr>
        <w:fldChar w:fldCharType="separate"/>
      </w:r>
      <w:r w:rsidR="001A0424">
        <w:rPr>
          <w:rFonts w:ascii="GHEA Grapalat" w:hAnsi="GHEA Grapalat"/>
          <w:lang w:val="hy-AM"/>
        </w:rPr>
        <w:t>66</w:t>
      </w:r>
      <w:r w:rsidR="003604D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25.</w:t>
      </w:r>
      <w:r w:rsidRPr="00CC6DEF">
        <w:rPr>
          <w:rFonts w:ascii="GHEA Grapalat" w:hAnsi="GHEA Grapalat"/>
          <w:b w:val="0"/>
          <w:sz w:val="22"/>
          <w:szCs w:val="22"/>
          <w:lang w:val="hy-AM"/>
        </w:rPr>
        <w:tab/>
      </w:r>
      <w:r w:rsidRPr="00CC6DEF">
        <w:rPr>
          <w:rFonts w:ascii="GHEA Grapalat" w:hAnsi="GHEA Grapalat"/>
          <w:lang w:val="hy-AM"/>
        </w:rPr>
        <w:t>Փոխադրումներ և օժանդակ ծառայություններ</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_Toc428456714 \h </w:instrText>
      </w:r>
      <w:r w:rsidR="003604DA" w:rsidRPr="00CC6DEF">
        <w:rPr>
          <w:rFonts w:ascii="GHEA Grapalat" w:hAnsi="GHEA Grapalat"/>
        </w:rPr>
      </w:r>
      <w:r w:rsidR="003604DA" w:rsidRPr="00CC6DEF">
        <w:rPr>
          <w:rFonts w:ascii="GHEA Grapalat" w:hAnsi="GHEA Grapalat"/>
        </w:rPr>
        <w:fldChar w:fldCharType="separate"/>
      </w:r>
      <w:r w:rsidR="001A0424">
        <w:rPr>
          <w:rFonts w:ascii="GHEA Grapalat" w:hAnsi="GHEA Grapalat"/>
          <w:lang w:val="hy-AM"/>
        </w:rPr>
        <w:t>67</w:t>
      </w:r>
      <w:r w:rsidR="003604D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26.</w:t>
      </w:r>
      <w:r w:rsidRPr="00CC6DEF">
        <w:rPr>
          <w:rFonts w:ascii="GHEA Grapalat" w:hAnsi="GHEA Grapalat"/>
          <w:b w:val="0"/>
          <w:sz w:val="22"/>
          <w:szCs w:val="22"/>
          <w:lang w:val="hy-AM"/>
        </w:rPr>
        <w:tab/>
      </w:r>
      <w:r w:rsidRPr="00CC6DEF">
        <w:rPr>
          <w:rFonts w:ascii="GHEA Grapalat" w:hAnsi="GHEA Grapalat" w:cs="Sylfaen"/>
          <w:lang w:val="hy-AM"/>
        </w:rPr>
        <w:t>Ստուգումներևթեստավորում</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_Toc428456715 \h </w:instrText>
      </w:r>
      <w:r w:rsidR="003604DA" w:rsidRPr="00CC6DEF">
        <w:rPr>
          <w:rFonts w:ascii="GHEA Grapalat" w:hAnsi="GHEA Grapalat"/>
        </w:rPr>
      </w:r>
      <w:r w:rsidR="003604DA" w:rsidRPr="00CC6DEF">
        <w:rPr>
          <w:rFonts w:ascii="GHEA Grapalat" w:hAnsi="GHEA Grapalat"/>
        </w:rPr>
        <w:fldChar w:fldCharType="separate"/>
      </w:r>
      <w:r w:rsidR="001A0424">
        <w:rPr>
          <w:rFonts w:ascii="GHEA Grapalat" w:hAnsi="GHEA Grapalat"/>
          <w:lang w:val="hy-AM"/>
        </w:rPr>
        <w:t>67</w:t>
      </w:r>
      <w:r w:rsidR="003604D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27.</w:t>
      </w:r>
      <w:r w:rsidRPr="00CC6DEF">
        <w:rPr>
          <w:rFonts w:ascii="GHEA Grapalat" w:hAnsi="GHEA Grapalat"/>
          <w:b w:val="0"/>
          <w:sz w:val="22"/>
          <w:szCs w:val="22"/>
          <w:lang w:val="hy-AM"/>
        </w:rPr>
        <w:tab/>
      </w:r>
      <w:r w:rsidRPr="00CC6DEF">
        <w:rPr>
          <w:rFonts w:ascii="GHEA Grapalat" w:hAnsi="GHEA Grapalat" w:cs="Sylfaen"/>
          <w:bCs/>
          <w:lang w:val="hy-AM"/>
        </w:rPr>
        <w:t>Գնահատվածվնասահատուցում</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_Toc428456716 \h </w:instrText>
      </w:r>
      <w:r w:rsidR="003604DA" w:rsidRPr="00CC6DEF">
        <w:rPr>
          <w:rFonts w:ascii="GHEA Grapalat" w:hAnsi="GHEA Grapalat"/>
        </w:rPr>
      </w:r>
      <w:r w:rsidR="003604DA" w:rsidRPr="00CC6DEF">
        <w:rPr>
          <w:rFonts w:ascii="GHEA Grapalat" w:hAnsi="GHEA Grapalat"/>
        </w:rPr>
        <w:fldChar w:fldCharType="separate"/>
      </w:r>
      <w:r w:rsidR="001A0424">
        <w:rPr>
          <w:rFonts w:ascii="GHEA Grapalat" w:hAnsi="GHEA Grapalat"/>
          <w:lang w:val="hy-AM"/>
        </w:rPr>
        <w:t>69</w:t>
      </w:r>
      <w:r w:rsidR="003604D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28</w:t>
      </w:r>
      <w:r w:rsidR="00CC6DEF" w:rsidRPr="00CC6DEF">
        <w:rPr>
          <w:rFonts w:ascii="GHEA Grapalat" w:hAnsi="GHEA Grapalat"/>
          <w:lang w:val="hy-AM"/>
        </w:rPr>
        <w:t xml:space="preserve">. </w:t>
      </w:r>
      <w:r w:rsidRPr="00CC6DEF">
        <w:rPr>
          <w:rFonts w:ascii="GHEA Grapalat" w:hAnsi="GHEA Grapalat" w:cs="Sylfaen"/>
          <w:lang w:val="hy-AM"/>
        </w:rPr>
        <w:t>Երաշխիք</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_Toc428456717 \h </w:instrText>
      </w:r>
      <w:r w:rsidR="003604DA" w:rsidRPr="00CC6DEF">
        <w:rPr>
          <w:rFonts w:ascii="GHEA Grapalat" w:hAnsi="GHEA Grapalat"/>
        </w:rPr>
      </w:r>
      <w:r w:rsidR="003604DA" w:rsidRPr="00CC6DEF">
        <w:rPr>
          <w:rFonts w:ascii="GHEA Grapalat" w:hAnsi="GHEA Grapalat"/>
        </w:rPr>
        <w:fldChar w:fldCharType="separate"/>
      </w:r>
      <w:r w:rsidR="001A0424">
        <w:rPr>
          <w:rFonts w:ascii="GHEA Grapalat" w:hAnsi="GHEA Grapalat"/>
          <w:lang w:val="hy-AM"/>
        </w:rPr>
        <w:t>70</w:t>
      </w:r>
      <w:r w:rsidR="003604D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29.</w:t>
      </w:r>
      <w:r w:rsidRPr="00CC6DEF">
        <w:rPr>
          <w:rFonts w:ascii="GHEA Grapalat" w:hAnsi="GHEA Grapalat"/>
          <w:b w:val="0"/>
          <w:sz w:val="22"/>
          <w:szCs w:val="22"/>
          <w:lang w:val="hy-AM"/>
        </w:rPr>
        <w:tab/>
      </w:r>
      <w:r w:rsidRPr="00CC6DEF">
        <w:rPr>
          <w:rFonts w:ascii="GHEA Grapalat" w:hAnsi="GHEA Grapalat" w:cs="Sylfaen"/>
          <w:bCs/>
          <w:lang w:val="hy-AM"/>
        </w:rPr>
        <w:t>Արտոնագրի</w:t>
      </w:r>
      <w:r w:rsidR="00CC6DEF" w:rsidRPr="00CC6DEF">
        <w:rPr>
          <w:rFonts w:ascii="GHEA Grapalat" w:hAnsi="GHEA Grapalat" w:cs="Sylfaen"/>
          <w:bCs/>
          <w:lang w:val="hy-AM"/>
        </w:rPr>
        <w:t xml:space="preserve"> </w:t>
      </w:r>
      <w:r w:rsidRPr="00CC6DEF">
        <w:rPr>
          <w:rFonts w:ascii="GHEA Grapalat" w:hAnsi="GHEA Grapalat" w:cs="Sylfaen"/>
          <w:bCs/>
          <w:lang w:val="hy-AM"/>
        </w:rPr>
        <w:t>խախտումների</w:t>
      </w:r>
      <w:r w:rsidR="00CC6DEF" w:rsidRPr="00CC6DEF">
        <w:rPr>
          <w:rFonts w:ascii="GHEA Grapalat" w:hAnsi="GHEA Grapalat" w:cs="Sylfaen"/>
          <w:bCs/>
          <w:lang w:val="hy-AM"/>
        </w:rPr>
        <w:t xml:space="preserve"> </w:t>
      </w:r>
      <w:r w:rsidRPr="00CC6DEF">
        <w:rPr>
          <w:rFonts w:ascii="GHEA Grapalat" w:hAnsi="GHEA Grapalat" w:cs="Sylfaen"/>
          <w:bCs/>
          <w:lang w:val="hy-AM"/>
        </w:rPr>
        <w:t>փոխհատուցում</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_Toc428456718 \h </w:instrText>
      </w:r>
      <w:r w:rsidR="003604DA" w:rsidRPr="00CC6DEF">
        <w:rPr>
          <w:rFonts w:ascii="GHEA Grapalat" w:hAnsi="GHEA Grapalat"/>
        </w:rPr>
      </w:r>
      <w:r w:rsidR="003604DA" w:rsidRPr="00CC6DEF">
        <w:rPr>
          <w:rFonts w:ascii="GHEA Grapalat" w:hAnsi="GHEA Grapalat"/>
        </w:rPr>
        <w:fldChar w:fldCharType="separate"/>
      </w:r>
      <w:r w:rsidR="001A0424">
        <w:rPr>
          <w:rFonts w:ascii="GHEA Grapalat" w:hAnsi="GHEA Grapalat"/>
          <w:lang w:val="hy-AM"/>
        </w:rPr>
        <w:t>71</w:t>
      </w:r>
      <w:r w:rsidR="003604D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30</w:t>
      </w:r>
      <w:r w:rsidRPr="00CC6DEF">
        <w:rPr>
          <w:rFonts w:ascii="GHEA Grapalat" w:hAnsi="GHEA Grapalat"/>
          <w:b w:val="0"/>
          <w:sz w:val="22"/>
          <w:szCs w:val="22"/>
          <w:lang w:val="hy-AM"/>
        </w:rPr>
        <w:tab/>
      </w:r>
      <w:r w:rsidRPr="00CC6DEF">
        <w:rPr>
          <w:rFonts w:ascii="GHEA Grapalat" w:hAnsi="GHEA Grapalat" w:cs="Sylfaen"/>
          <w:bCs/>
          <w:lang w:val="hy-AM"/>
        </w:rPr>
        <w:t>Պատասխանատվության</w:t>
      </w:r>
      <w:r w:rsidR="00CC6DEF" w:rsidRPr="00CC6DEF">
        <w:rPr>
          <w:rFonts w:ascii="GHEA Grapalat" w:hAnsi="GHEA Grapalat" w:cs="Sylfaen"/>
          <w:bCs/>
          <w:lang w:val="hy-AM"/>
        </w:rPr>
        <w:t xml:space="preserve"> </w:t>
      </w:r>
      <w:r w:rsidRPr="00CC6DEF">
        <w:rPr>
          <w:rFonts w:ascii="GHEA Grapalat" w:hAnsi="GHEA Grapalat" w:cs="Sylfaen"/>
          <w:bCs/>
          <w:lang w:val="hy-AM"/>
        </w:rPr>
        <w:t>սահմանափակումներ</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_Toc428456719 \h </w:instrText>
      </w:r>
      <w:r w:rsidR="003604DA" w:rsidRPr="00CC6DEF">
        <w:rPr>
          <w:rFonts w:ascii="GHEA Grapalat" w:hAnsi="GHEA Grapalat"/>
        </w:rPr>
      </w:r>
      <w:r w:rsidR="003604DA" w:rsidRPr="00CC6DEF">
        <w:rPr>
          <w:rFonts w:ascii="GHEA Grapalat" w:hAnsi="GHEA Grapalat"/>
        </w:rPr>
        <w:fldChar w:fldCharType="separate"/>
      </w:r>
      <w:r w:rsidR="001A0424">
        <w:rPr>
          <w:rFonts w:ascii="GHEA Grapalat" w:hAnsi="GHEA Grapalat"/>
          <w:lang w:val="hy-AM"/>
        </w:rPr>
        <w:t>72</w:t>
      </w:r>
      <w:r w:rsidR="003604D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32.</w:t>
      </w:r>
      <w:r w:rsidRPr="00CC6DEF">
        <w:rPr>
          <w:rFonts w:ascii="GHEA Grapalat" w:hAnsi="GHEA Grapalat"/>
          <w:b w:val="0"/>
          <w:sz w:val="22"/>
          <w:szCs w:val="22"/>
          <w:lang w:val="hy-AM"/>
        </w:rPr>
        <w:tab/>
      </w:r>
      <w:r w:rsidRPr="00CC6DEF">
        <w:rPr>
          <w:rFonts w:ascii="GHEA Grapalat" w:hAnsi="GHEA Grapalat" w:cs="Sylfaen"/>
          <w:lang w:val="hy-AM"/>
        </w:rPr>
        <w:t>ՖորսՄաժոր</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_Toc428456720 \h </w:instrText>
      </w:r>
      <w:r w:rsidR="003604DA" w:rsidRPr="00CC6DEF">
        <w:rPr>
          <w:rFonts w:ascii="GHEA Grapalat" w:hAnsi="GHEA Grapalat"/>
        </w:rPr>
      </w:r>
      <w:r w:rsidR="003604DA" w:rsidRPr="00CC6DEF">
        <w:rPr>
          <w:rFonts w:ascii="GHEA Grapalat" w:hAnsi="GHEA Grapalat"/>
        </w:rPr>
        <w:fldChar w:fldCharType="separate"/>
      </w:r>
      <w:r w:rsidR="001A0424">
        <w:rPr>
          <w:rFonts w:ascii="GHEA Grapalat" w:hAnsi="GHEA Grapalat"/>
          <w:lang w:val="hy-AM"/>
        </w:rPr>
        <w:t>73</w:t>
      </w:r>
      <w:r w:rsidR="003604D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cs="Sylfaen"/>
          <w:bCs/>
          <w:lang w:val="hy-AM"/>
        </w:rPr>
        <w:t>33. Փոփոխության</w:t>
      </w:r>
      <w:r w:rsidR="00CC6DEF" w:rsidRPr="00CC6DEF">
        <w:rPr>
          <w:rFonts w:ascii="GHEA Grapalat" w:hAnsi="GHEA Grapalat" w:cs="Sylfaen"/>
          <w:bCs/>
          <w:lang w:val="hy-AM"/>
        </w:rPr>
        <w:t xml:space="preserve"> </w:t>
      </w:r>
      <w:r w:rsidRPr="00CC6DEF">
        <w:rPr>
          <w:rFonts w:ascii="GHEA Grapalat" w:hAnsi="GHEA Grapalat" w:cs="Sylfaen"/>
          <w:bCs/>
          <w:lang w:val="hy-AM"/>
        </w:rPr>
        <w:t>հայտեր</w:t>
      </w:r>
      <w:r w:rsidR="00CC6DEF" w:rsidRPr="00CC6DEF">
        <w:rPr>
          <w:rFonts w:ascii="GHEA Grapalat" w:hAnsi="GHEA Grapalat" w:cs="Sylfaen"/>
          <w:bCs/>
          <w:lang w:val="hy-AM"/>
        </w:rPr>
        <w:t xml:space="preserve"> </w:t>
      </w:r>
      <w:r w:rsidRPr="00CC6DEF">
        <w:rPr>
          <w:rFonts w:ascii="GHEA Grapalat" w:hAnsi="GHEA Grapalat" w:cs="Sylfaen"/>
          <w:bCs/>
          <w:lang w:val="hy-AM"/>
        </w:rPr>
        <w:t>և</w:t>
      </w:r>
      <w:r w:rsidR="00CC6DEF" w:rsidRPr="00CC6DEF">
        <w:rPr>
          <w:rFonts w:ascii="GHEA Grapalat" w:hAnsi="GHEA Grapalat" w:cs="Sylfaen"/>
          <w:bCs/>
          <w:lang w:val="hy-AM"/>
        </w:rPr>
        <w:t xml:space="preserve"> </w:t>
      </w:r>
      <w:r w:rsidRPr="00CC6DEF">
        <w:rPr>
          <w:rFonts w:ascii="GHEA Grapalat" w:hAnsi="GHEA Grapalat" w:cs="Sylfaen"/>
          <w:bCs/>
          <w:lang w:val="hy-AM"/>
        </w:rPr>
        <w:t>Պայմանագրի</w:t>
      </w:r>
      <w:r w:rsidR="00CC6DEF" w:rsidRPr="00CC6DEF">
        <w:rPr>
          <w:rFonts w:ascii="GHEA Grapalat" w:hAnsi="GHEA Grapalat" w:cs="Sylfaen"/>
          <w:bCs/>
          <w:lang w:val="hy-AM"/>
        </w:rPr>
        <w:t xml:space="preserve"> </w:t>
      </w:r>
      <w:r w:rsidRPr="00CC6DEF">
        <w:rPr>
          <w:rFonts w:ascii="GHEA Grapalat" w:hAnsi="GHEA Grapalat" w:cs="Sylfaen"/>
          <w:bCs/>
          <w:lang w:val="hy-AM"/>
        </w:rPr>
        <w:t>փոփոխություններ</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_Toc428456721 \h </w:instrText>
      </w:r>
      <w:r w:rsidR="003604DA" w:rsidRPr="00CC6DEF">
        <w:rPr>
          <w:rFonts w:ascii="GHEA Grapalat" w:hAnsi="GHEA Grapalat"/>
        </w:rPr>
      </w:r>
      <w:r w:rsidR="003604DA" w:rsidRPr="00CC6DEF">
        <w:rPr>
          <w:rFonts w:ascii="GHEA Grapalat" w:hAnsi="GHEA Grapalat"/>
        </w:rPr>
        <w:fldChar w:fldCharType="separate"/>
      </w:r>
      <w:r w:rsidR="001A0424">
        <w:rPr>
          <w:rFonts w:ascii="GHEA Grapalat" w:hAnsi="GHEA Grapalat"/>
          <w:lang w:val="hy-AM"/>
        </w:rPr>
        <w:t>74</w:t>
      </w:r>
      <w:r w:rsidR="003604D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34.</w:t>
      </w:r>
      <w:r w:rsidR="00CC6DEF" w:rsidRPr="00CC6DEF">
        <w:rPr>
          <w:rFonts w:ascii="GHEA Grapalat" w:hAnsi="GHEA Grapalat" w:cs="Sylfaen"/>
          <w:bCs/>
          <w:lang w:val="hy-AM"/>
        </w:rPr>
        <w:t xml:space="preserve"> </w:t>
      </w:r>
      <w:r w:rsidRPr="00CC6DEF">
        <w:rPr>
          <w:rFonts w:ascii="GHEA Grapalat" w:hAnsi="GHEA Grapalat" w:cs="Sylfaen"/>
          <w:bCs/>
          <w:lang w:val="hy-AM"/>
        </w:rPr>
        <w:t>Ժամկետի</w:t>
      </w:r>
      <w:r w:rsidR="00CC6DEF" w:rsidRPr="00E319B2">
        <w:rPr>
          <w:rFonts w:ascii="GHEA Grapalat" w:hAnsi="GHEA Grapalat" w:cs="Sylfaen"/>
          <w:bCs/>
          <w:lang w:val="hy-AM"/>
        </w:rPr>
        <w:t xml:space="preserve"> </w:t>
      </w:r>
      <w:r w:rsidRPr="00CC6DEF">
        <w:rPr>
          <w:rFonts w:ascii="GHEA Grapalat" w:hAnsi="GHEA Grapalat" w:cs="Sylfaen"/>
          <w:bCs/>
          <w:lang w:val="hy-AM"/>
        </w:rPr>
        <w:t>երկարաձգում</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_Toc428456722 \h </w:instrText>
      </w:r>
      <w:r w:rsidR="003604DA" w:rsidRPr="00CC6DEF">
        <w:rPr>
          <w:rFonts w:ascii="GHEA Grapalat" w:hAnsi="GHEA Grapalat"/>
        </w:rPr>
      </w:r>
      <w:r w:rsidR="003604DA" w:rsidRPr="00CC6DEF">
        <w:rPr>
          <w:rFonts w:ascii="GHEA Grapalat" w:hAnsi="GHEA Grapalat"/>
        </w:rPr>
        <w:fldChar w:fldCharType="separate"/>
      </w:r>
      <w:r w:rsidR="001A0424">
        <w:rPr>
          <w:rFonts w:ascii="GHEA Grapalat" w:hAnsi="GHEA Grapalat"/>
          <w:lang w:val="hy-AM"/>
        </w:rPr>
        <w:t>75</w:t>
      </w:r>
      <w:r w:rsidR="003604D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35.</w:t>
      </w:r>
      <w:r w:rsidRPr="00CC6DEF">
        <w:rPr>
          <w:rFonts w:ascii="GHEA Grapalat" w:hAnsi="GHEA Grapalat"/>
          <w:b w:val="0"/>
          <w:sz w:val="22"/>
          <w:szCs w:val="22"/>
          <w:lang w:val="hy-AM"/>
        </w:rPr>
        <w:tab/>
      </w:r>
      <w:r w:rsidRPr="00CC6DEF">
        <w:rPr>
          <w:rFonts w:ascii="GHEA Grapalat" w:hAnsi="GHEA Grapalat"/>
          <w:lang w:val="hy-AM"/>
        </w:rPr>
        <w:t>Դադարեցում</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_Toc428456723 \h </w:instrText>
      </w:r>
      <w:r w:rsidR="003604DA" w:rsidRPr="00CC6DEF">
        <w:rPr>
          <w:rFonts w:ascii="GHEA Grapalat" w:hAnsi="GHEA Grapalat"/>
        </w:rPr>
      </w:r>
      <w:r w:rsidR="003604DA" w:rsidRPr="00CC6DEF">
        <w:rPr>
          <w:rFonts w:ascii="GHEA Grapalat" w:hAnsi="GHEA Grapalat"/>
        </w:rPr>
        <w:fldChar w:fldCharType="separate"/>
      </w:r>
      <w:r w:rsidR="001A0424">
        <w:rPr>
          <w:rFonts w:ascii="GHEA Grapalat" w:hAnsi="GHEA Grapalat"/>
          <w:lang w:val="hy-AM"/>
        </w:rPr>
        <w:t>75</w:t>
      </w:r>
      <w:r w:rsidR="003604D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cs="Sylfaen"/>
          <w:lang w:val="hy-AM"/>
        </w:rPr>
        <w:t>36. Իրավափոխանցում</w:t>
      </w:r>
      <w:r w:rsidRPr="00CC6DEF">
        <w:rPr>
          <w:rFonts w:ascii="GHEA Grapalat" w:hAnsi="GHEA Grapalat"/>
          <w:lang w:val="hy-AM"/>
        </w:rPr>
        <w:tab/>
      </w:r>
      <w:r w:rsidR="003604DA" w:rsidRPr="00CC6DEF">
        <w:rPr>
          <w:rFonts w:ascii="GHEA Grapalat" w:hAnsi="GHEA Grapalat"/>
        </w:rPr>
        <w:fldChar w:fldCharType="begin"/>
      </w:r>
      <w:r w:rsidRPr="00CC6DEF">
        <w:rPr>
          <w:rFonts w:ascii="GHEA Grapalat" w:hAnsi="GHEA Grapalat"/>
          <w:lang w:val="hy-AM"/>
        </w:rPr>
        <w:instrText xml:space="preserve"> PAGEREF _Toc428456724 \h </w:instrText>
      </w:r>
      <w:r w:rsidR="003604DA" w:rsidRPr="00CC6DEF">
        <w:rPr>
          <w:rFonts w:ascii="GHEA Grapalat" w:hAnsi="GHEA Grapalat"/>
        </w:rPr>
      </w:r>
      <w:r w:rsidR="003604DA" w:rsidRPr="00CC6DEF">
        <w:rPr>
          <w:rFonts w:ascii="GHEA Grapalat" w:hAnsi="GHEA Grapalat"/>
        </w:rPr>
        <w:fldChar w:fldCharType="separate"/>
      </w:r>
      <w:r w:rsidR="001A0424">
        <w:rPr>
          <w:rFonts w:ascii="GHEA Grapalat" w:hAnsi="GHEA Grapalat"/>
          <w:lang w:val="hy-AM"/>
        </w:rPr>
        <w:t>77</w:t>
      </w:r>
      <w:r w:rsidR="003604DA" w:rsidRPr="00CC6DEF">
        <w:rPr>
          <w:rFonts w:ascii="GHEA Grapalat" w:hAnsi="GHEA Grapalat"/>
        </w:rPr>
        <w:fldChar w:fldCharType="end"/>
      </w:r>
    </w:p>
    <w:p w:rsidR="00927D0D" w:rsidRPr="00CC6DEF" w:rsidRDefault="003604DA" w:rsidP="00E748FD">
      <w:pPr>
        <w:pStyle w:val="TOC1"/>
        <w:spacing w:before="0"/>
        <w:rPr>
          <w:rFonts w:ascii="GHEA Grapalat" w:hAnsi="GHEA Grapalat"/>
          <w:b w:val="0"/>
          <w:szCs w:val="24"/>
          <w:lang w:val="hy-AM"/>
        </w:rPr>
      </w:pPr>
      <w:r w:rsidRPr="00CC6DEF">
        <w:rPr>
          <w:rFonts w:ascii="GHEA Grapalat" w:hAnsi="GHEA Grapalat"/>
        </w:rPr>
        <w:fldChar w:fldCharType="end"/>
      </w:r>
      <w:r w:rsidR="009F538C" w:rsidRPr="00CC6DEF">
        <w:rPr>
          <w:rFonts w:ascii="GHEA Grapalat" w:hAnsi="GHEA Grapalat"/>
          <w:b w:val="0"/>
          <w:lang w:val="hy-AM"/>
        </w:rPr>
        <w:tab/>
      </w:r>
    </w:p>
    <w:p w:rsidR="00455149" w:rsidRPr="00CC6DEF" w:rsidRDefault="00455149" w:rsidP="00E748FD">
      <w:pPr>
        <w:spacing w:after="80"/>
        <w:rPr>
          <w:rFonts w:ascii="GHEA Grapalat" w:hAnsi="GHEA Grapalat"/>
          <w:b/>
          <w:lang w:val="hy-AM"/>
        </w:rPr>
      </w:pPr>
    </w:p>
    <w:p w:rsidR="00455149" w:rsidRPr="00CC6DEF" w:rsidRDefault="009F538C" w:rsidP="00E748FD">
      <w:pPr>
        <w:rPr>
          <w:rFonts w:ascii="GHEA Grapalat" w:hAnsi="GHEA Grapalat"/>
          <w:b/>
          <w:lang w:val="hy-AM"/>
        </w:rPr>
      </w:pPr>
      <w:r w:rsidRPr="00CC6DEF">
        <w:rPr>
          <w:rFonts w:ascii="GHEA Grapalat" w:hAnsi="GHEA Grapalat"/>
          <w:b/>
          <w:lang w:val="hy-AM"/>
        </w:rPr>
        <w:br w:type="page"/>
      </w:r>
    </w:p>
    <w:p w:rsidR="005224A6" w:rsidRPr="00CC6DEF" w:rsidRDefault="005224A6" w:rsidP="00E748FD">
      <w:pPr>
        <w:pStyle w:val="Part1"/>
        <w:rPr>
          <w:rFonts w:ascii="GHEA Grapalat" w:hAnsi="GHEA Grapalat"/>
          <w:lang w:val="hy-AM"/>
        </w:rPr>
      </w:pPr>
      <w:r w:rsidRPr="00CC6DEF">
        <w:rPr>
          <w:rFonts w:ascii="GHEA Grapalat" w:hAnsi="GHEA Grapalat" w:cs="Sylfaen"/>
          <w:lang w:val="hy-AM"/>
        </w:rPr>
        <w:lastRenderedPageBreak/>
        <w:t>Բաժին</w:t>
      </w:r>
      <w:r w:rsidR="004A641F" w:rsidRPr="00CC6DEF">
        <w:rPr>
          <w:rFonts w:ascii="GHEA Grapalat" w:hAnsi="GHEA Grapalat"/>
          <w:bCs/>
          <w:lang w:val="hy-AM"/>
        </w:rPr>
        <w:t>VIII</w:t>
      </w:r>
      <w:r w:rsidRPr="00CC6DEF">
        <w:rPr>
          <w:rFonts w:ascii="GHEA Grapalat" w:hAnsi="GHEA Grapalat" w:cs="Arial Armenian"/>
          <w:lang w:val="hy-AM"/>
        </w:rPr>
        <w:t>.</w:t>
      </w:r>
      <w:r w:rsidRPr="00CC6DEF">
        <w:rPr>
          <w:rFonts w:ascii="GHEA Grapalat" w:hAnsi="GHEA Grapalat" w:cs="Sylfaen"/>
          <w:lang w:val="hy-AM"/>
        </w:rPr>
        <w:t>Պայմանագրի</w:t>
      </w:r>
      <w:r w:rsidR="007C1E5A" w:rsidRPr="00E319B2">
        <w:rPr>
          <w:rFonts w:ascii="GHEA Grapalat" w:hAnsi="GHEA Grapalat" w:cs="Sylfaen"/>
          <w:lang w:val="hy-AM"/>
        </w:rPr>
        <w:t xml:space="preserve"> </w:t>
      </w:r>
      <w:r w:rsidRPr="00CC6DEF">
        <w:rPr>
          <w:rFonts w:ascii="GHEA Grapalat" w:hAnsi="GHEA Grapalat" w:cs="Sylfaen"/>
          <w:lang w:val="hy-AM"/>
        </w:rPr>
        <w:t>ընդհանուր</w:t>
      </w:r>
      <w:r w:rsidR="007C1E5A" w:rsidRPr="00E319B2">
        <w:rPr>
          <w:rFonts w:ascii="GHEA Grapalat" w:hAnsi="GHEA Grapalat" w:cs="Sylfaen"/>
          <w:lang w:val="hy-AM"/>
        </w:rPr>
        <w:t xml:space="preserve"> </w:t>
      </w:r>
      <w:r w:rsidRPr="00CC6DEF">
        <w:rPr>
          <w:rFonts w:ascii="GHEA Grapalat" w:hAnsi="GHEA Grapalat" w:cs="Sylfaen"/>
          <w:lang w:val="hy-AM"/>
        </w:rPr>
        <w:t>պայմաններ</w:t>
      </w:r>
    </w:p>
    <w:tbl>
      <w:tblPr>
        <w:tblW w:w="9324" w:type="dxa"/>
        <w:tblLayout w:type="fixed"/>
        <w:tblLook w:val="0000" w:firstRow="0" w:lastRow="0" w:firstColumn="0" w:lastColumn="0" w:noHBand="0" w:noVBand="0"/>
      </w:tblPr>
      <w:tblGrid>
        <w:gridCol w:w="18"/>
        <w:gridCol w:w="2358"/>
        <w:gridCol w:w="6930"/>
        <w:gridCol w:w="18"/>
      </w:tblGrid>
      <w:tr w:rsidR="0053116D" w:rsidRPr="00CC6DEF" w:rsidTr="0082759E">
        <w:trPr>
          <w:trHeight w:val="10490"/>
        </w:trPr>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296" w:name="_Toc428456690"/>
            <w:r w:rsidRPr="00CC6DEF">
              <w:rPr>
                <w:rFonts w:ascii="GHEA Grapalat" w:hAnsi="GHEA Grapalat"/>
              </w:rPr>
              <w:t>1.</w:t>
            </w:r>
            <w:bookmarkEnd w:id="296"/>
          </w:p>
          <w:p w:rsidR="0053116D" w:rsidRPr="00CC6DEF" w:rsidRDefault="0053116D" w:rsidP="00E748FD">
            <w:pPr>
              <w:pStyle w:val="sec7-clauses"/>
              <w:spacing w:before="0" w:after="200"/>
              <w:ind w:left="0" w:firstLine="0"/>
              <w:rPr>
                <w:rFonts w:ascii="GHEA Grapalat" w:hAnsi="GHEA Grapalat"/>
              </w:rPr>
            </w:pPr>
            <w:r w:rsidRPr="00CC6DEF">
              <w:rPr>
                <w:rFonts w:ascii="GHEA Grapalat" w:hAnsi="GHEA Grapalat"/>
              </w:rPr>
              <w:t>Սահմանումներ</w:t>
            </w:r>
          </w:p>
        </w:tc>
        <w:tc>
          <w:tcPr>
            <w:tcW w:w="6948" w:type="dxa"/>
            <w:gridSpan w:val="2"/>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1.1</w:t>
            </w:r>
            <w:r w:rsidRPr="00CC6DEF">
              <w:rPr>
                <w:rFonts w:ascii="GHEA Grapalat" w:hAnsi="GHEA Grapalat"/>
                <w:spacing w:val="0"/>
              </w:rPr>
              <w:tab/>
            </w:r>
            <w:r w:rsidRPr="00CC6DEF">
              <w:rPr>
                <w:rFonts w:ascii="GHEA Grapalat" w:hAnsi="GHEA Grapalat" w:cs="Sylfaen"/>
                <w:spacing w:val="0"/>
              </w:rPr>
              <w:t>Սույն</w:t>
            </w:r>
            <w:r w:rsidRPr="00CC6DEF">
              <w:rPr>
                <w:rFonts w:ascii="GHEA Grapalat" w:hAnsi="GHEA Grapalat" w:cs="Arial Armenian"/>
                <w:spacing w:val="0"/>
              </w:rPr>
              <w:t xml:space="preserve"> </w:t>
            </w:r>
            <w:r w:rsidRPr="00CC6DEF">
              <w:rPr>
                <w:rFonts w:ascii="GHEA Grapalat" w:hAnsi="GHEA Grapalat" w:cs="Sylfaen"/>
                <w:spacing w:val="0"/>
              </w:rPr>
              <w:t>Պայմանագրում</w:t>
            </w:r>
            <w:r w:rsidRPr="00CC6DEF">
              <w:rPr>
                <w:rFonts w:ascii="GHEA Grapalat" w:hAnsi="GHEA Grapalat" w:cs="Arial Armenian"/>
                <w:spacing w:val="0"/>
              </w:rPr>
              <w:t xml:space="preserve"> </w:t>
            </w:r>
            <w:r w:rsidRPr="00CC6DEF">
              <w:rPr>
                <w:rFonts w:ascii="GHEA Grapalat" w:hAnsi="GHEA Grapalat" w:cs="Sylfaen"/>
                <w:spacing w:val="0"/>
              </w:rPr>
              <w:t>տեղ</w:t>
            </w:r>
            <w:r w:rsidRPr="00CC6DEF">
              <w:rPr>
                <w:rFonts w:ascii="GHEA Grapalat" w:hAnsi="GHEA Grapalat" w:cs="Arial Armenian"/>
                <w:spacing w:val="0"/>
              </w:rPr>
              <w:t xml:space="preserve"> </w:t>
            </w:r>
            <w:r w:rsidRPr="00CC6DEF">
              <w:rPr>
                <w:rFonts w:ascii="GHEA Grapalat" w:hAnsi="GHEA Grapalat" w:cs="Sylfaen"/>
                <w:spacing w:val="0"/>
              </w:rPr>
              <w:t>գտած</w:t>
            </w:r>
            <w:r w:rsidRPr="00CC6DEF">
              <w:rPr>
                <w:rFonts w:ascii="GHEA Grapalat" w:hAnsi="GHEA Grapalat" w:cs="Arial Armenian"/>
                <w:spacing w:val="0"/>
              </w:rPr>
              <w:t xml:space="preserve"> </w:t>
            </w:r>
            <w:r w:rsidRPr="00CC6DEF">
              <w:rPr>
                <w:rFonts w:ascii="GHEA Grapalat" w:hAnsi="GHEA Grapalat" w:cs="Sylfaen"/>
                <w:spacing w:val="0"/>
              </w:rPr>
              <w:t>հետևյալ</w:t>
            </w:r>
            <w:r w:rsidRPr="00CC6DEF">
              <w:rPr>
                <w:rFonts w:ascii="GHEA Grapalat" w:hAnsi="GHEA Grapalat" w:cs="Arial Armenian"/>
                <w:spacing w:val="0"/>
              </w:rPr>
              <w:t xml:space="preserve"> </w:t>
            </w:r>
            <w:r w:rsidRPr="00CC6DEF">
              <w:rPr>
                <w:rFonts w:ascii="GHEA Grapalat" w:hAnsi="GHEA Grapalat" w:cs="Sylfaen"/>
                <w:spacing w:val="0"/>
              </w:rPr>
              <w:t>բառերը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արտահայտությունները</w:t>
            </w:r>
            <w:r w:rsidRPr="00CC6DEF">
              <w:rPr>
                <w:rFonts w:ascii="GHEA Grapalat" w:hAnsi="GHEA Grapalat" w:cs="Arial Armenian"/>
                <w:spacing w:val="0"/>
              </w:rPr>
              <w:t xml:space="preserve"> </w:t>
            </w:r>
            <w:r w:rsidRPr="00CC6DEF">
              <w:rPr>
                <w:rFonts w:ascii="GHEA Grapalat" w:hAnsi="GHEA Grapalat" w:cs="Sylfaen"/>
                <w:spacing w:val="0"/>
              </w:rPr>
              <w:t>կմեկնաբանվեն</w:t>
            </w:r>
            <w:r w:rsidRPr="00CC6DEF">
              <w:rPr>
                <w:rFonts w:ascii="GHEA Grapalat" w:hAnsi="GHEA Grapalat" w:cs="Arial Armenian"/>
                <w:spacing w:val="0"/>
              </w:rPr>
              <w:t xml:space="preserve"> </w:t>
            </w:r>
            <w:r w:rsidRPr="00CC6DEF">
              <w:rPr>
                <w:rFonts w:ascii="GHEA Grapalat" w:hAnsi="GHEA Grapalat" w:cs="Sylfaen"/>
                <w:spacing w:val="0"/>
              </w:rPr>
              <w:t>այնպես</w:t>
            </w:r>
            <w:r w:rsidRPr="00CC6DEF">
              <w:rPr>
                <w:rFonts w:ascii="GHEA Grapalat" w:hAnsi="GHEA Grapalat" w:cs="Arial Armenian"/>
                <w:spacing w:val="0"/>
              </w:rPr>
              <w:t xml:space="preserve">, </w:t>
            </w:r>
            <w:r w:rsidRPr="00CC6DEF">
              <w:rPr>
                <w:rFonts w:ascii="GHEA Grapalat" w:hAnsi="GHEA Grapalat" w:cs="Sylfaen"/>
                <w:spacing w:val="0"/>
              </w:rPr>
              <w:t>ինչպես</w:t>
            </w:r>
            <w:r w:rsidRPr="00CC6DEF">
              <w:rPr>
                <w:rFonts w:ascii="GHEA Grapalat" w:hAnsi="GHEA Grapalat" w:cs="Arial Armenian"/>
                <w:spacing w:val="0"/>
              </w:rPr>
              <w:t xml:space="preserve"> </w:t>
            </w:r>
            <w:r w:rsidRPr="00CC6DEF">
              <w:rPr>
                <w:rFonts w:ascii="GHEA Grapalat" w:hAnsi="GHEA Grapalat" w:cs="Sylfaen"/>
                <w:spacing w:val="0"/>
              </w:rPr>
              <w:t>նշված</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ստորև՝</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w:t>
            </w:r>
            <w:r w:rsidRPr="00CC6DEF">
              <w:rPr>
                <w:rFonts w:ascii="GHEA Grapalat" w:hAnsi="GHEA Grapalat" w:cs="Sylfaen"/>
              </w:rPr>
              <w:t>Բանկ»</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Համաշխարհային</w:t>
            </w:r>
            <w:r w:rsidRPr="00CC6DEF">
              <w:rPr>
                <w:rFonts w:ascii="GHEA Grapalat" w:hAnsi="GHEA Grapalat" w:cs="Arial Armenian"/>
              </w:rPr>
              <w:t xml:space="preserve"> </w:t>
            </w:r>
            <w:r w:rsidRPr="00CC6DEF">
              <w:rPr>
                <w:rFonts w:ascii="GHEA Grapalat" w:hAnsi="GHEA Grapalat" w:cs="Sylfaen"/>
              </w:rPr>
              <w:t>բանկ</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վերաբերում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Վերակառուցման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զարգացման</w:t>
            </w:r>
            <w:r w:rsidRPr="00CC6DEF">
              <w:rPr>
                <w:rFonts w:ascii="GHEA Grapalat" w:hAnsi="GHEA Grapalat" w:cs="Arial Armenian"/>
              </w:rPr>
              <w:t xml:space="preserve"> </w:t>
            </w:r>
            <w:r w:rsidRPr="00CC6DEF">
              <w:rPr>
                <w:rFonts w:ascii="GHEA Grapalat" w:hAnsi="GHEA Grapalat" w:cs="Sylfaen"/>
              </w:rPr>
              <w:t>միջազգային</w:t>
            </w:r>
            <w:r w:rsidRPr="00CC6DEF">
              <w:rPr>
                <w:rFonts w:ascii="GHEA Grapalat" w:hAnsi="GHEA Grapalat" w:cs="Arial Armenian"/>
              </w:rPr>
              <w:t xml:space="preserve"> </w:t>
            </w:r>
            <w:r w:rsidRPr="00CC6DEF">
              <w:rPr>
                <w:rFonts w:ascii="GHEA Grapalat" w:hAnsi="GHEA Grapalat" w:cs="Sylfaen"/>
              </w:rPr>
              <w:t>բանկին</w:t>
            </w:r>
            <w:r w:rsidRPr="00CC6DEF">
              <w:rPr>
                <w:rFonts w:ascii="GHEA Grapalat" w:hAnsi="GHEA Grapalat" w:cs="Arial Armenian"/>
              </w:rPr>
              <w:t xml:space="preserve"> (</w:t>
            </w:r>
            <w:r w:rsidRPr="00CC6DEF">
              <w:rPr>
                <w:rFonts w:ascii="GHEA Grapalat" w:hAnsi="GHEA Grapalat" w:cs="Sylfaen"/>
              </w:rPr>
              <w:t>ՎԶՄԲ</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Միջազգային</w:t>
            </w:r>
            <w:r w:rsidRPr="00CC6DEF">
              <w:rPr>
                <w:rFonts w:ascii="GHEA Grapalat" w:hAnsi="GHEA Grapalat" w:cs="Arial Armenian"/>
              </w:rPr>
              <w:t xml:space="preserve"> </w:t>
            </w:r>
            <w:r w:rsidRPr="00CC6DEF">
              <w:rPr>
                <w:rFonts w:ascii="GHEA Grapalat" w:hAnsi="GHEA Grapalat" w:cs="Sylfaen"/>
              </w:rPr>
              <w:t>զարգացման</w:t>
            </w:r>
            <w:r w:rsidRPr="00CC6DEF">
              <w:rPr>
                <w:rFonts w:ascii="GHEA Grapalat" w:hAnsi="GHEA Grapalat" w:cs="Arial Armenian"/>
              </w:rPr>
              <w:t xml:space="preserve"> </w:t>
            </w:r>
            <w:r w:rsidRPr="00CC6DEF">
              <w:rPr>
                <w:rFonts w:ascii="GHEA Grapalat" w:hAnsi="GHEA Grapalat" w:cs="Sylfaen"/>
              </w:rPr>
              <w:t>ընկերակցությանը</w:t>
            </w:r>
            <w:r w:rsidRPr="00CC6DEF">
              <w:rPr>
                <w:rFonts w:ascii="GHEA Grapalat" w:hAnsi="GHEA Grapalat" w:cs="Arial Armenian"/>
              </w:rPr>
              <w:t xml:space="preserve"> (</w:t>
            </w:r>
            <w:r w:rsidRPr="00CC6DEF">
              <w:rPr>
                <w:rFonts w:ascii="GHEA Grapalat" w:hAnsi="GHEA Grapalat" w:cs="Sylfaen"/>
              </w:rPr>
              <w:t>ՄԶԸ</w:t>
            </w:r>
            <w:r w:rsidRPr="00CC6DEF">
              <w:rPr>
                <w:rFonts w:ascii="GHEA Grapalat" w:hAnsi="GHEA Grapalat" w:cs="Arial Armenian"/>
              </w:rPr>
              <w:t>)</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w:t>
            </w:r>
            <w:r w:rsidRPr="00CC6DEF">
              <w:rPr>
                <w:rFonts w:ascii="GHEA Grapalat" w:hAnsi="GHEA Grapalat" w:cs="Sylfaen"/>
              </w:rPr>
              <w:t>Պայմանագիր»</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միջև</w:t>
            </w:r>
            <w:r w:rsidRPr="00CC6DEF">
              <w:rPr>
                <w:rFonts w:ascii="GHEA Grapalat" w:hAnsi="GHEA Grapalat" w:cs="Arial Armenian"/>
              </w:rPr>
              <w:t xml:space="preserve"> </w:t>
            </w:r>
            <w:r w:rsidRPr="00CC6DEF">
              <w:rPr>
                <w:rFonts w:ascii="GHEA Grapalat" w:hAnsi="GHEA Grapalat" w:cs="Sylfaen"/>
              </w:rPr>
              <w:t>ստորագրված</w:t>
            </w:r>
            <w:r w:rsidRPr="00CC6DEF">
              <w:rPr>
                <w:rFonts w:ascii="GHEA Grapalat" w:hAnsi="GHEA Grapalat" w:cs="Arial Armenian"/>
              </w:rPr>
              <w:t xml:space="preserve"> </w:t>
            </w:r>
            <w:r w:rsidRPr="00CC6DEF">
              <w:rPr>
                <w:rFonts w:ascii="GHEA Grapalat" w:hAnsi="GHEA Grapalat" w:cs="Sylfaen"/>
              </w:rPr>
              <w:t>պայմանագիրը</w:t>
            </w:r>
            <w:r w:rsidRPr="00CC6DEF">
              <w:rPr>
                <w:rFonts w:ascii="GHEA Grapalat" w:hAnsi="GHEA Grapalat" w:cs="Arial Armenian"/>
              </w:rPr>
              <w:t xml:space="preserve">` </w:t>
            </w:r>
            <w:r w:rsidRPr="00CC6DEF">
              <w:rPr>
                <w:rFonts w:ascii="GHEA Grapalat" w:hAnsi="GHEA Grapalat" w:cs="Sylfaen"/>
              </w:rPr>
              <w:t>ներառյալ</w:t>
            </w:r>
            <w:r w:rsidRPr="00CC6DEF">
              <w:rPr>
                <w:rFonts w:ascii="GHEA Grapalat" w:hAnsi="GHEA Grapalat" w:cs="Arial Armenian"/>
              </w:rPr>
              <w:t xml:space="preserve"> </w:t>
            </w:r>
            <w:r w:rsidRPr="00CC6DEF">
              <w:rPr>
                <w:rFonts w:ascii="GHEA Grapalat" w:hAnsi="GHEA Grapalat" w:cs="Sylfaen"/>
              </w:rPr>
              <w:t>դրան</w:t>
            </w:r>
            <w:r w:rsidRPr="00CC6DEF">
              <w:rPr>
                <w:rFonts w:ascii="GHEA Grapalat" w:hAnsi="GHEA Grapalat" w:cs="Arial Armenian"/>
              </w:rPr>
              <w:t xml:space="preserve"> </w:t>
            </w:r>
            <w:r w:rsidRPr="00CC6DEF">
              <w:rPr>
                <w:rFonts w:ascii="GHEA Grapalat" w:hAnsi="GHEA Grapalat" w:cs="Sylfaen"/>
              </w:rPr>
              <w:t>կցվող</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վերագրվող</w:t>
            </w:r>
            <w:r w:rsidRPr="00CC6DEF">
              <w:rPr>
                <w:rFonts w:ascii="GHEA Grapalat" w:hAnsi="GHEA Grapalat" w:cs="Arial Armenian"/>
              </w:rPr>
              <w:t xml:space="preserve"> </w:t>
            </w:r>
            <w:r w:rsidRPr="00CC6DEF">
              <w:rPr>
                <w:rFonts w:ascii="GHEA Grapalat" w:hAnsi="GHEA Grapalat" w:cs="Sylfaen"/>
              </w:rPr>
              <w:t>բոլոր</w:t>
            </w:r>
            <w:r w:rsidRPr="00CC6DEF">
              <w:rPr>
                <w:rFonts w:ascii="GHEA Grapalat" w:hAnsi="GHEA Grapalat" w:cs="Arial Armenian"/>
              </w:rPr>
              <w:t xml:space="preserve"> </w:t>
            </w:r>
            <w:r w:rsidRPr="00CC6DEF">
              <w:rPr>
                <w:rFonts w:ascii="GHEA Grapalat" w:hAnsi="GHEA Grapalat" w:cs="Sylfaen"/>
              </w:rPr>
              <w:t>հավելվածները</w:t>
            </w:r>
            <w:r w:rsidRPr="00CC6DEF">
              <w:rPr>
                <w:rFonts w:ascii="GHEA Grapalat" w:hAnsi="GHEA Grapalat" w:cs="Arial Armenian"/>
              </w:rPr>
              <w:t xml:space="preserve">, </w:t>
            </w:r>
            <w:r w:rsidRPr="00CC6DEF">
              <w:rPr>
                <w:rFonts w:ascii="GHEA Grapalat" w:hAnsi="GHEA Grapalat" w:cs="Sylfaen"/>
              </w:rPr>
              <w:t>նյութերը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փաստաթղթերը</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գ</w:t>
            </w:r>
            <w:r w:rsidRPr="00CC6DEF">
              <w:rPr>
                <w:rFonts w:ascii="GHEA Grapalat" w:hAnsi="GHEA Grapalat" w:cs="Arial Armenian"/>
              </w:rPr>
              <w:t>)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փաստաթղթեր»</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համաձայնագրում</w:t>
            </w:r>
            <w:r w:rsidRPr="00CC6DEF">
              <w:rPr>
                <w:rFonts w:ascii="GHEA Grapalat" w:hAnsi="GHEA Grapalat" w:cs="Arial Armenian"/>
              </w:rPr>
              <w:t xml:space="preserve"> </w:t>
            </w:r>
            <w:r w:rsidRPr="00CC6DEF">
              <w:rPr>
                <w:rFonts w:ascii="GHEA Grapalat" w:hAnsi="GHEA Grapalat" w:cs="Sylfaen"/>
              </w:rPr>
              <w:t>թվարկված</w:t>
            </w:r>
            <w:r w:rsidRPr="00CC6DEF">
              <w:rPr>
                <w:rFonts w:ascii="GHEA Grapalat" w:hAnsi="GHEA Grapalat" w:cs="Arial Armenian"/>
              </w:rPr>
              <w:t xml:space="preserve"> </w:t>
            </w:r>
            <w:r w:rsidRPr="00CC6DEF">
              <w:rPr>
                <w:rFonts w:ascii="GHEA Grapalat" w:hAnsi="GHEA Grapalat" w:cs="Sylfaen"/>
              </w:rPr>
              <w:t>փաստաթղթերը</w:t>
            </w:r>
            <w:r w:rsidRPr="00CC6DEF">
              <w:rPr>
                <w:rFonts w:ascii="GHEA Grapalat" w:hAnsi="GHEA Grapalat" w:cs="Arial Armenian"/>
              </w:rPr>
              <w:t xml:space="preserve">` </w:t>
            </w:r>
            <w:r w:rsidRPr="00CC6DEF">
              <w:rPr>
                <w:rFonts w:ascii="GHEA Grapalat" w:hAnsi="GHEA Grapalat" w:cs="Sylfaen"/>
              </w:rPr>
              <w:t>ներառյալ</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կատարված</w:t>
            </w:r>
            <w:r w:rsidRPr="00CC6DEF">
              <w:rPr>
                <w:rFonts w:ascii="GHEA Grapalat" w:hAnsi="GHEA Grapalat" w:cs="Arial Armenian"/>
              </w:rPr>
              <w:t xml:space="preserve"> </w:t>
            </w:r>
            <w:r w:rsidRPr="00CC6DEF">
              <w:rPr>
                <w:rFonts w:ascii="GHEA Grapalat" w:hAnsi="GHEA Grapalat" w:cs="Sylfaen"/>
              </w:rPr>
              <w:t>փոփոխություն</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դ</w:t>
            </w:r>
            <w:r w:rsidRPr="00CC6DEF">
              <w:rPr>
                <w:rFonts w:ascii="GHEA Grapalat" w:hAnsi="GHEA Grapalat" w:cs="Arial Armenian"/>
              </w:rPr>
              <w:t xml:space="preserve">) </w:t>
            </w:r>
            <w:r w:rsidRPr="00CC6DEF">
              <w:rPr>
                <w:rFonts w:ascii="GHEA Grapalat" w:hAnsi="GHEA Grapalat" w:cs="Arial"/>
              </w:rPr>
              <w:t>«</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գին»</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համաձայնագրով</w:t>
            </w:r>
            <w:r w:rsidRPr="00CC6DEF">
              <w:rPr>
                <w:rFonts w:ascii="GHEA Grapalat" w:hAnsi="GHEA Grapalat" w:cs="Arial Armenian"/>
              </w:rPr>
              <w:t xml:space="preserve"> </w:t>
            </w:r>
            <w:r w:rsidRPr="00CC6DEF">
              <w:rPr>
                <w:rFonts w:ascii="GHEA Grapalat" w:hAnsi="GHEA Grapalat" w:cs="Sylfaen"/>
              </w:rPr>
              <w:t>հաստատված</w:t>
            </w:r>
            <w:r w:rsidRPr="00CC6DEF">
              <w:rPr>
                <w:rFonts w:ascii="GHEA Grapalat" w:hAnsi="GHEA Grapalat" w:cs="Arial Armenian"/>
              </w:rPr>
              <w:t xml:space="preserve"> </w:t>
            </w:r>
            <w:r w:rsidRPr="00CC6DEF">
              <w:rPr>
                <w:rFonts w:ascii="GHEA Grapalat" w:hAnsi="GHEA Grapalat" w:cs="Sylfaen"/>
              </w:rPr>
              <w:t>Մատակարարին</w:t>
            </w:r>
            <w:r w:rsidRPr="00CC6DEF">
              <w:rPr>
                <w:rFonts w:ascii="GHEA Grapalat" w:hAnsi="GHEA Grapalat" w:cs="Arial Armenian"/>
              </w:rPr>
              <w:t xml:space="preserve"> </w:t>
            </w:r>
            <w:r w:rsidRPr="00CC6DEF">
              <w:rPr>
                <w:rFonts w:ascii="GHEA Grapalat" w:hAnsi="GHEA Grapalat" w:cs="Sylfaen"/>
              </w:rPr>
              <w:t>վճարվող</w:t>
            </w:r>
            <w:r w:rsidRPr="00CC6DEF">
              <w:rPr>
                <w:rFonts w:ascii="GHEA Grapalat" w:hAnsi="GHEA Grapalat" w:cs="Arial Armenian"/>
              </w:rPr>
              <w:t xml:space="preserve"> </w:t>
            </w:r>
            <w:r w:rsidRPr="00CC6DEF">
              <w:rPr>
                <w:rFonts w:ascii="GHEA Grapalat" w:hAnsi="GHEA Grapalat" w:cs="Sylfaen"/>
              </w:rPr>
              <w:t>գինը</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ենթակա</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հնարավոր</w:t>
            </w:r>
            <w:r w:rsidRPr="00CC6DEF">
              <w:rPr>
                <w:rFonts w:ascii="GHEA Grapalat" w:hAnsi="GHEA Grapalat" w:cs="Arial Armenian"/>
              </w:rPr>
              <w:t xml:space="preserve"> </w:t>
            </w:r>
            <w:r w:rsidRPr="00CC6DEF">
              <w:rPr>
                <w:rFonts w:ascii="GHEA Grapalat" w:hAnsi="GHEA Grapalat" w:cs="Sylfaen"/>
              </w:rPr>
              <w:t>հավելման</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փոփոխման</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նվազեցման՝</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w:t>
            </w:r>
            <w:r w:rsidRPr="00CC6DEF">
              <w:rPr>
                <w:rFonts w:ascii="GHEA Grapalat" w:hAnsi="GHEA Grapalat"/>
              </w:rPr>
              <w:t xml:space="preserve"> </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ե</w:t>
            </w:r>
            <w:r w:rsidRPr="00CC6DEF">
              <w:rPr>
                <w:rFonts w:ascii="GHEA Grapalat" w:hAnsi="GHEA Grapalat" w:cs="Arial Armenian"/>
              </w:rPr>
              <w:t>) «</w:t>
            </w:r>
            <w:r w:rsidRPr="00CC6DEF">
              <w:rPr>
                <w:rFonts w:ascii="GHEA Grapalat" w:hAnsi="GHEA Grapalat" w:cs="Sylfaen"/>
              </w:rPr>
              <w:t>Օր»</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օրացուցային</w:t>
            </w:r>
            <w:r w:rsidRPr="00CC6DEF">
              <w:rPr>
                <w:rFonts w:ascii="GHEA Grapalat" w:hAnsi="GHEA Grapalat" w:cs="Arial Armenian"/>
              </w:rPr>
              <w:t xml:space="preserve"> </w:t>
            </w:r>
            <w:r w:rsidRPr="00CC6DEF">
              <w:rPr>
                <w:rFonts w:ascii="GHEA Grapalat" w:hAnsi="GHEA Grapalat" w:cs="Sylfaen"/>
              </w:rPr>
              <w:t>օր</w:t>
            </w:r>
            <w:r w:rsidRPr="00CC6DEF">
              <w:rPr>
                <w:rFonts w:ascii="GHEA Grapalat" w:hAnsi="GHEA Grapalat"/>
              </w:rPr>
              <w:t xml:space="preserve">: </w:t>
            </w:r>
          </w:p>
          <w:p w:rsidR="0053116D" w:rsidRPr="00CC6DEF" w:rsidRDefault="0053116D" w:rsidP="00E748FD">
            <w:pPr>
              <w:pStyle w:val="Heading3"/>
              <w:ind w:left="0"/>
              <w:rPr>
                <w:rFonts w:ascii="GHEA Grapalat" w:hAnsi="GHEA Grapalat"/>
              </w:rPr>
            </w:pPr>
            <w:r w:rsidRPr="00CC6DEF">
              <w:rPr>
                <w:rFonts w:ascii="GHEA Grapalat" w:hAnsi="GHEA Grapalat" w:cs="Sylfaen"/>
              </w:rPr>
              <w:t>զ</w:t>
            </w:r>
            <w:r w:rsidRPr="00CC6DEF">
              <w:rPr>
                <w:rFonts w:ascii="GHEA Grapalat" w:hAnsi="GHEA Grapalat" w:cs="Arial Armenian"/>
              </w:rPr>
              <w:t xml:space="preserve">) </w:t>
            </w:r>
            <w:r w:rsidRPr="00CC6DEF">
              <w:rPr>
                <w:rFonts w:ascii="GHEA Grapalat" w:hAnsi="GHEA Grapalat" w:cs="Arial"/>
              </w:rPr>
              <w:t>«</w:t>
            </w:r>
            <w:r w:rsidRPr="00CC6DEF">
              <w:rPr>
                <w:rFonts w:ascii="GHEA Grapalat" w:hAnsi="GHEA Grapalat" w:cs="Sylfaen"/>
              </w:rPr>
              <w:t>Ավարտ»</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օժանդակ</w:t>
            </w:r>
            <w:r w:rsidRPr="00CC6DEF">
              <w:rPr>
                <w:rFonts w:ascii="GHEA Grapalat" w:hAnsi="GHEA Grapalat" w:cs="Arial Armenian"/>
              </w:rPr>
              <w:t xml:space="preserve"> </w:t>
            </w:r>
            <w:r w:rsidRPr="00CC6DEF">
              <w:rPr>
                <w:rFonts w:ascii="GHEA Grapalat" w:hAnsi="GHEA Grapalat" w:cs="Sylfaen"/>
              </w:rPr>
              <w:t>ծառայությունների</w:t>
            </w:r>
            <w:r w:rsidRPr="00CC6DEF">
              <w:rPr>
                <w:rFonts w:ascii="GHEA Grapalat" w:hAnsi="GHEA Grapalat" w:cs="Arial Armenian"/>
              </w:rPr>
              <w:t xml:space="preserve"> </w:t>
            </w:r>
            <w:r w:rsidRPr="00CC6DEF">
              <w:rPr>
                <w:rFonts w:ascii="GHEA Grapalat" w:hAnsi="GHEA Grapalat" w:cs="Sylfaen"/>
              </w:rPr>
              <w:t>իրականացումը</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Պայմանագրում</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պայմանների</w:t>
            </w:r>
            <w:r w:rsidRPr="00CC6DEF">
              <w:rPr>
                <w:rFonts w:ascii="GHEA Grapalat" w:hAnsi="GHEA Grapalat" w:cs="Arial Armenian"/>
              </w:rPr>
              <w:t xml:space="preserve">: </w:t>
            </w:r>
            <w:r w:rsidRPr="00CC6DEF">
              <w:rPr>
                <w:rFonts w:ascii="GHEA Grapalat" w:hAnsi="GHEA Grapalat"/>
              </w:rPr>
              <w:t xml:space="preserve"> </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է</w:t>
            </w:r>
            <w:r w:rsidRPr="00CC6DEF">
              <w:rPr>
                <w:rFonts w:ascii="GHEA Grapalat" w:hAnsi="GHEA Grapalat" w:cs="Arial Armenian"/>
              </w:rPr>
              <w:t>) «</w:t>
            </w:r>
            <w:r w:rsidRPr="00CC6DEF">
              <w:rPr>
                <w:rFonts w:ascii="GHEA Grapalat" w:hAnsi="GHEA Grapalat" w:cs="Sylfaen"/>
              </w:rPr>
              <w:t>ՊԸՊ»</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ընդհանուր</w:t>
            </w:r>
            <w:r w:rsidRPr="00CC6DEF">
              <w:rPr>
                <w:rFonts w:ascii="GHEA Grapalat" w:hAnsi="GHEA Grapalat" w:cs="Arial Armenian"/>
              </w:rPr>
              <w:t xml:space="preserve"> </w:t>
            </w:r>
            <w:r w:rsidRPr="00CC6DEF">
              <w:rPr>
                <w:rFonts w:ascii="GHEA Grapalat" w:hAnsi="GHEA Grapalat" w:cs="Sylfaen"/>
              </w:rPr>
              <w:t>պայմաններ</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ը</w:t>
            </w:r>
            <w:r w:rsidRPr="00CC6DEF">
              <w:rPr>
                <w:rFonts w:ascii="GHEA Grapalat" w:hAnsi="GHEA Grapalat" w:cs="Arial Armenian"/>
              </w:rPr>
              <w:t>) «</w:t>
            </w:r>
            <w:r w:rsidRPr="00CC6DEF">
              <w:rPr>
                <w:rFonts w:ascii="GHEA Grapalat" w:hAnsi="GHEA Grapalat" w:cs="Sylfaen"/>
              </w:rPr>
              <w:t>Ապրանքներ»</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բոլոր</w:t>
            </w:r>
            <w:r w:rsidRPr="00CC6DEF">
              <w:rPr>
                <w:rFonts w:ascii="GHEA Grapalat" w:hAnsi="GHEA Grapalat" w:cs="Arial Armenian"/>
              </w:rPr>
              <w:t xml:space="preserve"> </w:t>
            </w:r>
            <w:r w:rsidRPr="00CC6DEF">
              <w:rPr>
                <w:rFonts w:ascii="GHEA Grapalat" w:hAnsi="GHEA Grapalat" w:cs="Sylfaen"/>
              </w:rPr>
              <w:t>այն</w:t>
            </w:r>
            <w:r w:rsidRPr="00CC6DEF">
              <w:rPr>
                <w:rFonts w:ascii="GHEA Grapalat" w:hAnsi="GHEA Grapalat" w:cs="Arial Armenian"/>
              </w:rPr>
              <w:t xml:space="preserve"> </w:t>
            </w:r>
            <w:r w:rsidRPr="00CC6DEF">
              <w:rPr>
                <w:rFonts w:ascii="GHEA Grapalat" w:hAnsi="GHEA Grapalat" w:cs="Sylfaen"/>
              </w:rPr>
              <w:t>սարքավորումները</w:t>
            </w:r>
            <w:r w:rsidRPr="00CC6DEF">
              <w:rPr>
                <w:rFonts w:ascii="GHEA Grapalat" w:hAnsi="GHEA Grapalat" w:cs="Arial Armenian"/>
              </w:rPr>
              <w:t xml:space="preserve">, </w:t>
            </w:r>
            <w:r w:rsidRPr="00CC6DEF">
              <w:rPr>
                <w:rFonts w:ascii="GHEA Grapalat" w:hAnsi="GHEA Grapalat" w:cs="Sylfaen"/>
              </w:rPr>
              <w:t>միջոցները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նյութերը</w:t>
            </w:r>
            <w:r w:rsidRPr="00CC6DEF">
              <w:rPr>
                <w:rFonts w:ascii="GHEA Grapalat" w:hAnsi="GHEA Grapalat" w:cs="Arial Armenian"/>
              </w:rPr>
              <w:t xml:space="preserve">, </w:t>
            </w:r>
            <w:r w:rsidRPr="00CC6DEF">
              <w:rPr>
                <w:rFonts w:ascii="GHEA Grapalat" w:hAnsi="GHEA Grapalat" w:cs="Sylfaen"/>
              </w:rPr>
              <w:t>որոնք</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պարտավոր</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մատակարարել</w:t>
            </w:r>
            <w:r w:rsidRPr="00CC6DEF">
              <w:rPr>
                <w:rFonts w:ascii="GHEA Grapalat" w:hAnsi="GHEA Grapalat" w:cs="Arial Armenian"/>
              </w:rPr>
              <w:t xml:space="preserve"> </w:t>
            </w:r>
            <w:r w:rsidRPr="00CC6DEF">
              <w:rPr>
                <w:rFonts w:ascii="GHEA Grapalat" w:hAnsi="GHEA Grapalat" w:cs="Sylfaen"/>
              </w:rPr>
              <w:t>Գնորդին</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lastRenderedPageBreak/>
              <w:t>(</w:t>
            </w:r>
            <w:r w:rsidRPr="00CC6DEF">
              <w:rPr>
                <w:rFonts w:ascii="GHEA Grapalat" w:hAnsi="GHEA Grapalat" w:cs="Sylfaen"/>
              </w:rPr>
              <w:t>թ</w:t>
            </w:r>
            <w:r w:rsidRPr="00CC6DEF">
              <w:rPr>
                <w:rFonts w:ascii="GHEA Grapalat" w:hAnsi="GHEA Grapalat" w:cs="Arial Armenian"/>
              </w:rPr>
              <w:t>)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երկիր»</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այն</w:t>
            </w:r>
            <w:r w:rsidRPr="00CC6DEF">
              <w:rPr>
                <w:rFonts w:ascii="GHEA Grapalat" w:hAnsi="GHEA Grapalat" w:cs="Arial Armenian"/>
              </w:rPr>
              <w:t xml:space="preserve"> </w:t>
            </w:r>
            <w:r w:rsidRPr="00CC6DEF">
              <w:rPr>
                <w:rFonts w:ascii="GHEA Grapalat" w:hAnsi="GHEA Grapalat" w:cs="Sylfaen"/>
              </w:rPr>
              <w:t>երկիրը</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հատկորոշված</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հատուկ</w:t>
            </w:r>
            <w:r w:rsidRPr="00CC6DEF">
              <w:rPr>
                <w:rFonts w:ascii="GHEA Grapalat" w:hAnsi="GHEA Grapalat" w:cs="Arial Armenian"/>
              </w:rPr>
              <w:t xml:space="preserve"> </w:t>
            </w:r>
            <w:r w:rsidRPr="00CC6DEF">
              <w:rPr>
                <w:rFonts w:ascii="GHEA Grapalat" w:hAnsi="GHEA Grapalat" w:cs="Sylfaen"/>
              </w:rPr>
              <w:t>պայմաններով</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rPr>
              <w:t>:</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 xml:space="preserve"> (</w:t>
            </w:r>
            <w:r w:rsidRPr="00CC6DEF">
              <w:rPr>
                <w:rFonts w:ascii="GHEA Grapalat" w:hAnsi="GHEA Grapalat" w:cs="Sylfaen"/>
              </w:rPr>
              <w:t>ժ</w:t>
            </w:r>
            <w:r w:rsidRPr="00CC6DEF">
              <w:rPr>
                <w:rFonts w:ascii="GHEA Grapalat" w:hAnsi="GHEA Grapalat" w:cs="Arial Armenian"/>
              </w:rPr>
              <w:t>) «</w:t>
            </w:r>
            <w:r w:rsidRPr="00CC6DEF">
              <w:rPr>
                <w:rFonts w:ascii="GHEA Grapalat" w:hAnsi="GHEA Grapalat" w:cs="Sylfaen"/>
              </w:rPr>
              <w:t>Գնորդ»</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rPr>
              <w:t xml:space="preserve"> </w:t>
            </w:r>
            <w:r w:rsidRPr="00CC6DEF">
              <w:rPr>
                <w:rFonts w:ascii="GHEA Grapalat" w:hAnsi="GHEA Grapalat" w:cs="Sylfaen"/>
              </w:rPr>
              <w:t>Ապրանքներ</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օժանդակ</w:t>
            </w:r>
            <w:r w:rsidRPr="00CC6DEF">
              <w:rPr>
                <w:rFonts w:ascii="GHEA Grapalat" w:hAnsi="GHEA Grapalat" w:cs="Arial Armenian"/>
              </w:rPr>
              <w:t xml:space="preserve"> </w:t>
            </w:r>
            <w:r w:rsidRPr="00CC6DEF">
              <w:rPr>
                <w:rFonts w:ascii="GHEA Grapalat" w:hAnsi="GHEA Grapalat" w:cs="Sylfaen"/>
              </w:rPr>
              <w:t>ծառայություններ</w:t>
            </w:r>
            <w:r w:rsidRPr="00CC6DEF">
              <w:rPr>
                <w:rFonts w:ascii="GHEA Grapalat" w:hAnsi="GHEA Grapalat" w:cs="Arial Armenian"/>
              </w:rPr>
              <w:t xml:space="preserve"> </w:t>
            </w:r>
            <w:r w:rsidRPr="00CC6DEF">
              <w:rPr>
                <w:rFonts w:ascii="GHEA Grapalat" w:hAnsi="GHEA Grapalat" w:cs="Sylfaen"/>
              </w:rPr>
              <w:t>ձեռք</w:t>
            </w:r>
            <w:r w:rsidRPr="00CC6DEF">
              <w:rPr>
                <w:rFonts w:ascii="GHEA Grapalat" w:hAnsi="GHEA Grapalat" w:cs="Arial Armenian"/>
              </w:rPr>
              <w:t xml:space="preserve"> </w:t>
            </w:r>
            <w:r w:rsidRPr="00CC6DEF">
              <w:rPr>
                <w:rFonts w:ascii="GHEA Grapalat" w:hAnsi="GHEA Grapalat" w:cs="Sylfaen"/>
              </w:rPr>
              <w:t>բերող</w:t>
            </w:r>
            <w:r w:rsidRPr="00CC6DEF">
              <w:rPr>
                <w:rFonts w:ascii="GHEA Grapalat" w:hAnsi="GHEA Grapalat" w:cs="Arial Armenian"/>
              </w:rPr>
              <w:t xml:space="preserve"> </w:t>
            </w:r>
            <w:r w:rsidRPr="00CC6DEF">
              <w:rPr>
                <w:rFonts w:ascii="GHEA Grapalat" w:hAnsi="GHEA Grapalat" w:cs="Sylfaen"/>
              </w:rPr>
              <w:t>կազմակերպություն</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rPr>
              <w:t>:</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ի</w:t>
            </w:r>
            <w:r w:rsidRPr="00CC6DEF">
              <w:rPr>
                <w:rFonts w:ascii="GHEA Grapalat" w:hAnsi="GHEA Grapalat" w:cs="Arial Armenian"/>
              </w:rPr>
              <w:t xml:space="preserve">) </w:t>
            </w:r>
            <w:r w:rsidRPr="004A1724">
              <w:rPr>
                <w:rFonts w:ascii="GHEA Grapalat" w:hAnsi="GHEA Grapalat" w:cs="Arial"/>
              </w:rPr>
              <w:t>«</w:t>
            </w:r>
            <w:r w:rsidRPr="004A1724">
              <w:rPr>
                <w:rFonts w:ascii="GHEA Grapalat" w:hAnsi="GHEA Grapalat"/>
              </w:rPr>
              <w:t xml:space="preserve">Հարակից </w:t>
            </w:r>
            <w:r w:rsidRPr="004A1724">
              <w:rPr>
                <w:rFonts w:ascii="GHEA Grapalat" w:hAnsi="GHEA Grapalat" w:cs="Sylfaen"/>
              </w:rPr>
              <w:t>ծառայություններ»</w:t>
            </w:r>
            <w:r w:rsidRPr="004A1724">
              <w:rPr>
                <w:rFonts w:ascii="GHEA Grapalat" w:hAnsi="GHEA Grapalat" w:cs="Arial Armenian"/>
              </w:rPr>
              <w:t xml:space="preserve"> </w:t>
            </w:r>
            <w:r w:rsidRPr="004A1724">
              <w:rPr>
                <w:rFonts w:ascii="GHEA Grapalat" w:hAnsi="GHEA Grapalat" w:cs="Sylfaen"/>
              </w:rPr>
              <w:t>նշանակում</w:t>
            </w:r>
            <w:r w:rsidRPr="004A1724">
              <w:rPr>
                <w:rFonts w:ascii="GHEA Grapalat" w:hAnsi="GHEA Grapalat" w:cs="Arial Armenian"/>
              </w:rPr>
              <w:t xml:space="preserve"> </w:t>
            </w:r>
            <w:r w:rsidRPr="004A1724">
              <w:rPr>
                <w:rFonts w:ascii="GHEA Grapalat" w:hAnsi="GHEA Grapalat" w:cs="Sylfaen"/>
              </w:rPr>
              <w:t>է</w:t>
            </w:r>
            <w:r w:rsidRPr="004A1724">
              <w:rPr>
                <w:rFonts w:ascii="GHEA Grapalat" w:hAnsi="GHEA Grapalat" w:cs="Arial Armenian"/>
              </w:rPr>
              <w:t xml:space="preserve"> </w:t>
            </w:r>
            <w:r w:rsidRPr="004A1724">
              <w:rPr>
                <w:rFonts w:ascii="GHEA Grapalat" w:hAnsi="GHEA Grapalat" w:cs="Sylfaen"/>
              </w:rPr>
              <w:t>այն</w:t>
            </w:r>
            <w:r w:rsidRPr="004A1724">
              <w:rPr>
                <w:rFonts w:ascii="GHEA Grapalat" w:hAnsi="GHEA Grapalat" w:cs="Arial Armenian"/>
              </w:rPr>
              <w:t xml:space="preserve"> </w:t>
            </w:r>
            <w:r w:rsidRPr="004A1724">
              <w:rPr>
                <w:rFonts w:ascii="GHEA Grapalat" w:hAnsi="GHEA Grapalat" w:cs="Sylfaen"/>
              </w:rPr>
              <w:t>ծառայությունները</w:t>
            </w:r>
            <w:r w:rsidRPr="004A1724">
              <w:rPr>
                <w:rFonts w:ascii="GHEA Grapalat" w:hAnsi="GHEA Grapalat" w:cs="Arial Armenian"/>
              </w:rPr>
              <w:t xml:space="preserve">, </w:t>
            </w:r>
            <w:r w:rsidRPr="004A1724">
              <w:rPr>
                <w:rFonts w:ascii="GHEA Grapalat" w:hAnsi="GHEA Grapalat" w:cs="Sylfaen"/>
              </w:rPr>
              <w:t>որոնք</w:t>
            </w:r>
            <w:r w:rsidRPr="004A1724">
              <w:rPr>
                <w:rFonts w:ascii="GHEA Grapalat" w:hAnsi="GHEA Grapalat" w:cs="Arial Armenian"/>
              </w:rPr>
              <w:t xml:space="preserve"> </w:t>
            </w:r>
            <w:r w:rsidRPr="004A1724">
              <w:rPr>
                <w:rFonts w:ascii="GHEA Grapalat" w:hAnsi="GHEA Grapalat" w:cs="Sylfaen"/>
              </w:rPr>
              <w:t>կապված</w:t>
            </w:r>
            <w:r w:rsidRPr="004A1724">
              <w:rPr>
                <w:rFonts w:ascii="GHEA Grapalat" w:hAnsi="GHEA Grapalat" w:cs="Arial Armenian"/>
              </w:rPr>
              <w:t xml:space="preserve"> </w:t>
            </w:r>
            <w:r w:rsidRPr="004A1724">
              <w:rPr>
                <w:rFonts w:ascii="GHEA Grapalat" w:hAnsi="GHEA Grapalat" w:cs="Sylfaen"/>
              </w:rPr>
              <w:t>են</w:t>
            </w:r>
            <w:r w:rsidRPr="004A1724">
              <w:rPr>
                <w:rFonts w:ascii="GHEA Grapalat" w:hAnsi="GHEA Grapalat" w:cs="Arial Armenian"/>
              </w:rPr>
              <w:t xml:space="preserve"> </w:t>
            </w:r>
            <w:r w:rsidRPr="004A1724">
              <w:rPr>
                <w:rFonts w:ascii="GHEA Grapalat" w:hAnsi="GHEA Grapalat" w:cs="Sylfaen"/>
              </w:rPr>
              <w:t>այնպիսի</w:t>
            </w:r>
            <w:r w:rsidRPr="004A1724">
              <w:rPr>
                <w:rFonts w:ascii="GHEA Grapalat" w:hAnsi="GHEA Grapalat" w:cs="Arial Armenian"/>
              </w:rPr>
              <w:t xml:space="preserve"> </w:t>
            </w:r>
            <w:r w:rsidRPr="004A1724">
              <w:rPr>
                <w:rFonts w:ascii="GHEA Grapalat" w:hAnsi="GHEA Grapalat" w:cs="Sylfaen"/>
              </w:rPr>
              <w:t>ծառայությունների</w:t>
            </w:r>
            <w:r w:rsidRPr="004A1724">
              <w:rPr>
                <w:rFonts w:ascii="GHEA Grapalat" w:hAnsi="GHEA Grapalat" w:cs="Arial Armenian"/>
              </w:rPr>
              <w:t xml:space="preserve"> </w:t>
            </w:r>
            <w:r w:rsidRPr="004A1724">
              <w:rPr>
                <w:rFonts w:ascii="GHEA Grapalat" w:hAnsi="GHEA Grapalat" w:cs="Sylfaen"/>
              </w:rPr>
              <w:t>մատակարարման</w:t>
            </w:r>
            <w:r w:rsidRPr="004A1724">
              <w:rPr>
                <w:rFonts w:ascii="GHEA Grapalat" w:hAnsi="GHEA Grapalat" w:cs="Arial Armenian"/>
              </w:rPr>
              <w:t xml:space="preserve"> </w:t>
            </w:r>
            <w:r w:rsidRPr="004A1724">
              <w:rPr>
                <w:rFonts w:ascii="GHEA Grapalat" w:hAnsi="GHEA Grapalat" w:cs="Sylfaen"/>
              </w:rPr>
              <w:t>հետ</w:t>
            </w:r>
            <w:r w:rsidRPr="004A1724">
              <w:rPr>
                <w:rFonts w:ascii="GHEA Grapalat" w:hAnsi="GHEA Grapalat" w:cs="Arial Armenian"/>
              </w:rPr>
              <w:t xml:space="preserve">, </w:t>
            </w:r>
            <w:r w:rsidRPr="004A1724">
              <w:rPr>
                <w:rFonts w:ascii="GHEA Grapalat" w:hAnsi="GHEA Grapalat" w:cs="Sylfaen"/>
              </w:rPr>
              <w:t>ինչպիսք</w:t>
            </w:r>
            <w:r w:rsidRPr="004A1724">
              <w:rPr>
                <w:rFonts w:ascii="GHEA Grapalat" w:hAnsi="GHEA Grapalat" w:cs="Arial Armenian"/>
              </w:rPr>
              <w:t xml:space="preserve"> </w:t>
            </w:r>
            <w:r w:rsidRPr="004A1724">
              <w:rPr>
                <w:rFonts w:ascii="GHEA Grapalat" w:hAnsi="GHEA Grapalat" w:cs="Sylfaen"/>
              </w:rPr>
              <w:t>են</w:t>
            </w:r>
            <w:r w:rsidRPr="004A1724">
              <w:rPr>
                <w:rFonts w:ascii="GHEA Grapalat" w:hAnsi="GHEA Grapalat" w:cs="Arial Armenian"/>
              </w:rPr>
              <w:t xml:space="preserve"> </w:t>
            </w:r>
            <w:r w:rsidRPr="004A1724">
              <w:rPr>
                <w:rFonts w:ascii="GHEA Grapalat" w:hAnsi="GHEA Grapalat" w:cs="Sylfaen"/>
              </w:rPr>
              <w:t>ապահովագրությունը</w:t>
            </w:r>
            <w:r w:rsidRPr="004A1724">
              <w:rPr>
                <w:rFonts w:ascii="GHEA Grapalat" w:hAnsi="GHEA Grapalat" w:cs="Arial Armenian"/>
              </w:rPr>
              <w:t xml:space="preserve">, </w:t>
            </w:r>
            <w:r w:rsidRPr="004A1724">
              <w:rPr>
                <w:rFonts w:ascii="GHEA Grapalat" w:hAnsi="GHEA Grapalat" w:cs="Sylfaen"/>
              </w:rPr>
              <w:t>տեղադրումը</w:t>
            </w:r>
            <w:r w:rsidRPr="004A1724">
              <w:rPr>
                <w:rFonts w:ascii="GHEA Grapalat" w:hAnsi="GHEA Grapalat" w:cs="Arial Armenian"/>
              </w:rPr>
              <w:t>/</w:t>
            </w:r>
            <w:r w:rsidRPr="004A1724">
              <w:rPr>
                <w:rFonts w:ascii="GHEA Grapalat" w:hAnsi="GHEA Grapalat" w:cs="Sylfaen"/>
              </w:rPr>
              <w:t>ներդնումը</w:t>
            </w:r>
            <w:r w:rsidRPr="004A1724">
              <w:rPr>
                <w:rFonts w:ascii="GHEA Grapalat" w:hAnsi="GHEA Grapalat" w:cs="Arial Armenian"/>
              </w:rPr>
              <w:t xml:space="preserve">, </w:t>
            </w:r>
            <w:r w:rsidRPr="004A1724">
              <w:rPr>
                <w:rFonts w:ascii="GHEA Grapalat" w:hAnsi="GHEA Grapalat" w:cs="Sylfaen"/>
              </w:rPr>
              <w:t>ուսուցումը</w:t>
            </w:r>
            <w:r w:rsidRPr="004A1724">
              <w:rPr>
                <w:rFonts w:ascii="GHEA Grapalat" w:hAnsi="GHEA Grapalat" w:cs="Arial Armenian"/>
              </w:rPr>
              <w:t xml:space="preserve"> </w:t>
            </w:r>
            <w:r w:rsidRPr="004A1724">
              <w:rPr>
                <w:rFonts w:ascii="GHEA Grapalat" w:hAnsi="GHEA Grapalat" w:cs="Sylfaen"/>
              </w:rPr>
              <w:t>և</w:t>
            </w:r>
            <w:r w:rsidRPr="004A1724">
              <w:rPr>
                <w:rFonts w:ascii="GHEA Grapalat" w:hAnsi="GHEA Grapalat" w:cs="Arial Armenian"/>
              </w:rPr>
              <w:t xml:space="preserve"> </w:t>
            </w:r>
            <w:r w:rsidRPr="004A1724">
              <w:rPr>
                <w:rFonts w:ascii="GHEA Grapalat" w:hAnsi="GHEA Grapalat" w:cs="Sylfaen"/>
              </w:rPr>
              <w:t>նախնական</w:t>
            </w:r>
            <w:r w:rsidRPr="004A1724">
              <w:rPr>
                <w:rFonts w:ascii="GHEA Grapalat" w:hAnsi="GHEA Grapalat" w:cs="Arial Armenian"/>
              </w:rPr>
              <w:t xml:space="preserve"> </w:t>
            </w:r>
            <w:r w:rsidRPr="004A1724">
              <w:rPr>
                <w:rFonts w:ascii="GHEA Grapalat" w:hAnsi="GHEA Grapalat" w:cs="Sylfaen"/>
              </w:rPr>
              <w:t>սպասարկումը</w:t>
            </w:r>
            <w:r w:rsidRPr="004A1724">
              <w:rPr>
                <w:rFonts w:ascii="GHEA Grapalat" w:hAnsi="GHEA Grapalat" w:cs="Arial Armenian"/>
              </w:rPr>
              <w:t xml:space="preserve">, </w:t>
            </w:r>
            <w:r w:rsidRPr="004A1724">
              <w:rPr>
                <w:rFonts w:ascii="GHEA Grapalat" w:hAnsi="GHEA Grapalat" w:cs="Sylfaen"/>
              </w:rPr>
              <w:t>ինչպես</w:t>
            </w:r>
            <w:r w:rsidRPr="004A1724">
              <w:rPr>
                <w:rFonts w:ascii="GHEA Grapalat" w:hAnsi="GHEA Grapalat" w:cs="Arial Armenian"/>
              </w:rPr>
              <w:t xml:space="preserve"> </w:t>
            </w:r>
            <w:r w:rsidRPr="004A1724">
              <w:rPr>
                <w:rFonts w:ascii="GHEA Grapalat" w:hAnsi="GHEA Grapalat" w:cs="Sylfaen"/>
              </w:rPr>
              <w:t>նաև</w:t>
            </w:r>
            <w:r w:rsidRPr="004A1724">
              <w:rPr>
                <w:rFonts w:ascii="GHEA Grapalat" w:hAnsi="GHEA Grapalat" w:cs="Arial Armenian"/>
              </w:rPr>
              <w:t xml:space="preserve"> </w:t>
            </w:r>
            <w:r w:rsidRPr="004A1724">
              <w:rPr>
                <w:rFonts w:ascii="GHEA Grapalat" w:hAnsi="GHEA Grapalat" w:cs="Sylfaen"/>
              </w:rPr>
              <w:t>Պայմանագրով</w:t>
            </w:r>
            <w:r w:rsidRPr="004A1724">
              <w:rPr>
                <w:rFonts w:ascii="GHEA Grapalat" w:hAnsi="GHEA Grapalat" w:cs="Arial Armenian"/>
              </w:rPr>
              <w:t xml:space="preserve"> </w:t>
            </w:r>
            <w:r w:rsidRPr="004A1724">
              <w:rPr>
                <w:rFonts w:ascii="GHEA Grapalat" w:hAnsi="GHEA Grapalat" w:cs="Sylfaen"/>
              </w:rPr>
              <w:t>ամրագրված</w:t>
            </w:r>
            <w:r w:rsidRPr="004A1724">
              <w:rPr>
                <w:rFonts w:ascii="GHEA Grapalat" w:hAnsi="GHEA Grapalat" w:cs="Arial Armenian"/>
              </w:rPr>
              <w:t xml:space="preserve"> </w:t>
            </w:r>
            <w:r w:rsidRPr="004A1724">
              <w:rPr>
                <w:rFonts w:ascii="GHEA Grapalat" w:hAnsi="GHEA Grapalat" w:cs="Sylfaen"/>
              </w:rPr>
              <w:t>Մատակարարի</w:t>
            </w:r>
            <w:r w:rsidRPr="004A1724">
              <w:rPr>
                <w:rFonts w:ascii="GHEA Grapalat" w:hAnsi="GHEA Grapalat" w:cs="Arial Armenian"/>
              </w:rPr>
              <w:t xml:space="preserve"> </w:t>
            </w:r>
            <w:r w:rsidRPr="004A1724">
              <w:rPr>
                <w:rFonts w:ascii="GHEA Grapalat" w:hAnsi="GHEA Grapalat" w:cs="Sylfaen"/>
              </w:rPr>
              <w:t>նմանօրինակ</w:t>
            </w:r>
            <w:r w:rsidRPr="004A1724">
              <w:rPr>
                <w:rFonts w:ascii="GHEA Grapalat" w:hAnsi="GHEA Grapalat" w:cs="Arial Armenian"/>
              </w:rPr>
              <w:t xml:space="preserve"> </w:t>
            </w:r>
            <w:r w:rsidRPr="004A1724">
              <w:rPr>
                <w:rFonts w:ascii="GHEA Grapalat" w:hAnsi="GHEA Grapalat" w:cs="Sylfaen"/>
              </w:rPr>
              <w:t>պարտավորությունները</w:t>
            </w:r>
            <w:r w:rsidRPr="004A1724">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լ</w:t>
            </w:r>
            <w:r w:rsidRPr="00CC6DEF">
              <w:rPr>
                <w:rFonts w:ascii="GHEA Grapalat" w:hAnsi="GHEA Grapalat" w:cs="Arial Armenian"/>
              </w:rPr>
              <w:t>) «</w:t>
            </w:r>
            <w:r w:rsidRPr="00CC6DEF">
              <w:rPr>
                <w:rFonts w:ascii="GHEA Grapalat" w:hAnsi="GHEA Grapalat" w:cs="Sylfaen"/>
              </w:rPr>
              <w:t>ՊՀՊ»</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Պայմանգրի</w:t>
            </w:r>
            <w:r w:rsidRPr="00CC6DEF">
              <w:rPr>
                <w:rFonts w:ascii="GHEA Grapalat" w:hAnsi="GHEA Grapalat" w:cs="Arial Armenian"/>
              </w:rPr>
              <w:t xml:space="preserve"> </w:t>
            </w:r>
            <w:r w:rsidRPr="00CC6DEF">
              <w:rPr>
                <w:rFonts w:ascii="GHEA Grapalat" w:hAnsi="GHEA Grapalat" w:cs="Sylfaen"/>
              </w:rPr>
              <w:t>Հատուկ</w:t>
            </w:r>
            <w:r w:rsidRPr="00CC6DEF">
              <w:rPr>
                <w:rFonts w:ascii="GHEA Grapalat" w:hAnsi="GHEA Grapalat" w:cs="Arial Armenian"/>
              </w:rPr>
              <w:t xml:space="preserve"> </w:t>
            </w:r>
            <w:r w:rsidRPr="00CC6DEF">
              <w:rPr>
                <w:rFonts w:ascii="GHEA Grapalat" w:hAnsi="GHEA Grapalat" w:cs="Sylfaen"/>
              </w:rPr>
              <w:t>Պայմաններ</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խ</w:t>
            </w:r>
            <w:r w:rsidRPr="00CC6DEF">
              <w:rPr>
                <w:rFonts w:ascii="GHEA Grapalat" w:hAnsi="GHEA Grapalat" w:cs="Arial Armenian"/>
              </w:rPr>
              <w:t>) «</w:t>
            </w:r>
            <w:r w:rsidRPr="00CC6DEF">
              <w:rPr>
                <w:rFonts w:ascii="GHEA Grapalat" w:hAnsi="GHEA Grapalat" w:cs="Sylfaen"/>
              </w:rPr>
              <w:t>Ենթակապալառու»</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անձ</w:t>
            </w:r>
            <w:r w:rsidRPr="00CC6DEF">
              <w:rPr>
                <w:rFonts w:ascii="GHEA Grapalat" w:hAnsi="GHEA Grapalat" w:cs="Arial Armenian"/>
              </w:rPr>
              <w:t xml:space="preserve">, </w:t>
            </w:r>
            <w:r w:rsidRPr="00CC6DEF">
              <w:rPr>
                <w:rFonts w:ascii="GHEA Grapalat" w:hAnsi="GHEA Grapalat" w:cs="Sylfaen"/>
              </w:rPr>
              <w:t>անհատ</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պետական</w:t>
            </w:r>
            <w:r w:rsidRPr="00CC6DEF">
              <w:rPr>
                <w:rFonts w:ascii="GHEA Grapalat" w:hAnsi="GHEA Grapalat" w:cs="Arial Armenian"/>
              </w:rPr>
              <w:t xml:space="preserve"> </w:t>
            </w:r>
            <w:r w:rsidRPr="00CC6DEF">
              <w:rPr>
                <w:rFonts w:ascii="GHEA Grapalat" w:hAnsi="GHEA Grapalat" w:cs="Sylfaen"/>
              </w:rPr>
              <w:t>ձեռնարկություն</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դրանց</w:t>
            </w:r>
            <w:r w:rsidRPr="00CC6DEF">
              <w:rPr>
                <w:rFonts w:ascii="GHEA Grapalat" w:hAnsi="GHEA Grapalat" w:cs="Arial Armenian"/>
              </w:rPr>
              <w:t xml:space="preserve"> </w:t>
            </w:r>
            <w:r w:rsidRPr="00CC6DEF">
              <w:rPr>
                <w:rFonts w:ascii="GHEA Grapalat" w:hAnsi="GHEA Grapalat" w:cs="Sylfaen"/>
              </w:rPr>
              <w:t>համակցությունը</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ընտրվում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ենթակապալի</w:t>
            </w:r>
            <w:r w:rsidRPr="00CC6DEF">
              <w:rPr>
                <w:rFonts w:ascii="GHEA Grapalat" w:hAnsi="GHEA Grapalat" w:cs="Arial Armenian"/>
              </w:rPr>
              <w:t xml:space="preserve"> </w:t>
            </w:r>
            <w:r w:rsidRPr="00CC6DEF">
              <w:rPr>
                <w:rFonts w:ascii="GHEA Grapalat" w:hAnsi="GHEA Grapalat" w:cs="Sylfaen"/>
              </w:rPr>
              <w:t>պայմանագրով</w:t>
            </w:r>
            <w:r w:rsidRPr="00CC6DEF">
              <w:rPr>
                <w:rFonts w:ascii="GHEA Grapalat" w:hAnsi="GHEA Grapalat" w:cs="Arial Armenian"/>
              </w:rPr>
              <w:t xml:space="preserve"> </w:t>
            </w:r>
            <w:r w:rsidRPr="00CC6DEF">
              <w:rPr>
                <w:rFonts w:ascii="GHEA Grapalat" w:hAnsi="GHEA Grapalat" w:cs="Sylfaen"/>
              </w:rPr>
              <w:t>ստանձնելով</w:t>
            </w:r>
            <w:r w:rsidRPr="00CC6DEF">
              <w:rPr>
                <w:rFonts w:ascii="GHEA Grapalat" w:hAnsi="GHEA Grapalat" w:cs="Arial Armenian"/>
              </w:rPr>
              <w:t xml:space="preserve"> Հարակից </w:t>
            </w:r>
            <w:r w:rsidRPr="00CC6DEF">
              <w:rPr>
                <w:rFonts w:ascii="GHEA Grapalat" w:hAnsi="GHEA Grapalat" w:cs="Sylfaen"/>
              </w:rPr>
              <w:t>ծառայությունների</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Ապրանքների</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մասի</w:t>
            </w:r>
            <w:r w:rsidRPr="00CC6DEF">
              <w:rPr>
                <w:rFonts w:ascii="GHEA Grapalat" w:hAnsi="GHEA Grapalat" w:cs="Arial Armenian"/>
              </w:rPr>
              <w:t xml:space="preserve"> </w:t>
            </w:r>
            <w:r w:rsidRPr="00CC6DEF">
              <w:rPr>
                <w:rFonts w:ascii="GHEA Grapalat" w:hAnsi="GHEA Grapalat" w:cs="Sylfaen"/>
              </w:rPr>
              <w:t>մատակարարումը</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իրականացումը</w:t>
            </w:r>
            <w:r w:rsidRPr="00CC6DEF">
              <w:rPr>
                <w:rFonts w:ascii="GHEA Grapalat" w:hAnsi="GHEA Grapalat" w:cs="Arial Armenian"/>
              </w:rPr>
              <w:t>:</w:t>
            </w:r>
            <w:r w:rsidRPr="00CC6DEF">
              <w:rPr>
                <w:rFonts w:ascii="GHEA Grapalat" w:hAnsi="GHEA Grapalat"/>
              </w:rPr>
              <w:t xml:space="preserve"> </w:t>
            </w:r>
          </w:p>
          <w:p w:rsidR="0053116D" w:rsidRPr="00CC6DEF" w:rsidRDefault="0053116D" w:rsidP="00E748FD">
            <w:pPr>
              <w:pStyle w:val="Heading3"/>
              <w:ind w:left="0"/>
              <w:rPr>
                <w:rFonts w:ascii="GHEA Grapalat" w:hAnsi="GHEA Grapalat"/>
                <w:spacing w:val="-4"/>
              </w:rPr>
            </w:pPr>
            <w:r w:rsidRPr="00CC6DEF">
              <w:rPr>
                <w:rFonts w:ascii="GHEA Grapalat" w:hAnsi="GHEA Grapalat"/>
                <w:spacing w:val="-4"/>
              </w:rPr>
              <w:t>(</w:t>
            </w:r>
            <w:r w:rsidRPr="00CC6DEF">
              <w:rPr>
                <w:rFonts w:ascii="GHEA Grapalat" w:hAnsi="GHEA Grapalat" w:cs="Sylfaen"/>
                <w:spacing w:val="-4"/>
              </w:rPr>
              <w:t>ծ</w:t>
            </w:r>
            <w:r w:rsidRPr="00CC6DEF">
              <w:rPr>
                <w:rFonts w:ascii="GHEA Grapalat" w:hAnsi="GHEA Grapalat" w:cs="Arial Armenian"/>
                <w:spacing w:val="-4"/>
              </w:rPr>
              <w:t>) «</w:t>
            </w:r>
            <w:r w:rsidRPr="00CC6DEF">
              <w:rPr>
                <w:rFonts w:ascii="GHEA Grapalat" w:hAnsi="GHEA Grapalat" w:cs="Sylfaen"/>
                <w:spacing w:val="-4"/>
              </w:rPr>
              <w:t>Մատակարար»</w:t>
            </w:r>
            <w:r w:rsidRPr="00CC6DEF">
              <w:rPr>
                <w:rFonts w:ascii="GHEA Grapalat" w:hAnsi="GHEA Grapalat"/>
                <w:spacing w:val="-4"/>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անձ</w:t>
            </w:r>
            <w:r w:rsidRPr="00CC6DEF">
              <w:rPr>
                <w:rFonts w:ascii="GHEA Grapalat" w:hAnsi="GHEA Grapalat" w:cs="Arial Armenian"/>
              </w:rPr>
              <w:t xml:space="preserve">, </w:t>
            </w:r>
            <w:r w:rsidRPr="00CC6DEF">
              <w:rPr>
                <w:rFonts w:ascii="GHEA Grapalat" w:hAnsi="GHEA Grapalat" w:cs="Sylfaen"/>
              </w:rPr>
              <w:t>մասնավոր</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պետական</w:t>
            </w:r>
            <w:r w:rsidRPr="00CC6DEF">
              <w:rPr>
                <w:rFonts w:ascii="GHEA Grapalat" w:hAnsi="GHEA Grapalat" w:cs="Arial Armenian"/>
              </w:rPr>
              <w:t xml:space="preserve"> </w:t>
            </w:r>
            <w:r w:rsidRPr="00CC6DEF">
              <w:rPr>
                <w:rFonts w:ascii="GHEA Grapalat" w:hAnsi="GHEA Grapalat" w:cs="Sylfaen"/>
              </w:rPr>
              <w:t>ձեռնարկություն</w:t>
            </w:r>
            <w:r w:rsidRPr="00CC6DEF">
              <w:rPr>
                <w:rFonts w:ascii="GHEA Grapalat" w:hAnsi="GHEA Grapalat" w:cs="Arial Armenian"/>
              </w:rPr>
              <w:t xml:space="preserve">, </w:t>
            </w:r>
            <w:r w:rsidRPr="00CC6DEF">
              <w:rPr>
                <w:rFonts w:ascii="GHEA Grapalat" w:hAnsi="GHEA Grapalat" w:cs="Sylfaen"/>
              </w:rPr>
              <w:t>որի՝</w:t>
            </w:r>
            <w:r w:rsidRPr="00CC6DEF">
              <w:rPr>
                <w:rFonts w:ascii="GHEA Grapalat" w:hAnsi="GHEA Grapalat" w:cs="Arial Armenian"/>
              </w:rPr>
              <w:t xml:space="preserve"> </w:t>
            </w:r>
            <w:r w:rsidRPr="00CC6DEF">
              <w:rPr>
                <w:rFonts w:ascii="GHEA Grapalat" w:hAnsi="GHEA Grapalat" w:cs="Sylfaen"/>
              </w:rPr>
              <w:t>Պայմանագիրը</w:t>
            </w:r>
            <w:r w:rsidRPr="00CC6DEF">
              <w:rPr>
                <w:rFonts w:ascii="GHEA Grapalat" w:hAnsi="GHEA Grapalat" w:cs="Arial Armenian"/>
              </w:rPr>
              <w:t xml:space="preserve"> </w:t>
            </w:r>
            <w:r w:rsidRPr="00CC6DEF">
              <w:rPr>
                <w:rFonts w:ascii="GHEA Grapalat" w:hAnsi="GHEA Grapalat" w:cs="Sylfaen"/>
              </w:rPr>
              <w:t>իրականացնելու</w:t>
            </w:r>
            <w:r w:rsidRPr="00CC6DEF">
              <w:rPr>
                <w:rFonts w:ascii="GHEA Grapalat" w:hAnsi="GHEA Grapalat" w:cs="Arial Armenian"/>
              </w:rPr>
              <w:t xml:space="preserve"> </w:t>
            </w:r>
            <w:r w:rsidRPr="00CC6DEF">
              <w:rPr>
                <w:rFonts w:ascii="GHEA Grapalat" w:hAnsi="GHEA Grapalat" w:cs="Sylfaen"/>
              </w:rPr>
              <w:t>հայտը</w:t>
            </w:r>
            <w:r w:rsidRPr="00CC6DEF">
              <w:rPr>
                <w:rFonts w:ascii="GHEA Grapalat" w:hAnsi="GHEA Grapalat" w:cs="Arial Armenian"/>
              </w:rPr>
              <w:t xml:space="preserve"> </w:t>
            </w:r>
            <w:r w:rsidRPr="00CC6DEF">
              <w:rPr>
                <w:rFonts w:ascii="GHEA Grapalat" w:hAnsi="GHEA Grapalat" w:cs="Sylfaen"/>
              </w:rPr>
              <w:t>ընդունվել</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հատկորոշված</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որպես</w:t>
            </w:r>
            <w:r w:rsidRPr="00CC6DEF">
              <w:rPr>
                <w:rFonts w:ascii="GHEA Grapalat" w:hAnsi="GHEA Grapalat" w:cs="Arial Armenian"/>
              </w:rPr>
              <w:t xml:space="preserve"> </w:t>
            </w:r>
            <w:r w:rsidRPr="00CC6DEF">
              <w:rPr>
                <w:rFonts w:ascii="GHEA Grapalat" w:hAnsi="GHEA Grapalat" w:cs="Sylfaen"/>
              </w:rPr>
              <w:t>այդպիսին</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վերաբերյալ</w:t>
            </w:r>
            <w:r w:rsidRPr="00CC6DEF">
              <w:rPr>
                <w:rFonts w:ascii="GHEA Grapalat" w:hAnsi="GHEA Grapalat" w:cs="Arial Armenian"/>
              </w:rPr>
              <w:t xml:space="preserve"> </w:t>
            </w:r>
            <w:r w:rsidRPr="00CC6DEF">
              <w:rPr>
                <w:rFonts w:ascii="GHEA Grapalat" w:hAnsi="GHEA Grapalat" w:cs="Sylfaen"/>
              </w:rPr>
              <w:t>համաձայնագրում</w:t>
            </w:r>
            <w:r w:rsidRPr="00CC6DEF">
              <w:rPr>
                <w:rFonts w:ascii="GHEA Grapalat" w:hAnsi="GHEA Grapalat" w:cs="Arial Armenian"/>
              </w:rPr>
              <w:t>:</w:t>
            </w:r>
            <w:r w:rsidRPr="00CC6DEF">
              <w:rPr>
                <w:rFonts w:ascii="GHEA Grapalat" w:hAnsi="GHEA Grapalat"/>
              </w:rPr>
              <w:t xml:space="preserve"> </w:t>
            </w:r>
          </w:p>
          <w:p w:rsidR="0053116D" w:rsidRPr="00CC6DEF" w:rsidRDefault="0053116D" w:rsidP="00CC6DEF">
            <w:pPr>
              <w:pStyle w:val="Heading3"/>
              <w:spacing w:after="220"/>
              <w:ind w:left="0"/>
              <w:rPr>
                <w:rFonts w:ascii="GHEA Grapalat" w:hAnsi="GHEA Grapalat"/>
              </w:rPr>
            </w:pPr>
            <w:r w:rsidRPr="00CC6DEF">
              <w:rPr>
                <w:rFonts w:ascii="GHEA Grapalat" w:hAnsi="GHEA Grapalat"/>
                <w:spacing w:val="-4"/>
              </w:rPr>
              <w:t>(</w:t>
            </w:r>
            <w:r w:rsidRPr="00CC6DEF">
              <w:rPr>
                <w:rFonts w:ascii="GHEA Grapalat" w:hAnsi="GHEA Grapalat" w:cs="Sylfaen"/>
                <w:spacing w:val="-4"/>
              </w:rPr>
              <w:t>կ</w:t>
            </w:r>
            <w:r w:rsidRPr="00CC6DEF">
              <w:rPr>
                <w:rFonts w:ascii="GHEA Grapalat" w:hAnsi="GHEA Grapalat" w:cs="Arial Armenian"/>
                <w:spacing w:val="-4"/>
              </w:rPr>
              <w:t>)</w:t>
            </w:r>
            <w:r w:rsidRPr="00CC6DEF">
              <w:rPr>
                <w:rFonts w:ascii="GHEA Grapalat" w:hAnsi="GHEA Grapalat"/>
                <w:spacing w:val="-4"/>
              </w:rPr>
              <w:t xml:space="preserve"> «</w:t>
            </w:r>
            <w:r w:rsidRPr="00CC6DEF">
              <w:rPr>
                <w:rFonts w:ascii="GHEA Grapalat" w:hAnsi="GHEA Grapalat" w:cs="Sylfaen"/>
              </w:rPr>
              <w:t>Ծրագրի</w:t>
            </w:r>
            <w:r w:rsidRPr="00CC6DEF">
              <w:rPr>
                <w:rFonts w:ascii="GHEA Grapalat" w:hAnsi="GHEA Grapalat" w:cs="Arial Armenian"/>
              </w:rPr>
              <w:t xml:space="preserve"> </w:t>
            </w:r>
            <w:r w:rsidRPr="00CC6DEF">
              <w:rPr>
                <w:rFonts w:ascii="GHEA Grapalat" w:hAnsi="GHEA Grapalat" w:cs="Sylfaen"/>
              </w:rPr>
              <w:t>իրականացման</w:t>
            </w:r>
            <w:r w:rsidRPr="00CC6DEF">
              <w:rPr>
                <w:rFonts w:ascii="GHEA Grapalat" w:hAnsi="GHEA Grapalat" w:cs="Arial Armenian"/>
              </w:rPr>
              <w:t xml:space="preserve"> </w:t>
            </w:r>
            <w:r w:rsidRPr="00CC6DEF">
              <w:rPr>
                <w:rFonts w:ascii="GHEA Grapalat" w:hAnsi="GHEA Grapalat" w:cs="Sylfaen"/>
              </w:rPr>
              <w:t>վայր»</w:t>
            </w:r>
            <w:r w:rsidRPr="00CC6DEF">
              <w:rPr>
                <w:rFonts w:ascii="GHEA Grapalat" w:hAnsi="GHEA Grapalat" w:cs="Arial Armenian"/>
              </w:rPr>
              <w:t xml:space="preserve">, </w:t>
            </w:r>
            <w:r w:rsidRPr="00CC6DEF">
              <w:rPr>
                <w:rFonts w:ascii="GHEA Grapalat" w:hAnsi="GHEA Grapalat" w:cs="Sylfaen"/>
              </w:rPr>
              <w:t>որտեղ</w:t>
            </w:r>
            <w:r w:rsidRPr="00CC6DEF">
              <w:rPr>
                <w:rFonts w:ascii="GHEA Grapalat" w:hAnsi="GHEA Grapalat" w:cs="Arial Armenian"/>
              </w:rPr>
              <w:t xml:space="preserve"> </w:t>
            </w:r>
            <w:r w:rsidRPr="00CC6DEF">
              <w:rPr>
                <w:rFonts w:ascii="GHEA Grapalat" w:hAnsi="GHEA Grapalat" w:cs="Sylfaen"/>
              </w:rPr>
              <w:t>կիրառելի</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ում</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վայրը</w:t>
            </w:r>
            <w:r w:rsidRPr="00CC6DEF">
              <w:rPr>
                <w:rFonts w:ascii="GHEA Grapalat" w:hAnsi="GHEA Grapalat"/>
              </w:rPr>
              <w:t>:</w:t>
            </w:r>
          </w:p>
        </w:tc>
      </w:tr>
      <w:tr w:rsidR="0053116D" w:rsidRPr="00CC6DEF" w:rsidTr="0082759E">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297" w:name="_Toc428456691"/>
            <w:r w:rsidRPr="00CC6DEF">
              <w:rPr>
                <w:rFonts w:ascii="GHEA Grapalat" w:hAnsi="GHEA Grapalat"/>
              </w:rPr>
              <w:lastRenderedPageBreak/>
              <w:t>2.</w:t>
            </w:r>
            <w:r w:rsidRPr="00CC6DEF">
              <w:rPr>
                <w:rFonts w:ascii="GHEA Grapalat" w:hAnsi="GHEA Grapalat"/>
              </w:rPr>
              <w:tab/>
            </w:r>
            <w:bookmarkStart w:id="298" w:name="_Toc381360273"/>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փաստաթղթեր</w:t>
            </w:r>
            <w:bookmarkEnd w:id="297"/>
            <w:bookmarkEnd w:id="298"/>
          </w:p>
        </w:tc>
        <w:tc>
          <w:tcPr>
            <w:tcW w:w="6948" w:type="dxa"/>
            <w:gridSpan w:val="2"/>
          </w:tcPr>
          <w:p w:rsidR="0053116D" w:rsidRPr="00CC6DEF" w:rsidRDefault="0053116D" w:rsidP="00E748FD">
            <w:pPr>
              <w:pStyle w:val="Sub-ClauseText"/>
              <w:numPr>
                <w:ilvl w:val="1"/>
                <w:numId w:val="40"/>
              </w:numPr>
              <w:spacing w:before="0" w:after="220"/>
              <w:ind w:left="0" w:firstLine="0"/>
              <w:rPr>
                <w:rFonts w:ascii="GHEA Grapalat" w:hAnsi="GHEA Grapalat"/>
                <w:spacing w:val="0"/>
              </w:rPr>
            </w:pP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վերաբերյալ</w:t>
            </w:r>
            <w:r w:rsidRPr="00CC6DEF">
              <w:rPr>
                <w:rFonts w:ascii="GHEA Grapalat" w:hAnsi="GHEA Grapalat" w:cs="Arial Armenian"/>
                <w:spacing w:val="0"/>
              </w:rPr>
              <w:t xml:space="preserve"> </w:t>
            </w:r>
            <w:r w:rsidRPr="00CC6DEF">
              <w:rPr>
                <w:rFonts w:ascii="GHEA Grapalat" w:hAnsi="GHEA Grapalat" w:cs="Sylfaen"/>
                <w:spacing w:val="0"/>
              </w:rPr>
              <w:t>համաձայնագրում</w:t>
            </w:r>
            <w:r w:rsidRPr="00CC6DEF">
              <w:rPr>
                <w:rFonts w:ascii="GHEA Grapalat" w:hAnsi="GHEA Grapalat" w:cs="Arial Armenian"/>
                <w:spacing w:val="0"/>
              </w:rPr>
              <w:t xml:space="preserve">  </w:t>
            </w:r>
            <w:r w:rsidRPr="00CC6DEF">
              <w:rPr>
                <w:rFonts w:ascii="GHEA Grapalat" w:hAnsi="GHEA Grapalat" w:cs="Sylfaen"/>
                <w:spacing w:val="0"/>
              </w:rPr>
              <w:t>նախընտրելի</w:t>
            </w:r>
            <w:r w:rsidRPr="00CC6DEF">
              <w:rPr>
                <w:rFonts w:ascii="GHEA Grapalat" w:hAnsi="GHEA Grapalat" w:cs="Arial Armenian"/>
                <w:spacing w:val="0"/>
              </w:rPr>
              <w:t xml:space="preserve"> </w:t>
            </w:r>
            <w:r w:rsidRPr="00CC6DEF">
              <w:rPr>
                <w:rFonts w:ascii="GHEA Grapalat" w:hAnsi="GHEA Grapalat" w:cs="Sylfaen"/>
                <w:spacing w:val="0"/>
              </w:rPr>
              <w:t>կարգով</w:t>
            </w:r>
            <w:r w:rsidRPr="00CC6DEF">
              <w:rPr>
                <w:rFonts w:ascii="GHEA Grapalat" w:hAnsi="GHEA Grapalat" w:cs="Arial Armenian"/>
                <w:spacing w:val="0"/>
              </w:rPr>
              <w:t xml:space="preserve"> </w:t>
            </w:r>
            <w:r w:rsidRPr="00CC6DEF">
              <w:rPr>
                <w:rFonts w:ascii="GHEA Grapalat" w:hAnsi="GHEA Grapalat" w:cs="Sylfaen"/>
                <w:spacing w:val="0"/>
              </w:rPr>
              <w:t>նշված</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փաստաթղթերը</w:t>
            </w:r>
            <w:r w:rsidRPr="00CC6DEF">
              <w:rPr>
                <w:rFonts w:ascii="GHEA Grapalat" w:hAnsi="GHEA Grapalat" w:cs="Arial Armenian"/>
                <w:spacing w:val="0"/>
              </w:rPr>
              <w:t xml:space="preserve">, </w:t>
            </w:r>
            <w:r w:rsidRPr="00CC6DEF">
              <w:rPr>
                <w:rFonts w:ascii="GHEA Grapalat" w:hAnsi="GHEA Grapalat" w:cs="Sylfaen"/>
                <w:spacing w:val="0"/>
              </w:rPr>
              <w:t>որոնք</w:t>
            </w:r>
            <w:r w:rsidRPr="00CC6DEF">
              <w:rPr>
                <w:rFonts w:ascii="GHEA Grapalat" w:hAnsi="GHEA Grapalat" w:cs="Arial Armenian"/>
                <w:spacing w:val="0"/>
              </w:rPr>
              <w:t xml:space="preserve"> </w:t>
            </w:r>
            <w:r w:rsidRPr="00CC6DEF">
              <w:rPr>
                <w:rFonts w:ascii="GHEA Grapalat" w:hAnsi="GHEA Grapalat" w:cs="Sylfaen"/>
                <w:spacing w:val="0"/>
              </w:rPr>
              <w:t>կազմում</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Պայմանագիրը</w:t>
            </w:r>
            <w:r w:rsidRPr="00CC6DEF">
              <w:rPr>
                <w:rFonts w:ascii="GHEA Grapalat" w:hAnsi="GHEA Grapalat" w:cs="Arial Armenian"/>
                <w:spacing w:val="0"/>
              </w:rPr>
              <w:t xml:space="preserve">, </w:t>
            </w:r>
            <w:r w:rsidRPr="00CC6DEF">
              <w:rPr>
                <w:rFonts w:ascii="GHEA Grapalat" w:hAnsi="GHEA Grapalat" w:cs="Sylfaen"/>
                <w:spacing w:val="0"/>
              </w:rPr>
              <w:t>ինչպես</w:t>
            </w:r>
            <w:r w:rsidRPr="00CC6DEF">
              <w:rPr>
                <w:rFonts w:ascii="GHEA Grapalat" w:hAnsi="GHEA Grapalat" w:cs="Arial Armenian"/>
                <w:spacing w:val="0"/>
              </w:rPr>
              <w:t xml:space="preserve"> </w:t>
            </w:r>
            <w:r w:rsidRPr="00CC6DEF">
              <w:rPr>
                <w:rFonts w:ascii="GHEA Grapalat" w:hAnsi="GHEA Grapalat" w:cs="Sylfaen"/>
                <w:spacing w:val="0"/>
              </w:rPr>
              <w:t>նաև</w:t>
            </w:r>
            <w:r w:rsidRPr="00CC6DEF">
              <w:rPr>
                <w:rFonts w:ascii="GHEA Grapalat" w:hAnsi="GHEA Grapalat" w:cs="Arial Armenian"/>
                <w:spacing w:val="0"/>
              </w:rPr>
              <w:t xml:space="preserve"> </w:t>
            </w:r>
            <w:r w:rsidRPr="00CC6DEF">
              <w:rPr>
                <w:rFonts w:ascii="GHEA Grapalat" w:hAnsi="GHEA Grapalat" w:cs="Sylfaen"/>
                <w:spacing w:val="0"/>
              </w:rPr>
              <w:t>դրանց</w:t>
            </w:r>
            <w:r w:rsidRPr="00CC6DEF">
              <w:rPr>
                <w:rFonts w:ascii="GHEA Grapalat" w:hAnsi="GHEA Grapalat" w:cs="Arial Armenian"/>
                <w:spacing w:val="0"/>
              </w:rPr>
              <w:t xml:space="preserve"> </w:t>
            </w:r>
            <w:r w:rsidRPr="00CC6DEF">
              <w:rPr>
                <w:rFonts w:ascii="GHEA Grapalat" w:hAnsi="GHEA Grapalat" w:cs="Sylfaen"/>
                <w:spacing w:val="0"/>
              </w:rPr>
              <w:t>կազմող</w:t>
            </w:r>
            <w:r w:rsidRPr="00CC6DEF">
              <w:rPr>
                <w:rFonts w:ascii="GHEA Grapalat" w:hAnsi="GHEA Grapalat" w:cs="Arial Armenian"/>
                <w:spacing w:val="0"/>
              </w:rPr>
              <w:t xml:space="preserve">  </w:t>
            </w:r>
            <w:r w:rsidRPr="00CC6DEF">
              <w:rPr>
                <w:rFonts w:ascii="GHEA Grapalat" w:hAnsi="GHEA Grapalat" w:cs="Sylfaen"/>
                <w:spacing w:val="0"/>
              </w:rPr>
              <w:t>մասերը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լինեն</w:t>
            </w:r>
            <w:r w:rsidRPr="00CC6DEF">
              <w:rPr>
                <w:rFonts w:ascii="GHEA Grapalat" w:hAnsi="GHEA Grapalat" w:cs="Arial Armenian"/>
                <w:spacing w:val="0"/>
              </w:rPr>
              <w:t xml:space="preserve"> </w:t>
            </w:r>
            <w:r w:rsidRPr="00CC6DEF">
              <w:rPr>
                <w:rFonts w:ascii="GHEA Grapalat" w:hAnsi="GHEA Grapalat" w:cs="Sylfaen"/>
                <w:spacing w:val="0"/>
              </w:rPr>
              <w:t>փոխկապակցված</w:t>
            </w:r>
            <w:r w:rsidRPr="00CC6DEF">
              <w:rPr>
                <w:rFonts w:ascii="GHEA Grapalat" w:hAnsi="GHEA Grapalat" w:cs="Arial Armenian"/>
                <w:spacing w:val="0"/>
              </w:rPr>
              <w:t xml:space="preserve">, </w:t>
            </w:r>
            <w:r w:rsidRPr="00CC6DEF">
              <w:rPr>
                <w:rFonts w:ascii="GHEA Grapalat" w:hAnsi="GHEA Grapalat" w:cs="Sylfaen"/>
                <w:spacing w:val="0"/>
              </w:rPr>
              <w:t>համապատասխանեն</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փոխլրացնեն</w:t>
            </w:r>
            <w:r w:rsidRPr="00CC6DEF">
              <w:rPr>
                <w:rFonts w:ascii="GHEA Grapalat" w:hAnsi="GHEA Grapalat" w:cs="Arial Armenian"/>
                <w:spacing w:val="0"/>
              </w:rPr>
              <w:t xml:space="preserve"> </w:t>
            </w:r>
            <w:r w:rsidRPr="00CC6DEF">
              <w:rPr>
                <w:rFonts w:ascii="GHEA Grapalat" w:hAnsi="GHEA Grapalat" w:cs="Sylfaen"/>
                <w:spacing w:val="0"/>
              </w:rPr>
              <w:t>միմյանց</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լինեն</w:t>
            </w:r>
            <w:r w:rsidRPr="00CC6DEF">
              <w:rPr>
                <w:rFonts w:ascii="GHEA Grapalat" w:hAnsi="GHEA Grapalat" w:cs="Arial Armenian"/>
                <w:spacing w:val="0"/>
              </w:rPr>
              <w:t xml:space="preserve"> </w:t>
            </w:r>
            <w:r w:rsidRPr="00CC6DEF">
              <w:rPr>
                <w:rFonts w:ascii="GHEA Grapalat" w:hAnsi="GHEA Grapalat" w:cs="Sylfaen"/>
                <w:spacing w:val="0"/>
              </w:rPr>
              <w:t>փոխադարձ</w:t>
            </w:r>
            <w:r w:rsidRPr="00CC6DEF">
              <w:rPr>
                <w:rFonts w:ascii="GHEA Grapalat" w:hAnsi="GHEA Grapalat" w:cs="Arial Armenian"/>
                <w:spacing w:val="0"/>
              </w:rPr>
              <w:t xml:space="preserve"> </w:t>
            </w:r>
            <w:r w:rsidRPr="00CC6DEF">
              <w:rPr>
                <w:rFonts w:ascii="GHEA Grapalat" w:hAnsi="GHEA Grapalat" w:cs="Sylfaen"/>
                <w:spacing w:val="0"/>
              </w:rPr>
              <w:t>բացատրելի</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համաձայանգիր</w:t>
            </w:r>
            <w:r w:rsidRPr="00CC6DEF">
              <w:rPr>
                <w:rFonts w:ascii="GHEA Grapalat" w:hAnsi="GHEA Grapalat" w:cs="Arial Armenian"/>
                <w:spacing w:val="0"/>
              </w:rPr>
              <w:t xml:space="preserve"> </w:t>
            </w:r>
            <w:r w:rsidRPr="00CC6DEF">
              <w:rPr>
                <w:rFonts w:ascii="GHEA Grapalat" w:hAnsi="GHEA Grapalat" w:cs="Sylfaen"/>
                <w:spacing w:val="0"/>
              </w:rPr>
              <w:lastRenderedPageBreak/>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կարդացվի</w:t>
            </w:r>
            <w:r w:rsidRPr="00CC6DEF">
              <w:rPr>
                <w:rFonts w:ascii="GHEA Grapalat" w:hAnsi="GHEA Grapalat" w:cs="Arial Armenian"/>
                <w:spacing w:val="0"/>
              </w:rPr>
              <w:t>/</w:t>
            </w:r>
            <w:r w:rsidRPr="00CC6DEF">
              <w:rPr>
                <w:rFonts w:ascii="GHEA Grapalat" w:hAnsi="GHEA Grapalat" w:cs="Sylfaen"/>
                <w:spacing w:val="0"/>
              </w:rPr>
              <w:t>ընկալվի</w:t>
            </w:r>
            <w:r w:rsidRPr="00CC6DEF">
              <w:rPr>
                <w:rFonts w:ascii="GHEA Grapalat" w:hAnsi="GHEA Grapalat" w:cs="Arial Armenian"/>
                <w:spacing w:val="0"/>
              </w:rPr>
              <w:t xml:space="preserve">` </w:t>
            </w:r>
            <w:r w:rsidRPr="00CC6DEF">
              <w:rPr>
                <w:rFonts w:ascii="GHEA Grapalat" w:hAnsi="GHEA Grapalat" w:cs="Sylfaen"/>
                <w:spacing w:val="0"/>
              </w:rPr>
              <w:t>որպես</w:t>
            </w:r>
            <w:r w:rsidRPr="00CC6DEF">
              <w:rPr>
                <w:rFonts w:ascii="GHEA Grapalat" w:hAnsi="GHEA Grapalat" w:cs="Arial Armenian"/>
                <w:spacing w:val="0"/>
              </w:rPr>
              <w:t xml:space="preserve"> </w:t>
            </w:r>
            <w:r w:rsidRPr="00CC6DEF">
              <w:rPr>
                <w:rFonts w:ascii="GHEA Grapalat" w:hAnsi="GHEA Grapalat" w:cs="Sylfaen"/>
                <w:spacing w:val="0"/>
              </w:rPr>
              <w:t>մեկ</w:t>
            </w:r>
            <w:r w:rsidRPr="00CC6DEF">
              <w:rPr>
                <w:rFonts w:ascii="GHEA Grapalat" w:hAnsi="GHEA Grapalat" w:cs="Arial Armenian"/>
                <w:spacing w:val="0"/>
              </w:rPr>
              <w:t xml:space="preserve"> </w:t>
            </w:r>
            <w:r w:rsidRPr="00CC6DEF">
              <w:rPr>
                <w:rFonts w:ascii="GHEA Grapalat" w:hAnsi="GHEA Grapalat" w:cs="Sylfaen"/>
                <w:spacing w:val="0"/>
              </w:rPr>
              <w:t>ամբողջական</w:t>
            </w:r>
            <w:r w:rsidRPr="00CC6DEF">
              <w:rPr>
                <w:rFonts w:ascii="GHEA Grapalat" w:hAnsi="GHEA Grapalat" w:cs="Arial Armenian"/>
                <w:spacing w:val="0"/>
              </w:rPr>
              <w:t xml:space="preserve"> </w:t>
            </w:r>
            <w:r w:rsidRPr="00CC6DEF">
              <w:rPr>
                <w:rFonts w:ascii="GHEA Grapalat" w:hAnsi="GHEA Grapalat" w:cs="Sylfaen"/>
                <w:spacing w:val="0"/>
              </w:rPr>
              <w:t>փաստաթուղթ</w:t>
            </w:r>
            <w:r w:rsidRPr="00CC6DEF">
              <w:rPr>
                <w:rFonts w:ascii="GHEA Grapalat" w:hAnsi="GHEA Grapalat"/>
                <w:spacing w:val="0"/>
              </w:rPr>
              <w:t>:</w:t>
            </w:r>
          </w:p>
        </w:tc>
      </w:tr>
      <w:tr w:rsidR="0053116D" w:rsidRPr="00CC6DEF" w:rsidTr="0082759E">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299" w:name="_Toc428456692"/>
            <w:r w:rsidRPr="00CC6DEF">
              <w:rPr>
                <w:rFonts w:ascii="GHEA Grapalat" w:hAnsi="GHEA Grapalat"/>
              </w:rPr>
              <w:lastRenderedPageBreak/>
              <w:t xml:space="preserve">3. </w:t>
            </w:r>
            <w:bookmarkStart w:id="300" w:name="_Toc381360274"/>
            <w:r w:rsidRPr="00CC6DEF">
              <w:rPr>
                <w:rFonts w:ascii="GHEA Grapalat" w:hAnsi="GHEA Grapalat" w:cs="Sylfaen"/>
              </w:rPr>
              <w:t>Խարդախություն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կոռուպցիա</w:t>
            </w:r>
            <w:bookmarkEnd w:id="299"/>
            <w:bookmarkEnd w:id="300"/>
            <w:r w:rsidRPr="00CC6DEF">
              <w:rPr>
                <w:rFonts w:ascii="GHEA Grapalat" w:hAnsi="GHEA Grapalat"/>
              </w:rPr>
              <w:t xml:space="preserve"> </w:t>
            </w:r>
          </w:p>
        </w:tc>
        <w:tc>
          <w:tcPr>
            <w:tcW w:w="6948" w:type="dxa"/>
            <w:gridSpan w:val="2"/>
          </w:tcPr>
          <w:p w:rsidR="0053116D" w:rsidRPr="00CC6DEF" w:rsidRDefault="0053116D" w:rsidP="00E748FD">
            <w:pPr>
              <w:spacing w:after="200"/>
              <w:jc w:val="both"/>
              <w:rPr>
                <w:rFonts w:ascii="GHEA Grapalat" w:hAnsi="GHEA Grapalat"/>
              </w:rPr>
            </w:pPr>
            <w:r w:rsidRPr="00CC6DEF">
              <w:rPr>
                <w:rFonts w:ascii="GHEA Grapalat" w:hAnsi="GHEA Grapalat"/>
              </w:rPr>
              <w:t>3.1</w:t>
            </w:r>
            <w:r w:rsidRPr="00CC6DEF">
              <w:rPr>
                <w:rFonts w:ascii="GHEA Grapalat" w:hAnsi="GHEA Grapalat"/>
              </w:rPr>
              <w:tab/>
              <w:t xml:space="preserve">Բանկը պահանջում է համապատասխանություն իր քաղաքականությանը` կապված կոռուպցիոն և կեղծ գործելակերպերի հետ, ինչպես սահմանված է ՊԸՊ հավելվածում: </w:t>
            </w:r>
          </w:p>
          <w:p w:rsidR="0053116D" w:rsidRPr="00CC6DEF" w:rsidRDefault="0053116D" w:rsidP="00E748FD">
            <w:pPr>
              <w:spacing w:after="200"/>
              <w:jc w:val="both"/>
              <w:rPr>
                <w:rFonts w:ascii="GHEA Grapalat" w:hAnsi="GHEA Grapalat"/>
              </w:rPr>
            </w:pPr>
            <w:r w:rsidRPr="00CC6DEF">
              <w:rPr>
                <w:rFonts w:ascii="GHEA Grapalat" w:hAnsi="GHEA Grapalat"/>
              </w:rPr>
              <w:t>3.2</w:t>
            </w:r>
            <w:r w:rsidRPr="00CC6DEF">
              <w:rPr>
                <w:rFonts w:ascii="GHEA Grapalat" w:hAnsi="GHEA Grapalat"/>
              </w:rPr>
              <w:tab/>
            </w:r>
            <w:r w:rsidRPr="00CC6DEF">
              <w:rPr>
                <w:rFonts w:ascii="GHEA Grapalat" w:hAnsi="GHEA Grapalat" w:cs="Sylfaen"/>
              </w:rPr>
              <w:t>Գնորդը պահանջում է, որ Մատակարարը բացահայտի գործակալներին կամ որևէ այլ կողմին վճարված կամ վճարվելիք ցանկացած կոմիսիոն կամ այլ վճարներ՝ մրցութային գործընթացի կամ Պայմանագրի կատարման հետ կապված: Բացահայտված տեղեկությունները պետք է ներառեն գործակալի կամ այլ կողմի առնվազն անվանումը և հասցեն, գումարը և արժույթը, կոմիսիայի, դրամական պարգևի կամ վճարի նպատակը:</w:t>
            </w:r>
          </w:p>
        </w:tc>
      </w:tr>
      <w:tr w:rsidR="0053116D" w:rsidRPr="00CC6DEF" w:rsidTr="0082759E">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301" w:name="_Toc381360275"/>
            <w:bookmarkStart w:id="302" w:name="_Toc428456693"/>
            <w:r w:rsidRPr="00CC6DEF">
              <w:rPr>
                <w:rFonts w:ascii="GHEA Grapalat" w:hAnsi="GHEA Grapalat" w:cs="Sylfaen"/>
              </w:rPr>
              <w:t>4. Մեկնաբանում</w:t>
            </w:r>
            <w:bookmarkEnd w:id="301"/>
            <w:bookmarkEnd w:id="302"/>
          </w:p>
        </w:tc>
        <w:tc>
          <w:tcPr>
            <w:tcW w:w="6948" w:type="dxa"/>
            <w:gridSpan w:val="2"/>
          </w:tcPr>
          <w:p w:rsidR="0053116D" w:rsidRPr="00CC6DEF" w:rsidRDefault="0053116D" w:rsidP="00E748FD">
            <w:pPr>
              <w:pStyle w:val="Sub-ClauseText"/>
              <w:numPr>
                <w:ilvl w:val="1"/>
                <w:numId w:val="42"/>
              </w:numPr>
              <w:spacing w:before="0" w:after="220"/>
              <w:ind w:left="0" w:firstLine="0"/>
              <w:rPr>
                <w:rFonts w:ascii="GHEA Grapalat" w:hAnsi="GHEA Grapalat"/>
                <w:spacing w:val="0"/>
              </w:rPr>
            </w:pPr>
            <w:r w:rsidRPr="00CC6DEF">
              <w:rPr>
                <w:rFonts w:ascii="GHEA Grapalat" w:hAnsi="GHEA Grapalat" w:cs="Sylfaen"/>
              </w:rPr>
              <w:t xml:space="preserve">Ըստ համատեքստի՝ եզակի թիվը կարող է փոխարինել հոգնակիին և ընդհակառակը: </w:t>
            </w:r>
          </w:p>
          <w:p w:rsidR="0053116D" w:rsidRPr="00CC6DEF" w:rsidRDefault="0053116D" w:rsidP="00E748FD">
            <w:pPr>
              <w:pStyle w:val="Sub-ClauseText"/>
              <w:numPr>
                <w:ilvl w:val="1"/>
                <w:numId w:val="42"/>
              </w:numPr>
              <w:spacing w:before="0" w:after="220"/>
              <w:ind w:left="0" w:firstLine="0"/>
              <w:rPr>
                <w:rFonts w:ascii="GHEA Grapalat" w:hAnsi="GHEA Grapalat"/>
                <w:spacing w:val="0"/>
              </w:rPr>
            </w:pPr>
            <w:r w:rsidRPr="00CC6DEF">
              <w:rPr>
                <w:rFonts w:ascii="GHEA Grapalat" w:hAnsi="GHEA Grapalat" w:cs="Sylfaen"/>
                <w:spacing w:val="0"/>
              </w:rPr>
              <w:t>Միջազգային առևտրային տերմիններ (Incoterms)</w:t>
            </w:r>
          </w:p>
          <w:p w:rsidR="0053116D" w:rsidRPr="00CC6DEF" w:rsidRDefault="0053116D" w:rsidP="00E748FD">
            <w:pPr>
              <w:pStyle w:val="Heading3"/>
              <w:spacing w:after="220"/>
              <w:ind w:left="0"/>
              <w:rPr>
                <w:rFonts w:ascii="GHEA Grapalat" w:hAnsi="GHEA Grapalat"/>
              </w:rPr>
            </w:pPr>
            <w:r w:rsidRPr="00CC6DEF">
              <w:rPr>
                <w:rFonts w:ascii="GHEA Grapalat" w:hAnsi="GHEA Grapalat"/>
              </w:rPr>
              <w:t xml:space="preserve">EXW եզրույթը ղեկավարվում է Փարիզում, Ֆրանսիա, Առևտրի միջազգային պալատի կողմից հրատարակված Incoterms-իընթացիկ հրապարակմամբ ներկայացված կանոններով` համաձայն ՊՀՊ-ի: </w:t>
            </w:r>
          </w:p>
          <w:p w:rsidR="0053116D" w:rsidRPr="00CC6DEF" w:rsidRDefault="0053116D" w:rsidP="00E748FD">
            <w:pPr>
              <w:pStyle w:val="Sub-ClauseText"/>
              <w:numPr>
                <w:ilvl w:val="1"/>
                <w:numId w:val="42"/>
              </w:numPr>
              <w:spacing w:before="0" w:after="220"/>
              <w:ind w:left="0" w:firstLine="0"/>
              <w:rPr>
                <w:rFonts w:ascii="GHEA Grapalat" w:hAnsi="GHEA Grapalat"/>
                <w:spacing w:val="0"/>
              </w:rPr>
            </w:pPr>
            <w:r w:rsidRPr="00CC6DEF">
              <w:rPr>
                <w:rFonts w:ascii="GHEA Grapalat" w:hAnsi="GHEA Grapalat" w:cs="Sylfaen"/>
                <w:spacing w:val="0"/>
              </w:rPr>
              <w:t>Պայմանագիրը</w:t>
            </w:r>
            <w:r w:rsidRPr="00CC6DEF">
              <w:rPr>
                <w:rFonts w:ascii="GHEA Grapalat" w:hAnsi="GHEA Grapalat" w:cs="Arial Armenian"/>
                <w:spacing w:val="0"/>
              </w:rPr>
              <w:t xml:space="preserve"> </w:t>
            </w:r>
            <w:r w:rsidRPr="00CC6DEF">
              <w:rPr>
                <w:rFonts w:ascii="GHEA Grapalat" w:hAnsi="GHEA Grapalat" w:cs="Sylfaen"/>
                <w:spacing w:val="0"/>
              </w:rPr>
              <w:t>ամբողջությամբ</w:t>
            </w:r>
            <w:r w:rsidRPr="00CC6DEF">
              <w:rPr>
                <w:rFonts w:ascii="GHEA Grapalat" w:hAnsi="GHEA Grapalat"/>
                <w:spacing w:val="0"/>
              </w:rPr>
              <w:t xml:space="preserve"> </w:t>
            </w:r>
          </w:p>
          <w:p w:rsidR="0053116D" w:rsidRPr="00CC6DEF" w:rsidRDefault="0053116D" w:rsidP="00E748FD">
            <w:pPr>
              <w:pStyle w:val="Sub-ClauseText"/>
              <w:spacing w:before="0" w:after="220"/>
              <w:rPr>
                <w:rFonts w:ascii="GHEA Grapalat" w:hAnsi="GHEA Grapalat"/>
                <w:spacing w:val="0"/>
              </w:rPr>
            </w:pPr>
            <w:r w:rsidRPr="00CC6DEF">
              <w:rPr>
                <w:rFonts w:ascii="GHEA Grapalat" w:hAnsi="GHEA Grapalat" w:cs="Sylfaen"/>
                <w:spacing w:val="0"/>
              </w:rPr>
              <w:t>Պայմանագիրը</w:t>
            </w:r>
            <w:r w:rsidRPr="00CC6DEF">
              <w:rPr>
                <w:rFonts w:ascii="GHEA Grapalat" w:hAnsi="GHEA Grapalat" w:cs="Arial Armenian"/>
                <w:spacing w:val="0"/>
              </w:rPr>
              <w:t xml:space="preserve"> </w:t>
            </w:r>
            <w:r w:rsidRPr="00CC6DEF">
              <w:rPr>
                <w:rFonts w:ascii="GHEA Grapalat" w:hAnsi="GHEA Grapalat" w:cs="Sylfaen"/>
                <w:spacing w:val="0"/>
              </w:rPr>
              <w:t>իրենից</w:t>
            </w:r>
            <w:r w:rsidRPr="00CC6DEF">
              <w:rPr>
                <w:rFonts w:ascii="GHEA Grapalat" w:hAnsi="GHEA Grapalat" w:cs="Arial Armenian"/>
                <w:spacing w:val="0"/>
              </w:rPr>
              <w:t xml:space="preserve"> </w:t>
            </w:r>
            <w:r w:rsidRPr="00CC6DEF">
              <w:rPr>
                <w:rFonts w:ascii="GHEA Grapalat" w:hAnsi="GHEA Grapalat" w:cs="Sylfaen"/>
                <w:spacing w:val="0"/>
              </w:rPr>
              <w:t>ներկայացնում</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Գնորդի</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Մատակարարի</w:t>
            </w:r>
            <w:r w:rsidRPr="00CC6DEF">
              <w:rPr>
                <w:rFonts w:ascii="GHEA Grapalat" w:hAnsi="GHEA Grapalat" w:cs="Arial Armenian"/>
                <w:spacing w:val="0"/>
              </w:rPr>
              <w:t xml:space="preserve"> </w:t>
            </w:r>
            <w:r w:rsidRPr="00CC6DEF">
              <w:rPr>
                <w:rFonts w:ascii="GHEA Grapalat" w:hAnsi="GHEA Grapalat" w:cs="Sylfaen"/>
                <w:spacing w:val="0"/>
              </w:rPr>
              <w:t>միջև</w:t>
            </w:r>
            <w:r w:rsidRPr="00CC6DEF">
              <w:rPr>
                <w:rFonts w:ascii="GHEA Grapalat" w:hAnsi="GHEA Grapalat" w:cs="Arial Armenian"/>
                <w:spacing w:val="0"/>
              </w:rPr>
              <w:t xml:space="preserve"> </w:t>
            </w:r>
            <w:r w:rsidRPr="00CC6DEF">
              <w:rPr>
                <w:rFonts w:ascii="GHEA Grapalat" w:hAnsi="GHEA Grapalat" w:cs="Sylfaen"/>
                <w:spacing w:val="0"/>
              </w:rPr>
              <w:t>համաձայնագիր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ուժը</w:t>
            </w:r>
            <w:r w:rsidRPr="00CC6DEF">
              <w:rPr>
                <w:rFonts w:ascii="GHEA Grapalat" w:hAnsi="GHEA Grapalat" w:cs="Arial Armenian"/>
                <w:spacing w:val="0"/>
              </w:rPr>
              <w:t xml:space="preserve"> </w:t>
            </w:r>
            <w:r w:rsidRPr="00CC6DEF">
              <w:rPr>
                <w:rFonts w:ascii="GHEA Grapalat" w:hAnsi="GHEA Grapalat" w:cs="Sylfaen"/>
                <w:spacing w:val="0"/>
              </w:rPr>
              <w:t>կորցրած</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դարձնում</w:t>
            </w:r>
            <w:r w:rsidRPr="00CC6DEF">
              <w:rPr>
                <w:rFonts w:ascii="GHEA Grapalat" w:hAnsi="GHEA Grapalat" w:cs="Arial Armenian"/>
                <w:spacing w:val="0"/>
              </w:rPr>
              <w:t xml:space="preserve"> </w:t>
            </w:r>
            <w:r w:rsidRPr="00CC6DEF">
              <w:rPr>
                <w:rFonts w:ascii="GHEA Grapalat" w:hAnsi="GHEA Grapalat" w:cs="Sylfaen"/>
                <w:spacing w:val="0"/>
              </w:rPr>
              <w:t>կողմերի</w:t>
            </w:r>
            <w:r w:rsidRPr="00CC6DEF">
              <w:rPr>
                <w:rFonts w:ascii="GHEA Grapalat" w:hAnsi="GHEA Grapalat" w:cs="Arial Armenian"/>
                <w:spacing w:val="0"/>
              </w:rPr>
              <w:t xml:space="preserve"> </w:t>
            </w:r>
            <w:r w:rsidRPr="00CC6DEF">
              <w:rPr>
                <w:rFonts w:ascii="GHEA Grapalat" w:hAnsi="GHEA Grapalat" w:cs="Sylfaen"/>
                <w:spacing w:val="0"/>
              </w:rPr>
              <w:t>միջև</w:t>
            </w:r>
            <w:r w:rsidRPr="00CC6DEF">
              <w:rPr>
                <w:rFonts w:ascii="GHEA Grapalat" w:hAnsi="GHEA Grapalat" w:cs="Arial Armenian"/>
                <w:spacing w:val="0"/>
              </w:rPr>
              <w:t xml:space="preserve"> </w:t>
            </w:r>
            <w:r w:rsidRPr="00CC6DEF">
              <w:rPr>
                <w:rFonts w:ascii="GHEA Grapalat" w:hAnsi="GHEA Grapalat" w:cs="Sylfaen"/>
                <w:spacing w:val="0"/>
              </w:rPr>
              <w:t>եղած</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հաղորդակցությունները</w:t>
            </w:r>
            <w:r w:rsidRPr="00CC6DEF">
              <w:rPr>
                <w:rFonts w:ascii="GHEA Grapalat" w:hAnsi="GHEA Grapalat" w:cs="Arial Armenian"/>
                <w:spacing w:val="0"/>
              </w:rPr>
              <w:t xml:space="preserve">, </w:t>
            </w:r>
            <w:r w:rsidRPr="00CC6DEF">
              <w:rPr>
                <w:rFonts w:ascii="GHEA Grapalat" w:hAnsi="GHEA Grapalat" w:cs="Sylfaen"/>
                <w:spacing w:val="0"/>
              </w:rPr>
              <w:t>բանակցությունները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համաձայնագրերը</w:t>
            </w:r>
            <w:r w:rsidRPr="00CC6DEF">
              <w:rPr>
                <w:rFonts w:ascii="GHEA Grapalat" w:hAnsi="GHEA Grapalat" w:cs="Arial Armenian"/>
                <w:spacing w:val="0"/>
              </w:rPr>
              <w:t xml:space="preserve"> (</w:t>
            </w:r>
            <w:r w:rsidRPr="00CC6DEF">
              <w:rPr>
                <w:rFonts w:ascii="GHEA Grapalat" w:hAnsi="GHEA Grapalat" w:cs="Sylfaen"/>
                <w:spacing w:val="0"/>
              </w:rPr>
              <w:t>լինեն</w:t>
            </w:r>
            <w:r w:rsidRPr="00CC6DEF">
              <w:rPr>
                <w:rFonts w:ascii="GHEA Grapalat" w:hAnsi="GHEA Grapalat" w:cs="Arial Armenian"/>
                <w:spacing w:val="0"/>
              </w:rPr>
              <w:t xml:space="preserve"> </w:t>
            </w:r>
            <w:r w:rsidRPr="00CC6DEF">
              <w:rPr>
                <w:rFonts w:ascii="GHEA Grapalat" w:hAnsi="GHEA Grapalat" w:cs="Sylfaen"/>
                <w:spacing w:val="0"/>
              </w:rPr>
              <w:t>դրանք</w:t>
            </w:r>
            <w:r w:rsidRPr="00CC6DEF">
              <w:rPr>
                <w:rFonts w:ascii="GHEA Grapalat" w:hAnsi="GHEA Grapalat" w:cs="Arial Armenian"/>
                <w:spacing w:val="0"/>
              </w:rPr>
              <w:t xml:space="preserve"> </w:t>
            </w:r>
            <w:r w:rsidRPr="00CC6DEF">
              <w:rPr>
                <w:rFonts w:ascii="GHEA Grapalat" w:hAnsi="GHEA Grapalat" w:cs="Sylfaen"/>
                <w:spacing w:val="0"/>
              </w:rPr>
              <w:t>գրավոր</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բանավոր</w:t>
            </w:r>
            <w:r w:rsidRPr="00CC6DEF">
              <w:rPr>
                <w:rFonts w:ascii="GHEA Grapalat" w:hAnsi="GHEA Grapalat" w:cs="Arial Armenian"/>
                <w:spacing w:val="0"/>
              </w:rPr>
              <w:t xml:space="preserve">), </w:t>
            </w:r>
            <w:r w:rsidRPr="00CC6DEF">
              <w:rPr>
                <w:rFonts w:ascii="GHEA Grapalat" w:hAnsi="GHEA Grapalat" w:cs="Sylfaen"/>
                <w:spacing w:val="0"/>
              </w:rPr>
              <w:t>որոնք</w:t>
            </w:r>
            <w:r w:rsidRPr="00CC6DEF">
              <w:rPr>
                <w:rFonts w:ascii="GHEA Grapalat" w:hAnsi="GHEA Grapalat" w:cs="Arial Armenian"/>
                <w:spacing w:val="0"/>
              </w:rPr>
              <w:t xml:space="preserve"> </w:t>
            </w:r>
            <w:r w:rsidRPr="00CC6DEF">
              <w:rPr>
                <w:rFonts w:ascii="GHEA Grapalat" w:hAnsi="GHEA Grapalat" w:cs="Sylfaen"/>
                <w:spacing w:val="0"/>
              </w:rPr>
              <w:t>գոյություն</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ունեցել</w:t>
            </w:r>
            <w:r w:rsidRPr="00CC6DEF">
              <w:rPr>
                <w:rFonts w:ascii="GHEA Grapalat" w:hAnsi="GHEA Grapalat" w:cs="Arial Armenian"/>
                <w:spacing w:val="0"/>
              </w:rPr>
              <w:t xml:space="preserve"> </w:t>
            </w:r>
            <w:r w:rsidRPr="00CC6DEF">
              <w:rPr>
                <w:rFonts w:ascii="GHEA Grapalat" w:hAnsi="GHEA Grapalat" w:cs="Sylfaen"/>
                <w:spacing w:val="0"/>
              </w:rPr>
              <w:t>մինչ</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ուժի</w:t>
            </w:r>
            <w:r w:rsidRPr="00CC6DEF">
              <w:rPr>
                <w:rFonts w:ascii="GHEA Grapalat" w:hAnsi="GHEA Grapalat" w:cs="Arial Armenian"/>
                <w:spacing w:val="0"/>
              </w:rPr>
              <w:t xml:space="preserve"> </w:t>
            </w:r>
            <w:r w:rsidRPr="00CC6DEF">
              <w:rPr>
                <w:rFonts w:ascii="GHEA Grapalat" w:hAnsi="GHEA Grapalat" w:cs="Sylfaen"/>
                <w:spacing w:val="0"/>
              </w:rPr>
              <w:t>մեջ</w:t>
            </w:r>
            <w:r w:rsidRPr="00CC6DEF">
              <w:rPr>
                <w:rFonts w:ascii="GHEA Grapalat" w:hAnsi="GHEA Grapalat" w:cs="Arial Armenian"/>
                <w:spacing w:val="0"/>
              </w:rPr>
              <w:t xml:space="preserve"> </w:t>
            </w:r>
            <w:r w:rsidRPr="00CC6DEF">
              <w:rPr>
                <w:rFonts w:ascii="GHEA Grapalat" w:hAnsi="GHEA Grapalat" w:cs="Sylfaen"/>
                <w:spacing w:val="0"/>
              </w:rPr>
              <w:t>մտնելը</w:t>
            </w:r>
            <w:r w:rsidRPr="00CC6DEF">
              <w:rPr>
                <w:rFonts w:ascii="GHEA Grapalat" w:hAnsi="GHEA Grapalat"/>
                <w:spacing w:val="0"/>
              </w:rPr>
              <w:t>:</w:t>
            </w:r>
          </w:p>
          <w:p w:rsidR="0053116D" w:rsidRPr="00CC6DEF" w:rsidRDefault="0053116D" w:rsidP="00E748FD">
            <w:pPr>
              <w:pStyle w:val="Sub-ClauseText"/>
              <w:numPr>
                <w:ilvl w:val="1"/>
                <w:numId w:val="42"/>
              </w:numPr>
              <w:spacing w:before="0" w:after="220"/>
              <w:ind w:left="0" w:firstLine="0"/>
              <w:rPr>
                <w:rFonts w:ascii="GHEA Grapalat" w:hAnsi="GHEA Grapalat"/>
                <w:spacing w:val="0"/>
              </w:rPr>
            </w:pPr>
            <w:r w:rsidRPr="00CC6DEF">
              <w:rPr>
                <w:rFonts w:ascii="GHEA Grapalat" w:hAnsi="GHEA Grapalat" w:cs="Sylfaen"/>
                <w:spacing w:val="0"/>
              </w:rPr>
              <w:t>Փոփոխություններ</w:t>
            </w:r>
          </w:p>
          <w:p w:rsidR="0053116D" w:rsidRPr="00CC6DEF" w:rsidRDefault="0053116D" w:rsidP="00E748FD">
            <w:pPr>
              <w:pStyle w:val="Sub-ClauseText"/>
              <w:spacing w:before="0" w:after="180"/>
              <w:rPr>
                <w:rFonts w:ascii="GHEA Grapalat" w:hAnsi="GHEA Grapalat"/>
                <w:spacing w:val="0"/>
              </w:rPr>
            </w:pP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որևէ</w:t>
            </w:r>
            <w:r w:rsidRPr="00CC6DEF">
              <w:rPr>
                <w:rFonts w:ascii="GHEA Grapalat" w:hAnsi="GHEA Grapalat" w:cs="Arial Armenian"/>
                <w:spacing w:val="0"/>
              </w:rPr>
              <w:t xml:space="preserve"> </w:t>
            </w:r>
            <w:r w:rsidRPr="00CC6DEF">
              <w:rPr>
                <w:rFonts w:ascii="GHEA Grapalat" w:hAnsi="GHEA Grapalat" w:cs="Sylfaen"/>
                <w:spacing w:val="0"/>
              </w:rPr>
              <w:t>փոփոխություն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տարատեսակ</w:t>
            </w:r>
            <w:r w:rsidRPr="00CC6DEF">
              <w:rPr>
                <w:rFonts w:ascii="GHEA Grapalat" w:hAnsi="GHEA Grapalat" w:cs="Arial Armenian"/>
                <w:spacing w:val="0"/>
              </w:rPr>
              <w:t xml:space="preserve"> </w:t>
            </w:r>
            <w:r w:rsidRPr="00CC6DEF">
              <w:rPr>
                <w:rFonts w:ascii="GHEA Grapalat" w:hAnsi="GHEA Grapalat" w:cs="Sylfaen"/>
                <w:spacing w:val="0"/>
              </w:rPr>
              <w:t>վավերական</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միայն</w:t>
            </w:r>
            <w:r w:rsidRPr="00CC6DEF">
              <w:rPr>
                <w:rFonts w:ascii="GHEA Grapalat" w:hAnsi="GHEA Grapalat" w:cs="Arial Armenian"/>
                <w:spacing w:val="0"/>
              </w:rPr>
              <w:t xml:space="preserve"> </w:t>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դեպքում</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ներկայացված</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գրավոր</w:t>
            </w:r>
            <w:r w:rsidRPr="00CC6DEF">
              <w:rPr>
                <w:rFonts w:ascii="GHEA Grapalat" w:hAnsi="GHEA Grapalat" w:cs="Arial Armenian"/>
                <w:spacing w:val="0"/>
              </w:rPr>
              <w:t xml:space="preserve"> </w:t>
            </w:r>
            <w:r w:rsidRPr="00CC6DEF">
              <w:rPr>
                <w:rFonts w:ascii="GHEA Grapalat" w:hAnsi="GHEA Grapalat" w:cs="Sylfaen"/>
                <w:spacing w:val="0"/>
              </w:rPr>
              <w:t>տեսքով</w:t>
            </w:r>
            <w:r w:rsidRPr="00CC6DEF">
              <w:rPr>
                <w:rFonts w:ascii="GHEA Grapalat" w:hAnsi="GHEA Grapalat" w:cs="Arial Armenian"/>
                <w:spacing w:val="0"/>
              </w:rPr>
              <w:t xml:space="preserve">, </w:t>
            </w:r>
            <w:r w:rsidRPr="00CC6DEF">
              <w:rPr>
                <w:rFonts w:ascii="GHEA Grapalat" w:hAnsi="GHEA Grapalat" w:cs="Sylfaen"/>
                <w:spacing w:val="0"/>
              </w:rPr>
              <w:t>թվագրված</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բացահայտ</w:t>
            </w:r>
            <w:r w:rsidRPr="00CC6DEF">
              <w:rPr>
                <w:rFonts w:ascii="GHEA Grapalat" w:hAnsi="GHEA Grapalat" w:cs="Arial Armenian"/>
                <w:spacing w:val="0"/>
              </w:rPr>
              <w:t xml:space="preserve"> </w:t>
            </w:r>
            <w:r w:rsidRPr="00CC6DEF">
              <w:rPr>
                <w:rFonts w:ascii="GHEA Grapalat" w:hAnsi="GHEA Grapalat" w:cs="Sylfaen"/>
                <w:spacing w:val="0"/>
              </w:rPr>
              <w:t>կերպով</w:t>
            </w:r>
            <w:r w:rsidRPr="00CC6DEF">
              <w:rPr>
                <w:rFonts w:ascii="GHEA Grapalat" w:hAnsi="GHEA Grapalat" w:cs="Arial Armenian"/>
                <w:spacing w:val="0"/>
              </w:rPr>
              <w:t xml:space="preserve"> </w:t>
            </w:r>
            <w:r w:rsidRPr="00CC6DEF">
              <w:rPr>
                <w:rFonts w:ascii="GHEA Grapalat" w:hAnsi="GHEA Grapalat" w:cs="Sylfaen"/>
                <w:spacing w:val="0"/>
              </w:rPr>
              <w:lastRenderedPageBreak/>
              <w:t>վերաբերում</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Պայմանագրին</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ստորագրված</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կողմերի՝</w:t>
            </w:r>
            <w:r w:rsidRPr="00CC6DEF">
              <w:rPr>
                <w:rFonts w:ascii="GHEA Grapalat" w:hAnsi="GHEA Grapalat" w:cs="Times Armenian"/>
                <w:spacing w:val="0"/>
              </w:rPr>
              <w:t xml:space="preserve"> </w:t>
            </w:r>
            <w:r w:rsidRPr="00CC6DEF">
              <w:rPr>
                <w:rFonts w:ascii="GHEA Grapalat" w:hAnsi="GHEA Grapalat" w:cs="Sylfaen"/>
                <w:spacing w:val="0"/>
              </w:rPr>
              <w:t>պատշաճ</w:t>
            </w:r>
            <w:r w:rsidRPr="00CC6DEF">
              <w:rPr>
                <w:rFonts w:ascii="GHEA Grapalat" w:hAnsi="GHEA Grapalat" w:cs="Arial Armenian"/>
                <w:spacing w:val="0"/>
              </w:rPr>
              <w:t xml:space="preserve"> </w:t>
            </w:r>
            <w:r w:rsidRPr="00CC6DEF">
              <w:rPr>
                <w:rFonts w:ascii="GHEA Grapalat" w:hAnsi="GHEA Grapalat" w:cs="Sylfaen"/>
                <w:spacing w:val="0"/>
              </w:rPr>
              <w:t>կերպով</w:t>
            </w:r>
            <w:r w:rsidRPr="00CC6DEF">
              <w:rPr>
                <w:rFonts w:ascii="GHEA Grapalat" w:hAnsi="GHEA Grapalat" w:cs="Arial Armenian"/>
                <w:spacing w:val="0"/>
              </w:rPr>
              <w:t xml:space="preserve"> </w:t>
            </w:r>
            <w:r w:rsidRPr="00CC6DEF">
              <w:rPr>
                <w:rFonts w:ascii="GHEA Grapalat" w:hAnsi="GHEA Grapalat" w:cs="Sylfaen"/>
                <w:spacing w:val="0"/>
              </w:rPr>
              <w:t>լիազորված</w:t>
            </w:r>
            <w:r w:rsidRPr="00CC6DEF">
              <w:rPr>
                <w:rFonts w:ascii="GHEA Grapalat" w:hAnsi="GHEA Grapalat" w:cs="Arial Armenian"/>
                <w:spacing w:val="0"/>
              </w:rPr>
              <w:t xml:space="preserve"> </w:t>
            </w:r>
            <w:r w:rsidRPr="00CC6DEF">
              <w:rPr>
                <w:rFonts w:ascii="GHEA Grapalat" w:hAnsi="GHEA Grapalat" w:cs="Sylfaen"/>
                <w:spacing w:val="0"/>
              </w:rPr>
              <w:t>ներկայացուցիչների</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p>
          <w:p w:rsidR="0053116D" w:rsidRPr="00CC6DEF" w:rsidRDefault="0053116D" w:rsidP="00E748FD">
            <w:pPr>
              <w:pStyle w:val="Sub-ClauseText"/>
              <w:numPr>
                <w:ilvl w:val="1"/>
                <w:numId w:val="42"/>
              </w:numPr>
              <w:spacing w:before="0" w:after="180"/>
              <w:ind w:left="0" w:firstLine="0"/>
              <w:rPr>
                <w:rFonts w:ascii="GHEA Grapalat" w:hAnsi="GHEA Grapalat"/>
                <w:spacing w:val="0"/>
              </w:rPr>
            </w:pPr>
            <w:r w:rsidRPr="00CC6DEF">
              <w:rPr>
                <w:rFonts w:ascii="GHEA Grapalat" w:hAnsi="GHEA Grapalat" w:cs="Sylfaen"/>
                <w:spacing w:val="0"/>
              </w:rPr>
              <w:t>Հրաժարման</w:t>
            </w:r>
            <w:r w:rsidRPr="00CC6DEF">
              <w:rPr>
                <w:rFonts w:ascii="GHEA Grapalat" w:hAnsi="GHEA Grapalat" w:cs="Arial Armenian"/>
                <w:spacing w:val="0"/>
              </w:rPr>
              <w:t xml:space="preserve"> </w:t>
            </w:r>
            <w:r w:rsidRPr="00CC6DEF">
              <w:rPr>
                <w:rFonts w:ascii="GHEA Grapalat" w:hAnsi="GHEA Grapalat" w:cs="Sylfaen"/>
                <w:spacing w:val="0"/>
              </w:rPr>
              <w:t>իրավունքի</w:t>
            </w:r>
            <w:r w:rsidRPr="00CC6DEF">
              <w:rPr>
                <w:rFonts w:ascii="GHEA Grapalat" w:hAnsi="GHEA Grapalat" w:cs="Arial Armenian"/>
                <w:spacing w:val="0"/>
              </w:rPr>
              <w:t xml:space="preserve"> </w:t>
            </w:r>
            <w:r w:rsidRPr="00CC6DEF">
              <w:rPr>
                <w:rFonts w:ascii="GHEA Grapalat" w:hAnsi="GHEA Grapalat" w:cs="Sylfaen"/>
                <w:spacing w:val="0"/>
              </w:rPr>
              <w:t>բացակայություն</w:t>
            </w:r>
            <w:r w:rsidRPr="00CC6DEF">
              <w:rPr>
                <w:rFonts w:ascii="GHEA Grapalat" w:hAnsi="GHEA Grapalat"/>
                <w:spacing w:val="0"/>
              </w:rPr>
              <w:t xml:space="preserve"> </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Պայմանավորված</w:t>
            </w:r>
            <w:r w:rsidRPr="00CC6DEF">
              <w:rPr>
                <w:rFonts w:ascii="GHEA Grapalat" w:hAnsi="GHEA Grapalat" w:cs="Arial Armenian"/>
              </w:rPr>
              <w:t xml:space="preserve"> </w:t>
            </w:r>
            <w:r w:rsidRPr="00CC6DEF">
              <w:rPr>
                <w:rFonts w:ascii="GHEA Grapalat" w:hAnsi="GHEA Grapalat" w:cs="Sylfaen"/>
              </w:rPr>
              <w:t>ՊԸՊ</w:t>
            </w:r>
            <w:r w:rsidRPr="00CC6DEF">
              <w:rPr>
                <w:rFonts w:ascii="GHEA Grapalat" w:hAnsi="GHEA Grapalat" w:cs="Arial Armenian"/>
              </w:rPr>
              <w:t xml:space="preserve"> 4.5 </w:t>
            </w:r>
            <w:r w:rsidRPr="00CC6DEF">
              <w:rPr>
                <w:rFonts w:ascii="GHEA Grapalat" w:hAnsi="GHEA Grapalat"/>
              </w:rPr>
              <w:t>(</w:t>
            </w:r>
            <w:r w:rsidRPr="00CC6DEF">
              <w:rPr>
                <w:rFonts w:ascii="GHEA Grapalat" w:hAnsi="GHEA Grapalat" w:cs="Sylfaen"/>
              </w:rPr>
              <w:t>բ</w:t>
            </w:r>
            <w:r w:rsidRPr="00CC6DEF">
              <w:rPr>
                <w:rFonts w:ascii="GHEA Grapalat" w:hAnsi="GHEA Grapalat"/>
              </w:rPr>
              <w:t xml:space="preserve">) </w:t>
            </w:r>
            <w:r w:rsidRPr="00CC6DEF">
              <w:rPr>
                <w:rFonts w:ascii="GHEA Grapalat" w:hAnsi="GHEA Grapalat" w:cs="Sylfaen"/>
              </w:rPr>
              <w:t>դրույթով</w:t>
            </w:r>
            <w:r w:rsidRPr="00CC6DEF">
              <w:rPr>
                <w:rFonts w:ascii="GHEA Grapalat" w:hAnsi="GHEA Grapalat" w:cs="Arial Armenian"/>
              </w:rPr>
              <w:t xml:space="preserve"> </w:t>
            </w:r>
            <w:r w:rsidRPr="00CC6DEF">
              <w:rPr>
                <w:rFonts w:ascii="GHEA Grapalat" w:hAnsi="GHEA Grapalat" w:cs="Sylfaen"/>
              </w:rPr>
              <w:t>ստորև՝</w:t>
            </w:r>
            <w:r w:rsidRPr="00CC6DEF">
              <w:rPr>
                <w:rFonts w:ascii="GHEA Grapalat" w:hAnsi="GHEA Grapalat" w:cs="Times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կողմի</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պայմանների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դրույթների</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հետաձգումը</w:t>
            </w:r>
            <w:r w:rsidRPr="00CC6DEF">
              <w:rPr>
                <w:rFonts w:ascii="GHEA Grapalat" w:hAnsi="GHEA Grapalat" w:cs="Arial Armenian"/>
              </w:rPr>
              <w:t xml:space="preserve">, </w:t>
            </w:r>
            <w:r w:rsidRPr="00CC6DEF">
              <w:rPr>
                <w:rFonts w:ascii="GHEA Grapalat" w:hAnsi="GHEA Grapalat" w:cs="Sylfaen"/>
              </w:rPr>
              <w:t>կատարումից</w:t>
            </w:r>
            <w:r w:rsidRPr="00CC6DEF">
              <w:rPr>
                <w:rFonts w:ascii="GHEA Grapalat" w:hAnsi="GHEA Grapalat" w:cs="Arial Armenian"/>
              </w:rPr>
              <w:t xml:space="preserve"> </w:t>
            </w:r>
            <w:r w:rsidRPr="00CC6DEF">
              <w:rPr>
                <w:rFonts w:ascii="GHEA Grapalat" w:hAnsi="GHEA Grapalat" w:cs="Sylfaen"/>
              </w:rPr>
              <w:t>հրաժարվելը</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հետ</w:t>
            </w:r>
            <w:r w:rsidRPr="00CC6DEF">
              <w:rPr>
                <w:rFonts w:ascii="GHEA Grapalat" w:hAnsi="GHEA Grapalat" w:cs="Arial Armenian"/>
              </w:rPr>
              <w:t xml:space="preserve"> </w:t>
            </w:r>
            <w:r w:rsidRPr="00CC6DEF">
              <w:rPr>
                <w:rFonts w:ascii="GHEA Grapalat" w:hAnsi="GHEA Grapalat" w:cs="Sylfaen"/>
              </w:rPr>
              <w:t>կապված</w:t>
            </w:r>
            <w:r w:rsidRPr="00CC6DEF">
              <w:rPr>
                <w:rFonts w:ascii="GHEA Grapalat" w:hAnsi="GHEA Grapalat" w:cs="Arial Armenian"/>
              </w:rPr>
              <w:t xml:space="preserve"> </w:t>
            </w:r>
            <w:r w:rsidRPr="00CC6DEF">
              <w:rPr>
                <w:rFonts w:ascii="GHEA Grapalat" w:hAnsi="GHEA Grapalat" w:cs="Sylfaen"/>
              </w:rPr>
              <w:t>արտոնությունները</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կողմերից</w:t>
            </w:r>
            <w:r w:rsidRPr="00CC6DEF">
              <w:rPr>
                <w:rFonts w:ascii="GHEA Grapalat" w:hAnsi="GHEA Grapalat" w:cs="Arial Armenian"/>
              </w:rPr>
              <w:t xml:space="preserve"> </w:t>
            </w:r>
            <w:r w:rsidRPr="00CC6DEF">
              <w:rPr>
                <w:rFonts w:ascii="GHEA Grapalat" w:hAnsi="GHEA Grapalat" w:cs="Sylfaen"/>
              </w:rPr>
              <w:t>մեկի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մյուսին</w:t>
            </w:r>
            <w:r w:rsidRPr="00CC6DEF">
              <w:rPr>
                <w:rFonts w:ascii="GHEA Grapalat" w:hAnsi="GHEA Grapalat" w:cs="Arial Armenian"/>
              </w:rPr>
              <w:t xml:space="preserve"> </w:t>
            </w:r>
            <w:r w:rsidRPr="00CC6DEF">
              <w:rPr>
                <w:rFonts w:ascii="GHEA Grapalat" w:hAnsi="GHEA Grapalat" w:cs="Sylfaen"/>
              </w:rPr>
              <w:t>տրված</w:t>
            </w:r>
            <w:r w:rsidRPr="00CC6DEF">
              <w:rPr>
                <w:rFonts w:ascii="GHEA Grapalat" w:hAnsi="GHEA Grapalat" w:cs="Arial Armenian"/>
              </w:rPr>
              <w:t xml:space="preserve"> </w:t>
            </w:r>
            <w:r w:rsidRPr="00CC6DEF">
              <w:rPr>
                <w:rFonts w:ascii="GHEA Grapalat" w:hAnsi="GHEA Grapalat" w:cs="Sylfaen"/>
              </w:rPr>
              <w:t>ժամանակը</w:t>
            </w:r>
            <w:r w:rsidRPr="00CC6DEF">
              <w:rPr>
                <w:rFonts w:ascii="GHEA Grapalat" w:hAnsi="GHEA Grapalat" w:cs="Arial Armenian"/>
              </w:rPr>
              <w:t xml:space="preserve"> </w:t>
            </w:r>
            <w:r w:rsidRPr="00CC6DEF">
              <w:rPr>
                <w:rFonts w:ascii="GHEA Grapalat" w:hAnsi="GHEA Grapalat" w:cs="Sylfaen"/>
              </w:rPr>
              <w:t>չպետք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վնասի</w:t>
            </w:r>
            <w:r w:rsidRPr="00CC6DEF">
              <w:rPr>
                <w:rFonts w:ascii="GHEA Grapalat" w:hAnsi="GHEA Grapalat" w:cs="Arial Armenian"/>
              </w:rPr>
              <w:t xml:space="preserve">, </w:t>
            </w:r>
            <w:r w:rsidRPr="00CC6DEF">
              <w:rPr>
                <w:rFonts w:ascii="GHEA Grapalat" w:hAnsi="GHEA Grapalat" w:cs="Sylfaen"/>
              </w:rPr>
              <w:t>ներգործի</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սահմանափակի</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կողմի</w:t>
            </w:r>
            <w:r w:rsidRPr="00CC6DEF">
              <w:rPr>
                <w:rFonts w:ascii="GHEA Grapalat" w:hAnsi="GHEA Grapalat" w:cs="Arial Armenian"/>
              </w:rPr>
              <w:t xml:space="preserve"> </w:t>
            </w:r>
            <w:r w:rsidRPr="00CC6DEF">
              <w:rPr>
                <w:rFonts w:ascii="GHEA Grapalat" w:hAnsi="GHEA Grapalat" w:cs="Sylfaen"/>
              </w:rPr>
              <w:t>իրավունքները</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հետ</w:t>
            </w:r>
            <w:r w:rsidRPr="00CC6DEF">
              <w:rPr>
                <w:rFonts w:ascii="GHEA Grapalat" w:hAnsi="GHEA Grapalat" w:cs="Arial Armenian"/>
              </w:rPr>
              <w:t xml:space="preserve"> </w:t>
            </w:r>
            <w:r w:rsidRPr="00CC6DEF">
              <w:rPr>
                <w:rFonts w:ascii="GHEA Grapalat" w:hAnsi="GHEA Grapalat" w:cs="Sylfaen"/>
              </w:rPr>
              <w:t>կապված</w:t>
            </w:r>
            <w:r w:rsidRPr="00CC6DEF">
              <w:rPr>
                <w:rFonts w:ascii="GHEA Grapalat" w:hAnsi="GHEA Grapalat" w:cs="Arial Armenian"/>
              </w:rPr>
              <w:t xml:space="preserve">, </w:t>
            </w:r>
            <w:r w:rsidRPr="00CC6DEF">
              <w:rPr>
                <w:rFonts w:ascii="GHEA Grapalat" w:hAnsi="GHEA Grapalat" w:cs="Sylfaen"/>
              </w:rPr>
              <w:t>ինչպես</w:t>
            </w:r>
            <w:r w:rsidRPr="00CC6DEF">
              <w:rPr>
                <w:rFonts w:ascii="GHEA Grapalat" w:hAnsi="GHEA Grapalat" w:cs="Arial Armenian"/>
              </w:rPr>
              <w:t xml:space="preserve"> </w:t>
            </w:r>
            <w:r w:rsidRPr="00CC6DEF">
              <w:rPr>
                <w:rFonts w:ascii="GHEA Grapalat" w:hAnsi="GHEA Grapalat" w:cs="Sylfaen"/>
              </w:rPr>
              <w:t>նաև</w:t>
            </w:r>
            <w:r w:rsidRPr="00CC6DEF">
              <w:rPr>
                <w:rFonts w:ascii="GHEA Grapalat" w:hAnsi="GHEA Grapalat" w:cs="Arial Armenian"/>
              </w:rPr>
              <w:t xml:space="preserve"> </w:t>
            </w:r>
            <w:r w:rsidRPr="00CC6DEF">
              <w:rPr>
                <w:rFonts w:ascii="GHEA Grapalat" w:hAnsi="GHEA Grapalat" w:cs="Sylfaen"/>
              </w:rPr>
              <w:t>կողմերից</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մեկի</w:t>
            </w:r>
            <w:r w:rsidRPr="00CC6DEF">
              <w:rPr>
                <w:rFonts w:ascii="GHEA Grapalat" w:hAnsi="GHEA Grapalat" w:cs="Arial Armenian"/>
              </w:rPr>
              <w:t xml:space="preserve"> </w:t>
            </w:r>
            <w:r w:rsidRPr="00CC6DEF">
              <w:rPr>
                <w:rFonts w:ascii="GHEA Grapalat" w:hAnsi="GHEA Grapalat" w:cs="Sylfaen"/>
              </w:rPr>
              <w:t>հրաժարումը</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խախտումից</w:t>
            </w:r>
            <w:r w:rsidRPr="00CC6DEF">
              <w:rPr>
                <w:rFonts w:ascii="GHEA Grapalat" w:hAnsi="GHEA Grapalat" w:cs="Arial Armenian"/>
              </w:rPr>
              <w:t xml:space="preserve"> </w:t>
            </w:r>
            <w:r w:rsidRPr="00CC6DEF">
              <w:rPr>
                <w:rFonts w:ascii="GHEA Grapalat" w:hAnsi="GHEA Grapalat" w:cs="Sylfaen"/>
              </w:rPr>
              <w:t>չի</w:t>
            </w:r>
            <w:r w:rsidRPr="00CC6DEF">
              <w:rPr>
                <w:rFonts w:ascii="GHEA Grapalat" w:hAnsi="GHEA Grapalat" w:cs="Arial Armenian"/>
              </w:rPr>
              <w:t xml:space="preserve"> </w:t>
            </w:r>
            <w:r w:rsidRPr="00CC6DEF">
              <w:rPr>
                <w:rFonts w:ascii="GHEA Grapalat" w:hAnsi="GHEA Grapalat" w:cs="Sylfaen"/>
              </w:rPr>
              <w:t>հանդիսանա</w:t>
            </w:r>
            <w:r w:rsidRPr="00CC6DEF">
              <w:rPr>
                <w:rFonts w:ascii="GHEA Grapalat" w:hAnsi="GHEA Grapalat" w:cs="Arial Armenian"/>
              </w:rPr>
              <w:t xml:space="preserve"> </w:t>
            </w:r>
            <w:r w:rsidRPr="00CC6DEF">
              <w:rPr>
                <w:rFonts w:ascii="GHEA Grapalat" w:hAnsi="GHEA Grapalat" w:cs="Sylfaen"/>
              </w:rPr>
              <w:t>հրաժարում</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հաջորդող</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շարունակական</w:t>
            </w:r>
            <w:r w:rsidRPr="00CC6DEF">
              <w:rPr>
                <w:rFonts w:ascii="GHEA Grapalat" w:hAnsi="GHEA Grapalat" w:cs="Arial Armenian"/>
              </w:rPr>
              <w:t xml:space="preserve">  </w:t>
            </w:r>
            <w:r w:rsidRPr="00CC6DEF">
              <w:rPr>
                <w:rFonts w:ascii="GHEA Grapalat" w:hAnsi="GHEA Grapalat" w:cs="Sylfaen"/>
              </w:rPr>
              <w:t>խախտումերից</w:t>
            </w:r>
            <w:r w:rsidRPr="00CC6DEF">
              <w:rPr>
                <w:rFonts w:ascii="GHEA Grapalat" w:hAnsi="GHEA Grapalat" w:cs="Arial Armenian"/>
              </w:rPr>
              <w:t>:</w:t>
            </w:r>
            <w:r w:rsidRPr="00CC6DEF">
              <w:rPr>
                <w:rFonts w:ascii="GHEA Grapalat" w:hAnsi="GHEA Grapalat" w:cs="Times Armenian"/>
              </w:rPr>
              <w:t xml:space="preserve"> </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շրջանակներում</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կողմի՝</w:t>
            </w:r>
            <w:r w:rsidRPr="00CC6DEF">
              <w:rPr>
                <w:rFonts w:ascii="GHEA Grapalat" w:hAnsi="GHEA Grapalat" w:cs="Arial Armenian"/>
              </w:rPr>
              <w:t xml:space="preserve"> </w:t>
            </w:r>
            <w:r w:rsidRPr="00CC6DEF">
              <w:rPr>
                <w:rFonts w:ascii="GHEA Grapalat" w:hAnsi="GHEA Grapalat" w:cs="Sylfaen"/>
              </w:rPr>
              <w:t>իրավունքներից</w:t>
            </w:r>
            <w:r w:rsidRPr="00CC6DEF">
              <w:rPr>
                <w:rFonts w:ascii="GHEA Grapalat" w:hAnsi="GHEA Grapalat" w:cs="Arial Armenian"/>
              </w:rPr>
              <w:t xml:space="preserve">, </w:t>
            </w:r>
            <w:r w:rsidRPr="00CC6DEF">
              <w:rPr>
                <w:rFonts w:ascii="GHEA Grapalat" w:hAnsi="GHEA Grapalat" w:cs="Sylfaen"/>
              </w:rPr>
              <w:t>իրավասություններից</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իրավական</w:t>
            </w:r>
            <w:r w:rsidRPr="00CC6DEF">
              <w:rPr>
                <w:rFonts w:ascii="GHEA Grapalat" w:hAnsi="GHEA Grapalat" w:cs="Arial Armenian"/>
              </w:rPr>
              <w:t xml:space="preserve"> </w:t>
            </w:r>
            <w:r w:rsidRPr="00CC6DEF">
              <w:rPr>
                <w:rFonts w:ascii="GHEA Grapalat" w:hAnsi="GHEA Grapalat" w:cs="Sylfaen"/>
              </w:rPr>
              <w:t>պաշտպանության</w:t>
            </w:r>
            <w:r w:rsidRPr="00CC6DEF">
              <w:rPr>
                <w:rFonts w:ascii="GHEA Grapalat" w:hAnsi="GHEA Grapalat" w:cs="Arial Armenian"/>
              </w:rPr>
              <w:t xml:space="preserve"> </w:t>
            </w:r>
            <w:r w:rsidRPr="00CC6DEF">
              <w:rPr>
                <w:rFonts w:ascii="GHEA Grapalat" w:hAnsi="GHEA Grapalat" w:cs="Sylfaen"/>
              </w:rPr>
              <w:t>միջոցներից</w:t>
            </w:r>
            <w:r w:rsidRPr="00CC6DEF">
              <w:rPr>
                <w:rFonts w:ascii="GHEA Grapalat" w:hAnsi="GHEA Grapalat" w:cs="Arial Armenian"/>
              </w:rPr>
              <w:t xml:space="preserve"> </w:t>
            </w:r>
            <w:r w:rsidRPr="00CC6DEF">
              <w:rPr>
                <w:rFonts w:ascii="GHEA Grapalat" w:hAnsi="GHEA Grapalat" w:cs="Sylfaen"/>
              </w:rPr>
              <w:t>հրաժարվելը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լինի</w:t>
            </w:r>
            <w:r w:rsidRPr="00CC6DEF">
              <w:rPr>
                <w:rFonts w:ascii="GHEA Grapalat" w:hAnsi="GHEA Grapalat" w:cs="Arial Armenian"/>
              </w:rPr>
              <w:t xml:space="preserve"> </w:t>
            </w:r>
            <w:r w:rsidRPr="00CC6DEF">
              <w:rPr>
                <w:rFonts w:ascii="GHEA Grapalat" w:hAnsi="GHEA Grapalat" w:cs="Sylfaen"/>
              </w:rPr>
              <w:t>գրավոր</w:t>
            </w:r>
            <w:r w:rsidRPr="00CC6DEF">
              <w:rPr>
                <w:rFonts w:ascii="GHEA Grapalat" w:hAnsi="GHEA Grapalat" w:cs="Arial Armenian"/>
              </w:rPr>
              <w:t xml:space="preserve">, </w:t>
            </w:r>
            <w:r w:rsidRPr="00CC6DEF">
              <w:rPr>
                <w:rFonts w:ascii="GHEA Grapalat" w:hAnsi="GHEA Grapalat" w:cs="Sylfaen"/>
              </w:rPr>
              <w:t>թվագրված</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ստորագրված</w:t>
            </w:r>
            <w:r w:rsidRPr="00CC6DEF">
              <w:rPr>
                <w:rFonts w:ascii="GHEA Grapalat" w:hAnsi="GHEA Grapalat" w:cs="Arial Armenian"/>
              </w:rPr>
              <w:t xml:space="preserve"> </w:t>
            </w:r>
            <w:r w:rsidRPr="00CC6DEF">
              <w:rPr>
                <w:rFonts w:ascii="GHEA Grapalat" w:hAnsi="GHEA Grapalat" w:cs="Sylfaen"/>
              </w:rPr>
              <w:t>այդպիսի</w:t>
            </w:r>
            <w:r w:rsidRPr="00CC6DEF">
              <w:rPr>
                <w:rFonts w:ascii="GHEA Grapalat" w:hAnsi="GHEA Grapalat" w:cs="Arial Armenian"/>
              </w:rPr>
              <w:t xml:space="preserve"> </w:t>
            </w:r>
            <w:r w:rsidRPr="00CC6DEF">
              <w:rPr>
                <w:rFonts w:ascii="GHEA Grapalat" w:hAnsi="GHEA Grapalat" w:cs="Sylfaen"/>
              </w:rPr>
              <w:t>հրաժարում</w:t>
            </w:r>
            <w:r w:rsidRPr="00CC6DEF">
              <w:rPr>
                <w:rFonts w:ascii="GHEA Grapalat" w:hAnsi="GHEA Grapalat" w:cs="Arial Armenian"/>
              </w:rPr>
              <w:t xml:space="preserve"> </w:t>
            </w:r>
            <w:r w:rsidRPr="00CC6DEF">
              <w:rPr>
                <w:rFonts w:ascii="GHEA Grapalat" w:hAnsi="GHEA Grapalat" w:cs="Sylfaen"/>
              </w:rPr>
              <w:t>տրամադրող</w:t>
            </w:r>
            <w:r w:rsidRPr="00CC6DEF">
              <w:rPr>
                <w:rFonts w:ascii="GHEA Grapalat" w:hAnsi="GHEA Grapalat" w:cs="Arial Armenian"/>
              </w:rPr>
              <w:t xml:space="preserve"> </w:t>
            </w:r>
            <w:r w:rsidRPr="00CC6DEF">
              <w:rPr>
                <w:rFonts w:ascii="GHEA Grapalat" w:hAnsi="GHEA Grapalat" w:cs="Sylfaen"/>
              </w:rPr>
              <w:t>կողմի</w:t>
            </w:r>
            <w:r w:rsidRPr="00CC6DEF">
              <w:rPr>
                <w:rFonts w:ascii="GHEA Grapalat" w:hAnsi="GHEA Grapalat" w:cs="Arial Armenian"/>
              </w:rPr>
              <w:t xml:space="preserve"> </w:t>
            </w:r>
            <w:r w:rsidRPr="00CC6DEF">
              <w:rPr>
                <w:rFonts w:ascii="GHEA Grapalat" w:hAnsi="GHEA Grapalat" w:cs="Sylfaen"/>
              </w:rPr>
              <w:t>լիազոր</w:t>
            </w:r>
            <w:r w:rsidRPr="00CC6DEF">
              <w:rPr>
                <w:rFonts w:ascii="GHEA Grapalat" w:hAnsi="GHEA Grapalat" w:cs="Arial Armenian"/>
              </w:rPr>
              <w:t xml:space="preserve"> </w:t>
            </w:r>
            <w:r w:rsidRPr="00CC6DEF">
              <w:rPr>
                <w:rFonts w:ascii="GHEA Grapalat" w:hAnsi="GHEA Grapalat" w:cs="Sylfaen"/>
              </w:rPr>
              <w:t>ներկայացուցչի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հատկորոշի</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իրավունքը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դրանից</w:t>
            </w:r>
            <w:r w:rsidRPr="00CC6DEF">
              <w:rPr>
                <w:rFonts w:ascii="GHEA Grapalat" w:hAnsi="GHEA Grapalat" w:cs="Arial Armenian"/>
              </w:rPr>
              <w:t xml:space="preserve"> </w:t>
            </w:r>
            <w:r w:rsidRPr="00CC6DEF">
              <w:rPr>
                <w:rFonts w:ascii="GHEA Grapalat" w:hAnsi="GHEA Grapalat" w:cs="Sylfaen"/>
              </w:rPr>
              <w:t>հրաժարվելու</w:t>
            </w:r>
            <w:r w:rsidRPr="00CC6DEF">
              <w:rPr>
                <w:rFonts w:ascii="GHEA Grapalat" w:hAnsi="GHEA Grapalat" w:cs="Arial Armenian"/>
              </w:rPr>
              <w:t xml:space="preserve"> </w:t>
            </w:r>
            <w:r w:rsidRPr="00CC6DEF">
              <w:rPr>
                <w:rFonts w:ascii="GHEA Grapalat" w:hAnsi="GHEA Grapalat" w:cs="Sylfaen"/>
              </w:rPr>
              <w:t>շրջանակը</w:t>
            </w:r>
            <w:r w:rsidRPr="00CC6DEF">
              <w:rPr>
                <w:rFonts w:ascii="GHEA Grapalat" w:hAnsi="GHEA Grapalat" w:cs="Arial Armenian"/>
              </w:rPr>
              <w:t>:</w:t>
            </w:r>
            <w:r w:rsidRPr="00CC6DEF">
              <w:rPr>
                <w:rFonts w:ascii="GHEA Grapalat" w:hAnsi="GHEA Grapalat"/>
              </w:rPr>
              <w:t xml:space="preserve"> </w:t>
            </w:r>
          </w:p>
          <w:p w:rsidR="0053116D" w:rsidRPr="00CC6DEF" w:rsidRDefault="0053116D" w:rsidP="00E748FD">
            <w:pPr>
              <w:pStyle w:val="Sub-ClauseText"/>
              <w:numPr>
                <w:ilvl w:val="1"/>
                <w:numId w:val="42"/>
              </w:numPr>
              <w:spacing w:before="0" w:after="180"/>
              <w:ind w:left="0" w:firstLine="0"/>
              <w:rPr>
                <w:rFonts w:ascii="GHEA Grapalat" w:hAnsi="GHEA Grapalat"/>
                <w:spacing w:val="0"/>
              </w:rPr>
            </w:pP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վավերականություն՝</w:t>
            </w:r>
            <w:r w:rsidRPr="00CC6DEF">
              <w:rPr>
                <w:rFonts w:ascii="GHEA Grapalat" w:hAnsi="GHEA Grapalat" w:cs="Arial Armenian"/>
                <w:spacing w:val="0"/>
              </w:rPr>
              <w:t xml:space="preserve"> </w:t>
            </w:r>
            <w:r w:rsidRPr="00CC6DEF">
              <w:rPr>
                <w:rFonts w:ascii="GHEA Grapalat" w:hAnsi="GHEA Grapalat" w:cs="Sylfaen"/>
                <w:spacing w:val="0"/>
              </w:rPr>
              <w:t>որևիցե</w:t>
            </w:r>
            <w:r w:rsidRPr="00CC6DEF">
              <w:rPr>
                <w:rFonts w:ascii="GHEA Grapalat" w:hAnsi="GHEA Grapalat" w:cs="Arial Armenian"/>
                <w:spacing w:val="0"/>
              </w:rPr>
              <w:t xml:space="preserve"> </w:t>
            </w:r>
            <w:r w:rsidRPr="00CC6DEF">
              <w:rPr>
                <w:rFonts w:ascii="GHEA Grapalat" w:hAnsi="GHEA Grapalat" w:cs="Sylfaen"/>
                <w:spacing w:val="0"/>
              </w:rPr>
              <w:t>դրույթ</w:t>
            </w:r>
            <w:r w:rsidRPr="00CC6DEF">
              <w:rPr>
                <w:rFonts w:ascii="GHEA Grapalat" w:hAnsi="GHEA Grapalat" w:cs="Arial Armenian"/>
                <w:spacing w:val="0"/>
              </w:rPr>
              <w:t xml:space="preserve"> </w:t>
            </w:r>
            <w:r w:rsidRPr="00CC6DEF">
              <w:rPr>
                <w:rFonts w:ascii="GHEA Grapalat" w:hAnsi="GHEA Grapalat" w:cs="Sylfaen"/>
                <w:spacing w:val="0"/>
              </w:rPr>
              <w:t>անվավեր</w:t>
            </w:r>
            <w:r w:rsidRPr="00CC6DEF">
              <w:rPr>
                <w:rFonts w:ascii="GHEA Grapalat" w:hAnsi="GHEA Grapalat" w:cs="Arial Armenian"/>
                <w:spacing w:val="0"/>
              </w:rPr>
              <w:t xml:space="preserve"> </w:t>
            </w:r>
            <w:r w:rsidRPr="00CC6DEF">
              <w:rPr>
                <w:rFonts w:ascii="GHEA Grapalat" w:hAnsi="GHEA Grapalat" w:cs="Sylfaen"/>
                <w:spacing w:val="0"/>
              </w:rPr>
              <w:t>ճանաչելու</w:t>
            </w:r>
            <w:r w:rsidRPr="00CC6DEF">
              <w:rPr>
                <w:rFonts w:ascii="GHEA Grapalat" w:hAnsi="GHEA Grapalat" w:cs="Arial Armenian"/>
                <w:spacing w:val="0"/>
              </w:rPr>
              <w:t xml:space="preserve"> </w:t>
            </w:r>
            <w:r w:rsidRPr="00CC6DEF">
              <w:rPr>
                <w:rFonts w:ascii="GHEA Grapalat" w:hAnsi="GHEA Grapalat" w:cs="Sylfaen"/>
                <w:spacing w:val="0"/>
              </w:rPr>
              <w:t>դեպում</w:t>
            </w:r>
            <w:r w:rsidRPr="00CC6DEF">
              <w:rPr>
                <w:rFonts w:ascii="GHEA Grapalat" w:hAnsi="GHEA Grapalat"/>
                <w:spacing w:val="0"/>
              </w:rPr>
              <w:t xml:space="preserve"> </w:t>
            </w:r>
          </w:p>
          <w:p w:rsidR="0053116D" w:rsidRPr="00CC6DEF" w:rsidRDefault="0053116D" w:rsidP="00E748FD">
            <w:pPr>
              <w:pStyle w:val="Sub-ClauseText"/>
              <w:spacing w:before="0" w:after="180"/>
              <w:rPr>
                <w:rFonts w:ascii="GHEA Grapalat" w:hAnsi="GHEA Grapalat"/>
                <w:spacing w:val="0"/>
              </w:rPr>
            </w:pP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որևէ</w:t>
            </w:r>
            <w:r w:rsidRPr="00CC6DEF">
              <w:rPr>
                <w:rFonts w:ascii="GHEA Grapalat" w:hAnsi="GHEA Grapalat" w:cs="Arial Armenian"/>
                <w:spacing w:val="0"/>
              </w:rPr>
              <w:t xml:space="preserve"> </w:t>
            </w:r>
            <w:r w:rsidRPr="00CC6DEF">
              <w:rPr>
                <w:rFonts w:ascii="GHEA Grapalat" w:hAnsi="GHEA Grapalat" w:cs="Sylfaen"/>
                <w:spacing w:val="0"/>
              </w:rPr>
              <w:t>դրույթ</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պայման</w:t>
            </w:r>
            <w:r w:rsidRPr="00CC6DEF">
              <w:rPr>
                <w:rFonts w:ascii="GHEA Grapalat" w:hAnsi="GHEA Grapalat"/>
                <w:spacing w:val="0"/>
              </w:rPr>
              <w:t xml:space="preserve"> </w:t>
            </w:r>
            <w:r w:rsidRPr="00CC6DEF">
              <w:rPr>
                <w:rFonts w:ascii="GHEA Grapalat" w:hAnsi="GHEA Grapalat" w:cs="Sylfaen"/>
                <w:spacing w:val="0"/>
              </w:rPr>
              <w:t>արգելվում</w:t>
            </w:r>
            <w:r w:rsidRPr="00CC6DEF">
              <w:rPr>
                <w:rFonts w:ascii="GHEA Grapalat" w:hAnsi="GHEA Grapalat" w:cs="Arial Armenian"/>
                <w:spacing w:val="0"/>
              </w:rPr>
              <w:t xml:space="preserve">, </w:t>
            </w:r>
            <w:r w:rsidRPr="00CC6DEF">
              <w:rPr>
                <w:rFonts w:ascii="GHEA Grapalat" w:hAnsi="GHEA Grapalat" w:cs="Sylfaen"/>
                <w:spacing w:val="0"/>
              </w:rPr>
              <w:t>անվավեր</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ճանաչվում</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հարկադիր</w:t>
            </w:r>
            <w:r w:rsidRPr="00CC6DEF">
              <w:rPr>
                <w:rFonts w:ascii="GHEA Grapalat" w:hAnsi="GHEA Grapalat"/>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ոչ</w:t>
            </w:r>
            <w:r w:rsidRPr="00CC6DEF">
              <w:rPr>
                <w:rFonts w:ascii="GHEA Grapalat" w:hAnsi="GHEA Grapalat" w:cs="Arial Armenian"/>
                <w:spacing w:val="0"/>
              </w:rPr>
              <w:t xml:space="preserve"> </w:t>
            </w:r>
            <w:r w:rsidRPr="00CC6DEF">
              <w:rPr>
                <w:rFonts w:ascii="GHEA Grapalat" w:hAnsi="GHEA Grapalat" w:cs="Sylfaen"/>
                <w:spacing w:val="0"/>
              </w:rPr>
              <w:t>ենթակա</w:t>
            </w:r>
            <w:r w:rsidRPr="00CC6DEF">
              <w:rPr>
                <w:rFonts w:ascii="GHEA Grapalat" w:hAnsi="GHEA Grapalat" w:cs="Arial Armenian"/>
                <w:spacing w:val="0"/>
              </w:rPr>
              <w:t xml:space="preserve">, </w:t>
            </w:r>
            <w:r w:rsidRPr="00CC6DEF">
              <w:rPr>
                <w:rFonts w:ascii="GHEA Grapalat" w:hAnsi="GHEA Grapalat" w:cs="Sylfaen"/>
                <w:spacing w:val="0"/>
              </w:rPr>
              <w:t>ապա</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արգելումը</w:t>
            </w:r>
            <w:r w:rsidRPr="00CC6DEF">
              <w:rPr>
                <w:rFonts w:ascii="GHEA Grapalat" w:hAnsi="GHEA Grapalat" w:cs="Arial Armenian"/>
                <w:spacing w:val="0"/>
              </w:rPr>
              <w:t xml:space="preserve">, </w:t>
            </w:r>
            <w:r w:rsidRPr="00CC6DEF">
              <w:rPr>
                <w:rFonts w:ascii="GHEA Grapalat" w:hAnsi="GHEA Grapalat" w:cs="Sylfaen"/>
                <w:spacing w:val="0"/>
              </w:rPr>
              <w:t>անվավեր</w:t>
            </w:r>
            <w:r w:rsidRPr="00CC6DEF">
              <w:rPr>
                <w:rFonts w:ascii="GHEA Grapalat" w:hAnsi="GHEA Grapalat"/>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հարկադիր</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ոչ</w:t>
            </w:r>
            <w:r w:rsidRPr="00CC6DEF">
              <w:rPr>
                <w:rFonts w:ascii="GHEA Grapalat" w:hAnsi="GHEA Grapalat" w:cs="Arial Armenian"/>
                <w:spacing w:val="0"/>
              </w:rPr>
              <w:t xml:space="preserve"> </w:t>
            </w:r>
            <w:r w:rsidRPr="00CC6DEF">
              <w:rPr>
                <w:rFonts w:ascii="GHEA Grapalat" w:hAnsi="GHEA Grapalat" w:cs="Sylfaen"/>
                <w:spacing w:val="0"/>
              </w:rPr>
              <w:t>ենթակա</w:t>
            </w:r>
            <w:r w:rsidRPr="00CC6DEF">
              <w:rPr>
                <w:rFonts w:ascii="GHEA Grapalat" w:hAnsi="GHEA Grapalat" w:cs="Arial Armenian"/>
                <w:spacing w:val="0"/>
              </w:rPr>
              <w:t xml:space="preserve"> </w:t>
            </w:r>
            <w:r w:rsidRPr="00CC6DEF">
              <w:rPr>
                <w:rFonts w:ascii="GHEA Grapalat" w:hAnsi="GHEA Grapalat" w:cs="Sylfaen"/>
                <w:spacing w:val="0"/>
              </w:rPr>
              <w:t>լինելը</w:t>
            </w:r>
            <w:r w:rsidRPr="00CC6DEF">
              <w:rPr>
                <w:rFonts w:ascii="GHEA Grapalat" w:hAnsi="GHEA Grapalat" w:cs="Arial Armenian"/>
                <w:spacing w:val="0"/>
              </w:rPr>
              <w:t xml:space="preserve"> </w:t>
            </w:r>
            <w:r w:rsidRPr="00CC6DEF">
              <w:rPr>
                <w:rFonts w:ascii="GHEA Grapalat" w:hAnsi="GHEA Grapalat" w:cs="Sylfaen"/>
                <w:spacing w:val="0"/>
              </w:rPr>
              <w:t>չեն</w:t>
            </w:r>
            <w:r w:rsidRPr="00CC6DEF">
              <w:rPr>
                <w:rFonts w:ascii="GHEA Grapalat" w:hAnsi="GHEA Grapalat"/>
                <w:spacing w:val="0"/>
              </w:rPr>
              <w:t xml:space="preserve"> </w:t>
            </w:r>
            <w:r w:rsidRPr="00CC6DEF">
              <w:rPr>
                <w:rFonts w:ascii="GHEA Grapalat" w:hAnsi="GHEA Grapalat" w:cs="Sylfaen"/>
                <w:spacing w:val="0"/>
              </w:rPr>
              <w:t>ազդում</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դրույթների</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պայմանների</w:t>
            </w:r>
            <w:r w:rsidRPr="00CC6DEF">
              <w:rPr>
                <w:rFonts w:ascii="GHEA Grapalat" w:hAnsi="GHEA Grapalat"/>
                <w:spacing w:val="0"/>
              </w:rPr>
              <w:t xml:space="preserve"> </w:t>
            </w:r>
            <w:r w:rsidRPr="00CC6DEF">
              <w:rPr>
                <w:rFonts w:ascii="GHEA Grapalat" w:hAnsi="GHEA Grapalat"/>
                <w:spacing w:val="0"/>
              </w:rPr>
              <w:tab/>
            </w:r>
            <w:r w:rsidRPr="00CC6DEF">
              <w:rPr>
                <w:rFonts w:ascii="GHEA Grapalat" w:hAnsi="GHEA Grapalat" w:cs="Sylfaen"/>
                <w:spacing w:val="0"/>
              </w:rPr>
              <w:t>վավերականության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հարկադրաբար</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spacing w:val="0"/>
              </w:rPr>
              <w:t xml:space="preserve"> </w:t>
            </w:r>
            <w:r w:rsidRPr="00CC6DEF">
              <w:rPr>
                <w:rFonts w:ascii="GHEA Grapalat" w:hAnsi="GHEA Grapalat"/>
                <w:spacing w:val="0"/>
              </w:rPr>
              <w:tab/>
            </w:r>
            <w:r w:rsidRPr="00CC6DEF">
              <w:rPr>
                <w:rFonts w:ascii="GHEA Grapalat" w:hAnsi="GHEA Grapalat" w:cs="Sylfaen"/>
                <w:spacing w:val="0"/>
              </w:rPr>
              <w:t>վրա</w:t>
            </w:r>
            <w:r w:rsidRPr="00CC6DEF">
              <w:rPr>
                <w:rFonts w:ascii="GHEA Grapalat" w:hAnsi="GHEA Grapalat"/>
                <w:spacing w:val="0"/>
              </w:rPr>
              <w:t>:</w:t>
            </w:r>
          </w:p>
        </w:tc>
      </w:tr>
      <w:tr w:rsidR="0053116D" w:rsidRPr="00CC6DEF" w:rsidTr="009D19AC">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303" w:name="_Toc428456694"/>
            <w:r w:rsidRPr="00CC6DEF">
              <w:rPr>
                <w:rFonts w:ascii="GHEA Grapalat" w:hAnsi="GHEA Grapalat"/>
              </w:rPr>
              <w:lastRenderedPageBreak/>
              <w:t>5.</w:t>
            </w:r>
            <w:r w:rsidRPr="00CC6DEF">
              <w:rPr>
                <w:rFonts w:ascii="GHEA Grapalat" w:hAnsi="GHEA Grapalat"/>
              </w:rPr>
              <w:tab/>
            </w:r>
            <w:bookmarkStart w:id="304" w:name="_Toc381360276"/>
            <w:r w:rsidRPr="00CC6DEF">
              <w:rPr>
                <w:rFonts w:ascii="GHEA Grapalat" w:hAnsi="GHEA Grapalat" w:cs="Sylfaen"/>
              </w:rPr>
              <w:t>Լեզու</w:t>
            </w:r>
            <w:bookmarkEnd w:id="303"/>
            <w:bookmarkEnd w:id="304"/>
          </w:p>
        </w:tc>
        <w:tc>
          <w:tcPr>
            <w:tcW w:w="6948" w:type="dxa"/>
            <w:gridSpan w:val="2"/>
          </w:tcPr>
          <w:p w:rsidR="0053116D" w:rsidRPr="00CC6DEF" w:rsidRDefault="0053116D" w:rsidP="00E748FD">
            <w:pPr>
              <w:pStyle w:val="Sub-ClauseText"/>
              <w:numPr>
                <w:ilvl w:val="1"/>
                <w:numId w:val="3"/>
              </w:numPr>
              <w:spacing w:before="0" w:after="180"/>
              <w:ind w:left="0" w:firstLine="0"/>
              <w:rPr>
                <w:rFonts w:ascii="GHEA Grapalat" w:hAnsi="GHEA Grapalat"/>
                <w:spacing w:val="0"/>
              </w:rPr>
            </w:pPr>
            <w:r w:rsidRPr="00CC6DEF">
              <w:rPr>
                <w:rFonts w:ascii="GHEA Grapalat" w:hAnsi="GHEA Grapalat" w:cs="Sylfaen"/>
                <w:spacing w:val="0"/>
              </w:rPr>
              <w:t>Պայմանագիրը</w:t>
            </w:r>
            <w:r w:rsidRPr="00CC6DEF">
              <w:rPr>
                <w:rFonts w:ascii="GHEA Grapalat" w:hAnsi="GHEA Grapalat" w:cs="Arial Armenian"/>
                <w:spacing w:val="0"/>
              </w:rPr>
              <w:t xml:space="preserve">, </w:t>
            </w:r>
            <w:r w:rsidRPr="00CC6DEF">
              <w:rPr>
                <w:rFonts w:ascii="GHEA Grapalat" w:hAnsi="GHEA Grapalat" w:cs="Sylfaen"/>
                <w:spacing w:val="0"/>
              </w:rPr>
              <w:t>ինչպես</w:t>
            </w:r>
            <w:r w:rsidRPr="00CC6DEF">
              <w:rPr>
                <w:rFonts w:ascii="GHEA Grapalat" w:hAnsi="GHEA Grapalat" w:cs="Arial Armenian"/>
                <w:spacing w:val="0"/>
              </w:rPr>
              <w:t xml:space="preserve"> </w:t>
            </w:r>
            <w:r w:rsidRPr="00CC6DEF">
              <w:rPr>
                <w:rFonts w:ascii="GHEA Grapalat" w:hAnsi="GHEA Grapalat" w:cs="Sylfaen"/>
                <w:spacing w:val="0"/>
              </w:rPr>
              <w:t>նաև</w:t>
            </w:r>
            <w:r w:rsidRPr="00CC6DEF">
              <w:rPr>
                <w:rFonts w:ascii="GHEA Grapalat" w:hAnsi="GHEA Grapalat" w:cs="Arial Armenian"/>
                <w:spacing w:val="0"/>
              </w:rPr>
              <w:t xml:space="preserve"> </w:t>
            </w:r>
            <w:r w:rsidRPr="00CC6DEF">
              <w:rPr>
                <w:rFonts w:ascii="GHEA Grapalat" w:hAnsi="GHEA Grapalat" w:cs="Sylfaen"/>
                <w:spacing w:val="0"/>
              </w:rPr>
              <w:t>Գնորդի</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Մատակարաի</w:t>
            </w:r>
            <w:r w:rsidRPr="00CC6DEF">
              <w:rPr>
                <w:rFonts w:ascii="GHEA Grapalat" w:hAnsi="GHEA Grapalat" w:cs="Arial Armenian"/>
                <w:spacing w:val="0"/>
              </w:rPr>
              <w:t xml:space="preserve"> </w:t>
            </w:r>
            <w:r w:rsidRPr="00CC6DEF">
              <w:rPr>
                <w:rFonts w:ascii="GHEA Grapalat" w:hAnsi="GHEA Grapalat" w:cs="Sylfaen"/>
                <w:spacing w:val="0"/>
              </w:rPr>
              <w:t>միջև</w:t>
            </w:r>
            <w:r w:rsidRPr="00CC6DEF">
              <w:rPr>
                <w:rFonts w:ascii="GHEA Grapalat" w:hAnsi="GHEA Grapalat" w:cs="Arial Armenian"/>
                <w:spacing w:val="0"/>
              </w:rPr>
              <w:t xml:space="preserve"> </w:t>
            </w:r>
            <w:r w:rsidRPr="00CC6DEF">
              <w:rPr>
                <w:rFonts w:ascii="GHEA Grapalat" w:hAnsi="GHEA Grapalat" w:cs="Sylfaen"/>
                <w:spacing w:val="0"/>
              </w:rPr>
              <w:t>Պայմանագրին</w:t>
            </w:r>
            <w:r w:rsidRPr="00CC6DEF">
              <w:rPr>
                <w:rFonts w:ascii="GHEA Grapalat" w:hAnsi="GHEA Grapalat" w:cs="Arial Armenian"/>
                <w:spacing w:val="0"/>
              </w:rPr>
              <w:t xml:space="preserve"> </w:t>
            </w:r>
            <w:r w:rsidRPr="00CC6DEF">
              <w:rPr>
                <w:rFonts w:ascii="GHEA Grapalat" w:hAnsi="GHEA Grapalat" w:cs="Sylfaen"/>
                <w:spacing w:val="0"/>
              </w:rPr>
              <w:t>վերաբերող</w:t>
            </w:r>
            <w:r w:rsidRPr="00CC6DEF">
              <w:rPr>
                <w:rFonts w:ascii="GHEA Grapalat" w:hAnsi="GHEA Grapalat" w:cs="Arial Armenian"/>
                <w:spacing w:val="0"/>
              </w:rPr>
              <w:t xml:space="preserve"> </w:t>
            </w:r>
            <w:r w:rsidRPr="00CC6DEF">
              <w:rPr>
                <w:rFonts w:ascii="GHEA Grapalat" w:hAnsi="GHEA Grapalat" w:cs="Sylfaen"/>
                <w:spacing w:val="0"/>
              </w:rPr>
              <w:t>ամբողջ</w:t>
            </w:r>
            <w:r w:rsidRPr="00CC6DEF">
              <w:rPr>
                <w:rFonts w:ascii="GHEA Grapalat" w:hAnsi="GHEA Grapalat" w:cs="Arial Armenian"/>
                <w:spacing w:val="0"/>
              </w:rPr>
              <w:t xml:space="preserve"> </w:t>
            </w:r>
            <w:r w:rsidRPr="00CC6DEF">
              <w:rPr>
                <w:rFonts w:ascii="GHEA Grapalat" w:hAnsi="GHEA Grapalat" w:cs="Sylfaen"/>
                <w:spacing w:val="0"/>
              </w:rPr>
              <w:t>համապատասխան</w:t>
            </w:r>
            <w:r w:rsidRPr="00CC6DEF">
              <w:rPr>
                <w:rFonts w:ascii="GHEA Grapalat" w:hAnsi="GHEA Grapalat" w:cs="Arial Armenian"/>
                <w:spacing w:val="0"/>
              </w:rPr>
              <w:t xml:space="preserve"> </w:t>
            </w:r>
            <w:r w:rsidRPr="00CC6DEF">
              <w:rPr>
                <w:rFonts w:ascii="GHEA Grapalat" w:hAnsi="GHEA Grapalat" w:cs="Sylfaen"/>
                <w:spacing w:val="0"/>
              </w:rPr>
              <w:t>նամակագրությունը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լինի</w:t>
            </w:r>
            <w:r w:rsidRPr="00CC6DEF">
              <w:rPr>
                <w:rFonts w:ascii="GHEA Grapalat" w:hAnsi="GHEA Grapalat" w:cs="Arial Armenian"/>
                <w:spacing w:val="0"/>
              </w:rPr>
              <w:t xml:space="preserve"> </w:t>
            </w:r>
            <w:r w:rsidRPr="00CC6DEF">
              <w:rPr>
                <w:rFonts w:ascii="GHEA Grapalat" w:hAnsi="GHEA Grapalat" w:cs="Sylfaen"/>
                <w:spacing w:val="0"/>
              </w:rPr>
              <w:t>ՊՀՊ</w:t>
            </w:r>
            <w:r w:rsidRPr="00CC6DEF">
              <w:rPr>
                <w:rFonts w:ascii="GHEA Grapalat" w:hAnsi="GHEA Grapalat" w:cs="Arial Armenian"/>
                <w:spacing w:val="0"/>
              </w:rPr>
              <w:t>-</w:t>
            </w:r>
            <w:r w:rsidRPr="00CC6DEF">
              <w:rPr>
                <w:rFonts w:ascii="GHEA Grapalat" w:hAnsi="GHEA Grapalat" w:cs="Sylfaen"/>
                <w:spacing w:val="0"/>
              </w:rPr>
              <w:t>ում</w:t>
            </w:r>
            <w:r w:rsidRPr="00CC6DEF">
              <w:rPr>
                <w:rFonts w:ascii="GHEA Grapalat" w:hAnsi="GHEA Grapalat" w:cs="Arial Armenian"/>
                <w:spacing w:val="0"/>
              </w:rPr>
              <w:t xml:space="preserve"> </w:t>
            </w:r>
            <w:r w:rsidRPr="00CC6DEF">
              <w:rPr>
                <w:rFonts w:ascii="GHEA Grapalat" w:hAnsi="GHEA Grapalat" w:cs="Sylfaen"/>
                <w:spacing w:val="0"/>
              </w:rPr>
              <w:t>հատկորոշված</w:t>
            </w:r>
            <w:r w:rsidRPr="00CC6DEF">
              <w:rPr>
                <w:rFonts w:ascii="GHEA Grapalat" w:hAnsi="GHEA Grapalat" w:cs="Arial Armenian"/>
                <w:spacing w:val="0"/>
              </w:rPr>
              <w:t xml:space="preserve"> </w:t>
            </w:r>
            <w:r w:rsidRPr="00CC6DEF">
              <w:rPr>
                <w:rFonts w:ascii="GHEA Grapalat" w:hAnsi="GHEA Grapalat" w:cs="Sylfaen"/>
                <w:spacing w:val="0"/>
              </w:rPr>
              <w:t>լեզվով</w:t>
            </w:r>
            <w:r w:rsidRPr="00CC6DEF">
              <w:rPr>
                <w:rFonts w:ascii="GHEA Grapalat" w:hAnsi="GHEA Grapalat" w:cs="Arial Armenian"/>
                <w:spacing w:val="0"/>
              </w:rPr>
              <w:t xml:space="preserve">: </w:t>
            </w:r>
            <w:r w:rsidRPr="00CC6DEF">
              <w:rPr>
                <w:rFonts w:ascii="GHEA Grapalat" w:hAnsi="GHEA Grapalat" w:cs="Sylfaen"/>
                <w:spacing w:val="0"/>
              </w:rPr>
              <w:t>Հայտի</w:t>
            </w:r>
            <w:r w:rsidRPr="00CC6DEF">
              <w:rPr>
                <w:rFonts w:ascii="GHEA Grapalat" w:hAnsi="GHEA Grapalat" w:cs="Arial Armenian"/>
                <w:spacing w:val="0"/>
              </w:rPr>
              <w:t xml:space="preserve"> </w:t>
            </w:r>
            <w:r w:rsidRPr="00CC6DEF">
              <w:rPr>
                <w:rFonts w:ascii="GHEA Grapalat" w:hAnsi="GHEA Grapalat" w:cs="Sylfaen"/>
                <w:spacing w:val="0"/>
              </w:rPr>
              <w:t>մաս</w:t>
            </w:r>
            <w:r w:rsidRPr="00CC6DEF">
              <w:rPr>
                <w:rFonts w:ascii="GHEA Grapalat" w:hAnsi="GHEA Grapalat" w:cs="Arial Armenian"/>
                <w:spacing w:val="0"/>
              </w:rPr>
              <w:t xml:space="preserve"> </w:t>
            </w:r>
            <w:r w:rsidRPr="00CC6DEF">
              <w:rPr>
                <w:rFonts w:ascii="GHEA Grapalat" w:hAnsi="GHEA Grapalat" w:cs="Sylfaen"/>
                <w:spacing w:val="0"/>
              </w:rPr>
              <w:t>կազմող</w:t>
            </w:r>
            <w:r w:rsidRPr="00CC6DEF">
              <w:rPr>
                <w:rFonts w:ascii="GHEA Grapalat" w:hAnsi="GHEA Grapalat" w:cs="Arial Armenian"/>
                <w:spacing w:val="0"/>
              </w:rPr>
              <w:t xml:space="preserve"> </w:t>
            </w:r>
            <w:r w:rsidRPr="00CC6DEF">
              <w:rPr>
                <w:rFonts w:ascii="GHEA Grapalat" w:hAnsi="GHEA Grapalat" w:cs="Sylfaen"/>
                <w:spacing w:val="0"/>
              </w:rPr>
              <w:t>լրացուցիչ</w:t>
            </w:r>
            <w:r w:rsidRPr="00CC6DEF">
              <w:rPr>
                <w:rFonts w:ascii="GHEA Grapalat" w:hAnsi="GHEA Grapalat" w:cs="Arial Armenian"/>
                <w:spacing w:val="0"/>
              </w:rPr>
              <w:t xml:space="preserve"> </w:t>
            </w:r>
            <w:r w:rsidRPr="00CC6DEF">
              <w:rPr>
                <w:rFonts w:ascii="GHEA Grapalat" w:hAnsi="GHEA Grapalat" w:cs="Sylfaen"/>
                <w:spacing w:val="0"/>
              </w:rPr>
              <w:t>փաստաթղթերը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տպագրված</w:t>
            </w:r>
            <w:r w:rsidRPr="00CC6DEF">
              <w:rPr>
                <w:rFonts w:ascii="GHEA Grapalat" w:hAnsi="GHEA Grapalat" w:cs="Arial Armenian"/>
                <w:spacing w:val="0"/>
              </w:rPr>
              <w:t xml:space="preserve"> </w:t>
            </w:r>
            <w:r w:rsidRPr="00CC6DEF">
              <w:rPr>
                <w:rFonts w:ascii="GHEA Grapalat" w:hAnsi="GHEA Grapalat" w:cs="Sylfaen"/>
                <w:spacing w:val="0"/>
              </w:rPr>
              <w:t>գրականությունը</w:t>
            </w:r>
            <w:r w:rsidRPr="00CC6DEF">
              <w:rPr>
                <w:rFonts w:ascii="GHEA Grapalat" w:hAnsi="GHEA Grapalat" w:cs="Arial Armenian"/>
                <w:spacing w:val="0"/>
              </w:rPr>
              <w:t xml:space="preserve"> </w:t>
            </w:r>
            <w:r w:rsidRPr="00CC6DEF">
              <w:rPr>
                <w:rFonts w:ascii="GHEA Grapalat" w:hAnsi="GHEA Grapalat" w:cs="Sylfaen"/>
                <w:spacing w:val="0"/>
              </w:rPr>
              <w:t>կարող</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լինել</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լեզվով</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առկա</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դրանց</w:t>
            </w:r>
            <w:r w:rsidRPr="00CC6DEF">
              <w:rPr>
                <w:rFonts w:ascii="GHEA Grapalat" w:hAnsi="GHEA Grapalat" w:cs="Arial Armenian"/>
                <w:spacing w:val="0"/>
              </w:rPr>
              <w:t xml:space="preserve"> </w:t>
            </w:r>
            <w:r w:rsidRPr="00CC6DEF">
              <w:rPr>
                <w:rFonts w:ascii="GHEA Grapalat" w:hAnsi="GHEA Grapalat" w:cs="Sylfaen"/>
                <w:spacing w:val="0"/>
              </w:rPr>
              <w:t>համապատասխան</w:t>
            </w:r>
            <w:r w:rsidRPr="00CC6DEF">
              <w:rPr>
                <w:rFonts w:ascii="GHEA Grapalat" w:hAnsi="GHEA Grapalat" w:cs="Arial Armenian"/>
                <w:spacing w:val="0"/>
              </w:rPr>
              <w:t xml:space="preserve"> </w:t>
            </w:r>
            <w:r w:rsidRPr="00CC6DEF">
              <w:rPr>
                <w:rFonts w:ascii="GHEA Grapalat" w:hAnsi="GHEA Grapalat" w:cs="Sylfaen"/>
                <w:spacing w:val="0"/>
              </w:rPr>
              <w:t>մասերի</w:t>
            </w:r>
            <w:r w:rsidRPr="00CC6DEF">
              <w:rPr>
                <w:rFonts w:ascii="GHEA Grapalat" w:hAnsi="GHEA Grapalat" w:cs="Arial Armenian"/>
                <w:spacing w:val="0"/>
              </w:rPr>
              <w:t>/</w:t>
            </w:r>
            <w:r w:rsidRPr="00CC6DEF">
              <w:rPr>
                <w:rFonts w:ascii="GHEA Grapalat" w:hAnsi="GHEA Grapalat" w:cs="Sylfaen"/>
                <w:spacing w:val="0"/>
              </w:rPr>
              <w:t>պարբերութ</w:t>
            </w:r>
            <w:r w:rsidRPr="00CC6DEF">
              <w:rPr>
                <w:rFonts w:ascii="GHEA Grapalat" w:hAnsi="GHEA Grapalat" w:cs="Sylfaen"/>
                <w:spacing w:val="0"/>
              </w:rPr>
              <w:softHyphen/>
              <w:t>յունների</w:t>
            </w:r>
            <w:r w:rsidRPr="00CC6DEF">
              <w:rPr>
                <w:rFonts w:ascii="GHEA Grapalat" w:hAnsi="GHEA Grapalat" w:cs="Arial Armenian"/>
                <w:spacing w:val="0"/>
              </w:rPr>
              <w:t xml:space="preserve"> </w:t>
            </w:r>
            <w:r w:rsidRPr="00CC6DEF">
              <w:rPr>
                <w:rFonts w:ascii="GHEA Grapalat" w:hAnsi="GHEA Grapalat" w:cs="Sylfaen"/>
                <w:spacing w:val="0"/>
              </w:rPr>
              <w:t>պատշաճ</w:t>
            </w:r>
            <w:r w:rsidRPr="00CC6DEF">
              <w:rPr>
                <w:rFonts w:ascii="GHEA Grapalat" w:hAnsi="GHEA Grapalat" w:cs="Arial Armenian"/>
                <w:spacing w:val="0"/>
              </w:rPr>
              <w:t xml:space="preserve"> </w:t>
            </w:r>
            <w:r w:rsidRPr="00CC6DEF">
              <w:rPr>
                <w:rFonts w:ascii="GHEA Grapalat" w:hAnsi="GHEA Grapalat" w:cs="Sylfaen"/>
                <w:spacing w:val="0"/>
              </w:rPr>
              <w:t>թարգմանությունը</w:t>
            </w:r>
            <w:r w:rsidRPr="00CC6DEF">
              <w:rPr>
                <w:rFonts w:ascii="GHEA Grapalat" w:hAnsi="GHEA Grapalat" w:cs="Arial Armenian"/>
                <w:spacing w:val="0"/>
              </w:rPr>
              <w:t xml:space="preserve"> </w:t>
            </w:r>
            <w:r w:rsidRPr="00CC6DEF">
              <w:rPr>
                <w:rFonts w:ascii="GHEA Grapalat" w:hAnsi="GHEA Grapalat" w:cs="Sylfaen"/>
                <w:spacing w:val="0"/>
              </w:rPr>
              <w:t>հատկորոշված</w:t>
            </w:r>
            <w:r w:rsidRPr="00CC6DEF">
              <w:rPr>
                <w:rFonts w:ascii="GHEA Grapalat" w:hAnsi="GHEA Grapalat" w:cs="Arial Armenian"/>
                <w:spacing w:val="0"/>
              </w:rPr>
              <w:t xml:space="preserve"> </w:t>
            </w:r>
            <w:r w:rsidRPr="00CC6DEF">
              <w:rPr>
                <w:rFonts w:ascii="GHEA Grapalat" w:hAnsi="GHEA Grapalat" w:cs="Sylfaen"/>
                <w:spacing w:val="0"/>
              </w:rPr>
              <w:t>լեզվով</w:t>
            </w:r>
            <w:r w:rsidRPr="00CC6DEF">
              <w:rPr>
                <w:rFonts w:ascii="GHEA Grapalat" w:hAnsi="GHEA Grapalat" w:cs="Arial Armenian"/>
                <w:spacing w:val="0"/>
              </w:rPr>
              <w:t xml:space="preserve">, </w:t>
            </w:r>
            <w:r w:rsidRPr="00CC6DEF">
              <w:rPr>
                <w:rFonts w:ascii="GHEA Grapalat" w:hAnsi="GHEA Grapalat" w:cs="Sylfaen"/>
                <w:spacing w:val="0"/>
              </w:rPr>
              <w:lastRenderedPageBreak/>
              <w:t>և</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դեպքում</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մեկնաբանության</w:t>
            </w:r>
            <w:r w:rsidRPr="00CC6DEF">
              <w:rPr>
                <w:rFonts w:ascii="GHEA Grapalat" w:hAnsi="GHEA Grapalat" w:cs="Arial Armenian"/>
                <w:spacing w:val="0"/>
              </w:rPr>
              <w:t xml:space="preserve"> </w:t>
            </w:r>
            <w:r w:rsidRPr="00CC6DEF">
              <w:rPr>
                <w:rFonts w:ascii="GHEA Grapalat" w:hAnsi="GHEA Grapalat" w:cs="Sylfaen"/>
                <w:spacing w:val="0"/>
              </w:rPr>
              <w:t>նպատակով</w:t>
            </w:r>
            <w:r w:rsidRPr="00CC6DEF">
              <w:rPr>
                <w:rFonts w:ascii="GHEA Grapalat" w:hAnsi="GHEA Grapalat" w:cs="Arial Armenian"/>
                <w:spacing w:val="0"/>
              </w:rPr>
              <w:t xml:space="preserve">, </w:t>
            </w:r>
            <w:r w:rsidRPr="00CC6DEF">
              <w:rPr>
                <w:rFonts w:ascii="GHEA Grapalat" w:hAnsi="GHEA Grapalat" w:cs="Sylfaen"/>
                <w:spacing w:val="0"/>
              </w:rPr>
              <w:t>գերեկայում</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թարգմանությունը</w:t>
            </w:r>
            <w:r w:rsidRPr="00CC6DEF">
              <w:rPr>
                <w:rFonts w:ascii="GHEA Grapalat" w:hAnsi="GHEA Grapalat" w:cs="Arial Armenian"/>
                <w:spacing w:val="0"/>
              </w:rPr>
              <w:t>:</w:t>
            </w:r>
          </w:p>
          <w:p w:rsidR="0053116D" w:rsidRPr="00CC6DEF" w:rsidRDefault="0053116D" w:rsidP="00E748FD">
            <w:pPr>
              <w:pStyle w:val="Sub-ClauseText"/>
              <w:numPr>
                <w:ilvl w:val="1"/>
                <w:numId w:val="3"/>
              </w:numPr>
              <w:spacing w:before="0" w:after="180"/>
              <w:ind w:left="0" w:firstLine="0"/>
              <w:rPr>
                <w:rFonts w:ascii="GHEA Grapalat" w:hAnsi="GHEA Grapalat"/>
                <w:spacing w:val="0"/>
              </w:rPr>
            </w:pP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վրա</w:t>
            </w:r>
            <w:r w:rsidRPr="00CC6DEF">
              <w:rPr>
                <w:rFonts w:ascii="GHEA Grapalat" w:hAnsi="GHEA Grapalat" w:cs="Arial Armenian"/>
                <w:spacing w:val="0"/>
              </w:rPr>
              <w:t xml:space="preserve"> </w:t>
            </w:r>
            <w:r w:rsidRPr="00CC6DEF">
              <w:rPr>
                <w:rFonts w:ascii="GHEA Grapalat" w:hAnsi="GHEA Grapalat" w:cs="Sylfaen"/>
                <w:spacing w:val="0"/>
              </w:rPr>
              <w:t>վերցնի</w:t>
            </w:r>
            <w:r w:rsidRPr="00CC6DEF">
              <w:rPr>
                <w:rFonts w:ascii="GHEA Grapalat" w:hAnsi="GHEA Grapalat" w:cs="Arial Armenian"/>
                <w:spacing w:val="0"/>
              </w:rPr>
              <w:t xml:space="preserve"> </w:t>
            </w:r>
            <w:r w:rsidRPr="00CC6DEF">
              <w:rPr>
                <w:rFonts w:ascii="GHEA Grapalat" w:hAnsi="GHEA Grapalat" w:cs="Sylfaen"/>
                <w:spacing w:val="0"/>
              </w:rPr>
              <w:t>ներկայացված</w:t>
            </w:r>
            <w:r w:rsidRPr="00CC6DEF">
              <w:rPr>
                <w:rFonts w:ascii="GHEA Grapalat" w:hAnsi="GHEA Grapalat" w:cs="Arial Armenian"/>
                <w:spacing w:val="0"/>
              </w:rPr>
              <w:t xml:space="preserve"> </w:t>
            </w:r>
            <w:r w:rsidRPr="00CC6DEF">
              <w:rPr>
                <w:rFonts w:ascii="GHEA Grapalat" w:hAnsi="GHEA Grapalat" w:cs="Sylfaen"/>
                <w:spacing w:val="0"/>
              </w:rPr>
              <w:t>փաստաթղթերի</w:t>
            </w:r>
            <w:r w:rsidRPr="00CC6DEF">
              <w:rPr>
                <w:rFonts w:ascii="GHEA Grapalat" w:hAnsi="GHEA Grapalat" w:cs="Arial Armenian"/>
                <w:spacing w:val="0"/>
              </w:rPr>
              <w:t xml:space="preserve"> </w:t>
            </w:r>
            <w:r w:rsidRPr="00CC6DEF">
              <w:rPr>
                <w:rFonts w:ascii="GHEA Grapalat" w:hAnsi="GHEA Grapalat" w:cs="Sylfaen"/>
                <w:spacing w:val="0"/>
              </w:rPr>
              <w:t>թարգմանության</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ծախսերը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թարգմանության</w:t>
            </w:r>
            <w:r w:rsidRPr="00CC6DEF">
              <w:rPr>
                <w:rFonts w:ascii="GHEA Grapalat" w:hAnsi="GHEA Grapalat" w:cs="Arial Armenian"/>
                <w:spacing w:val="0"/>
              </w:rPr>
              <w:t xml:space="preserve"> </w:t>
            </w:r>
            <w:r w:rsidRPr="00CC6DEF">
              <w:rPr>
                <w:rFonts w:ascii="GHEA Grapalat" w:hAnsi="GHEA Grapalat" w:cs="Sylfaen"/>
                <w:spacing w:val="0"/>
              </w:rPr>
              <w:t>ճշգրտության</w:t>
            </w:r>
            <w:r w:rsidRPr="00CC6DEF">
              <w:rPr>
                <w:rFonts w:ascii="GHEA Grapalat" w:hAnsi="GHEA Grapalat" w:cs="Arial Armenian"/>
                <w:spacing w:val="0"/>
              </w:rPr>
              <w:t xml:space="preserve"> </w:t>
            </w:r>
            <w:r w:rsidRPr="00CC6DEF">
              <w:rPr>
                <w:rFonts w:ascii="GHEA Grapalat" w:hAnsi="GHEA Grapalat" w:cs="Sylfaen"/>
                <w:spacing w:val="0"/>
              </w:rPr>
              <w:t>հետ</w:t>
            </w:r>
            <w:r w:rsidRPr="00CC6DEF">
              <w:rPr>
                <w:rFonts w:ascii="GHEA Grapalat" w:hAnsi="GHEA Grapalat" w:cs="Arial Armenian"/>
                <w:spacing w:val="0"/>
              </w:rPr>
              <w:t xml:space="preserve"> </w:t>
            </w:r>
            <w:r w:rsidRPr="00CC6DEF">
              <w:rPr>
                <w:rFonts w:ascii="GHEA Grapalat" w:hAnsi="GHEA Grapalat" w:cs="Sylfaen"/>
                <w:spacing w:val="0"/>
              </w:rPr>
              <w:t>կապված</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ռիսկերը՝</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ներկայավող</w:t>
            </w:r>
            <w:r w:rsidRPr="00CC6DEF">
              <w:rPr>
                <w:rFonts w:ascii="GHEA Grapalat" w:hAnsi="GHEA Grapalat" w:cs="Arial Armenian"/>
                <w:spacing w:val="0"/>
              </w:rPr>
              <w:t xml:space="preserve"> </w:t>
            </w:r>
            <w:r w:rsidRPr="00CC6DEF">
              <w:rPr>
                <w:rFonts w:ascii="GHEA Grapalat" w:hAnsi="GHEA Grapalat" w:cs="Sylfaen"/>
                <w:spacing w:val="0"/>
              </w:rPr>
              <w:t>փաստաթղթերի</w:t>
            </w:r>
            <w:r w:rsidRPr="00CC6DEF">
              <w:rPr>
                <w:rFonts w:ascii="GHEA Grapalat" w:hAnsi="GHEA Grapalat" w:cs="Arial Armenian"/>
                <w:spacing w:val="0"/>
              </w:rPr>
              <w:t xml:space="preserve"> </w:t>
            </w:r>
            <w:r w:rsidRPr="00CC6DEF">
              <w:rPr>
                <w:rFonts w:ascii="GHEA Grapalat" w:hAnsi="GHEA Grapalat" w:cs="Sylfaen"/>
                <w:spacing w:val="0"/>
              </w:rPr>
              <w:t>համար</w:t>
            </w:r>
            <w:r w:rsidRPr="00CC6DEF">
              <w:rPr>
                <w:rFonts w:ascii="GHEA Grapalat" w:hAnsi="GHEA Grapalat" w:cs="Arial Armenian"/>
                <w:spacing w:val="0"/>
              </w:rPr>
              <w:t>:</w:t>
            </w:r>
          </w:p>
        </w:tc>
      </w:tr>
      <w:tr w:rsidR="0053116D" w:rsidRPr="00CC6DEF" w:rsidTr="009D19AC">
        <w:trPr>
          <w:cantSplit/>
        </w:trPr>
        <w:tc>
          <w:tcPr>
            <w:tcW w:w="2376" w:type="dxa"/>
            <w:gridSpan w:val="2"/>
          </w:tcPr>
          <w:p w:rsidR="0053116D" w:rsidRPr="00CC6DEF" w:rsidRDefault="0053116D" w:rsidP="00CC6DEF">
            <w:pPr>
              <w:pStyle w:val="sec7-clauses"/>
              <w:numPr>
                <w:ilvl w:val="0"/>
                <w:numId w:val="68"/>
              </w:numPr>
              <w:spacing w:before="0" w:after="200"/>
              <w:ind w:left="0" w:firstLine="0"/>
              <w:rPr>
                <w:rFonts w:ascii="GHEA Grapalat" w:hAnsi="GHEA Grapalat"/>
              </w:rPr>
            </w:pPr>
            <w:bookmarkStart w:id="305" w:name="_Toc381360277"/>
            <w:bookmarkStart w:id="306" w:name="_Toc428456695"/>
            <w:r w:rsidRPr="00CC6DEF">
              <w:rPr>
                <w:rFonts w:ascii="GHEA Grapalat" w:hAnsi="GHEA Grapalat" w:cs="Sylfaen"/>
              </w:rPr>
              <w:lastRenderedPageBreak/>
              <w:t>Համատեղ</w:t>
            </w:r>
            <w:r w:rsidRPr="00CC6DEF">
              <w:rPr>
                <w:rFonts w:ascii="GHEA Grapalat" w:hAnsi="GHEA Grapalat" w:cs="Arial Armenian"/>
              </w:rPr>
              <w:t xml:space="preserve"> </w:t>
            </w:r>
            <w:r w:rsidRPr="00CC6DEF">
              <w:rPr>
                <w:rFonts w:ascii="GHEA Grapalat" w:hAnsi="GHEA Grapalat" w:cs="Sylfaen"/>
              </w:rPr>
              <w:t>ձեռնակություն</w:t>
            </w:r>
            <w:r w:rsidRPr="00CC6DEF">
              <w:rPr>
                <w:rFonts w:ascii="GHEA Grapalat" w:hAnsi="GHEA Grapalat" w:cs="Arial Armenian"/>
              </w:rPr>
              <w:t xml:space="preserve"> </w:t>
            </w:r>
            <w:r w:rsidRPr="00CC6DEF">
              <w:rPr>
                <w:rFonts w:ascii="GHEA Grapalat" w:hAnsi="GHEA Grapalat" w:cs="Sylfaen"/>
              </w:rPr>
              <w:t>կոնսորցիում</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ընկերակցություն</w:t>
            </w:r>
            <w:bookmarkEnd w:id="305"/>
            <w:bookmarkEnd w:id="306"/>
          </w:p>
        </w:tc>
        <w:tc>
          <w:tcPr>
            <w:tcW w:w="6948" w:type="dxa"/>
            <w:gridSpan w:val="2"/>
          </w:tcPr>
          <w:p w:rsidR="0053116D" w:rsidRPr="00CC6DEF" w:rsidRDefault="0053116D" w:rsidP="00E748FD">
            <w:pPr>
              <w:pStyle w:val="Sub-ClauseText"/>
              <w:numPr>
                <w:ilvl w:val="1"/>
                <w:numId w:val="43"/>
              </w:numPr>
              <w:spacing w:before="0" w:after="200"/>
              <w:ind w:left="0" w:firstLine="0"/>
              <w:rPr>
                <w:rFonts w:ascii="GHEA Grapalat" w:hAnsi="GHEA Grapalat"/>
              </w:rPr>
            </w:pP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Մատակարարաը</w:t>
            </w:r>
            <w:r w:rsidRPr="00CC6DEF">
              <w:rPr>
                <w:rFonts w:ascii="GHEA Grapalat" w:hAnsi="GHEA Grapalat" w:cs="Arial Armenian"/>
                <w:spacing w:val="0"/>
              </w:rPr>
              <w:t xml:space="preserve"> </w:t>
            </w:r>
            <w:r w:rsidRPr="00CC6DEF">
              <w:rPr>
                <w:rFonts w:ascii="GHEA Grapalat" w:hAnsi="GHEA Grapalat" w:cs="Sylfaen"/>
                <w:spacing w:val="0"/>
              </w:rPr>
              <w:t>համատեղ</w:t>
            </w:r>
            <w:r w:rsidRPr="00CC6DEF">
              <w:rPr>
                <w:rFonts w:ascii="GHEA Grapalat" w:hAnsi="GHEA Grapalat" w:cs="Arial Armenian"/>
                <w:spacing w:val="0"/>
              </w:rPr>
              <w:t xml:space="preserve"> </w:t>
            </w:r>
            <w:r w:rsidRPr="00CC6DEF">
              <w:rPr>
                <w:rFonts w:ascii="GHEA Grapalat" w:hAnsi="GHEA Grapalat" w:cs="Sylfaen"/>
                <w:spacing w:val="0"/>
              </w:rPr>
              <w:t>ձեռնարկություն</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կոնսորցիում</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ընկերակցություն</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կողմերը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հավասարաչափ</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հստակորեն</w:t>
            </w:r>
            <w:r w:rsidRPr="00CC6DEF">
              <w:rPr>
                <w:rFonts w:ascii="GHEA Grapalat" w:hAnsi="GHEA Grapalat" w:cs="Arial Armenian"/>
                <w:spacing w:val="0"/>
              </w:rPr>
              <w:t xml:space="preserve"> </w:t>
            </w:r>
            <w:r w:rsidRPr="00CC6DEF">
              <w:rPr>
                <w:rFonts w:ascii="GHEA Grapalat" w:hAnsi="GHEA Grapalat" w:cs="Sylfaen"/>
                <w:spacing w:val="0"/>
              </w:rPr>
              <w:t>իրավազոր</w:t>
            </w:r>
            <w:r w:rsidRPr="00CC6DEF">
              <w:rPr>
                <w:rFonts w:ascii="GHEA Grapalat" w:hAnsi="GHEA Grapalat" w:cs="Arial Armenian"/>
                <w:spacing w:val="0"/>
              </w:rPr>
              <w:t>/</w:t>
            </w:r>
            <w:r w:rsidRPr="00CC6DEF">
              <w:rPr>
                <w:rFonts w:ascii="GHEA Grapalat" w:hAnsi="GHEA Grapalat" w:cs="Sylfaen"/>
                <w:spacing w:val="0"/>
              </w:rPr>
              <w:t>իրավաբանորեն</w:t>
            </w:r>
            <w:r w:rsidRPr="00CC6DEF">
              <w:rPr>
                <w:rFonts w:ascii="GHEA Grapalat" w:hAnsi="GHEA Grapalat" w:cs="Arial Armenian"/>
                <w:spacing w:val="0"/>
              </w:rPr>
              <w:t xml:space="preserve"> </w:t>
            </w:r>
            <w:r w:rsidRPr="00CC6DEF">
              <w:rPr>
                <w:rFonts w:ascii="GHEA Grapalat" w:hAnsi="GHEA Grapalat" w:cs="Sylfaen"/>
                <w:spacing w:val="0"/>
              </w:rPr>
              <w:t>պարտավորություններ</w:t>
            </w:r>
            <w:r w:rsidRPr="00CC6DEF">
              <w:rPr>
                <w:rFonts w:ascii="GHEA Grapalat" w:hAnsi="GHEA Grapalat" w:cs="Arial Armenian"/>
                <w:spacing w:val="0"/>
              </w:rPr>
              <w:t xml:space="preserve"> </w:t>
            </w:r>
            <w:r w:rsidRPr="00CC6DEF">
              <w:rPr>
                <w:rFonts w:ascii="GHEA Grapalat" w:hAnsi="GHEA Grapalat" w:cs="Sylfaen"/>
                <w:spacing w:val="0"/>
              </w:rPr>
              <w:t>կրեն</w:t>
            </w:r>
            <w:r w:rsidRPr="00CC6DEF">
              <w:rPr>
                <w:rFonts w:ascii="GHEA Grapalat" w:hAnsi="GHEA Grapalat" w:cs="Arial Armenian"/>
                <w:spacing w:val="0"/>
              </w:rPr>
              <w:t xml:space="preserve"> </w:t>
            </w:r>
            <w:r w:rsidRPr="00CC6DEF">
              <w:rPr>
                <w:rFonts w:ascii="GHEA Grapalat" w:hAnsi="GHEA Grapalat" w:cs="Sylfaen"/>
                <w:spacing w:val="0"/>
              </w:rPr>
              <w:t>Գնորդի</w:t>
            </w:r>
            <w:r w:rsidRPr="00CC6DEF">
              <w:rPr>
                <w:rFonts w:ascii="GHEA Grapalat" w:hAnsi="GHEA Grapalat" w:cs="Arial Armenian"/>
                <w:spacing w:val="0"/>
              </w:rPr>
              <w:t xml:space="preserve"> </w:t>
            </w:r>
            <w:r w:rsidRPr="00CC6DEF">
              <w:rPr>
                <w:rFonts w:ascii="GHEA Grapalat" w:hAnsi="GHEA Grapalat" w:cs="Sylfaen"/>
                <w:spacing w:val="0"/>
              </w:rPr>
              <w:t>հանդեպ</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դրույթների</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համար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մի</w:t>
            </w:r>
            <w:r w:rsidRPr="00CC6DEF">
              <w:rPr>
                <w:rFonts w:ascii="GHEA Grapalat" w:hAnsi="GHEA Grapalat" w:cs="Arial Armenian"/>
                <w:spacing w:val="0"/>
              </w:rPr>
              <w:t xml:space="preserve"> </w:t>
            </w:r>
            <w:r w:rsidRPr="00CC6DEF">
              <w:rPr>
                <w:rFonts w:ascii="GHEA Grapalat" w:hAnsi="GHEA Grapalat" w:cs="Sylfaen"/>
                <w:spacing w:val="0"/>
              </w:rPr>
              <w:t>կողմին</w:t>
            </w:r>
            <w:r w:rsidRPr="00CC6DEF">
              <w:rPr>
                <w:rFonts w:ascii="GHEA Grapalat" w:hAnsi="GHEA Grapalat" w:cs="Arial Armenian"/>
                <w:spacing w:val="0"/>
              </w:rPr>
              <w:t xml:space="preserve"> </w:t>
            </w:r>
            <w:r w:rsidRPr="00CC6DEF">
              <w:rPr>
                <w:rFonts w:ascii="GHEA Grapalat" w:hAnsi="GHEA Grapalat" w:cs="Sylfaen"/>
                <w:spacing w:val="0"/>
              </w:rPr>
              <w:t>նշանակեն</w:t>
            </w:r>
            <w:r w:rsidRPr="00CC6DEF">
              <w:rPr>
                <w:rFonts w:ascii="GHEA Grapalat" w:hAnsi="GHEA Grapalat" w:cs="Arial Armenian"/>
                <w:spacing w:val="0"/>
              </w:rPr>
              <w:t xml:space="preserve">, </w:t>
            </w:r>
            <w:r w:rsidRPr="00CC6DEF">
              <w:rPr>
                <w:rFonts w:ascii="GHEA Grapalat" w:hAnsi="GHEA Grapalat" w:cs="Sylfaen"/>
                <w:spacing w:val="0"/>
              </w:rPr>
              <w:t>որպեսզի</w:t>
            </w:r>
            <w:r w:rsidRPr="00CC6DEF">
              <w:rPr>
                <w:rFonts w:ascii="GHEA Grapalat" w:hAnsi="GHEA Grapalat" w:cs="Arial Armenian"/>
                <w:spacing w:val="0"/>
              </w:rPr>
              <w:t xml:space="preserve"> </w:t>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գործի</w:t>
            </w:r>
            <w:r w:rsidRPr="00CC6DEF">
              <w:rPr>
                <w:rFonts w:ascii="GHEA Grapalat" w:hAnsi="GHEA Grapalat" w:cs="Arial Armenian"/>
                <w:spacing w:val="0"/>
              </w:rPr>
              <w:t xml:space="preserve"> </w:t>
            </w:r>
            <w:r w:rsidRPr="00CC6DEF">
              <w:rPr>
                <w:rFonts w:ascii="GHEA Grapalat" w:hAnsi="GHEA Grapalat" w:cs="Sylfaen"/>
                <w:spacing w:val="0"/>
              </w:rPr>
              <w:t>որպես</w:t>
            </w:r>
            <w:r w:rsidRPr="00CC6DEF">
              <w:rPr>
                <w:rFonts w:ascii="GHEA Grapalat" w:hAnsi="GHEA Grapalat" w:cs="Arial Armenian"/>
                <w:spacing w:val="0"/>
              </w:rPr>
              <w:t xml:space="preserve"> </w:t>
            </w:r>
            <w:r w:rsidRPr="00CC6DEF">
              <w:rPr>
                <w:rFonts w:ascii="GHEA Grapalat" w:hAnsi="GHEA Grapalat" w:cs="Sylfaen"/>
                <w:spacing w:val="0"/>
              </w:rPr>
              <w:t>առաջատար</w:t>
            </w:r>
            <w:r w:rsidRPr="00CC6DEF">
              <w:rPr>
                <w:rFonts w:ascii="GHEA Grapalat" w:hAnsi="GHEA Grapalat" w:cs="Arial Armenian"/>
                <w:spacing w:val="0"/>
              </w:rPr>
              <w:t xml:space="preserve">` </w:t>
            </w:r>
            <w:r w:rsidRPr="00CC6DEF">
              <w:rPr>
                <w:rFonts w:ascii="GHEA Grapalat" w:hAnsi="GHEA Grapalat" w:cs="Sylfaen"/>
                <w:spacing w:val="0"/>
              </w:rPr>
              <w:t>Համատեղ</w:t>
            </w:r>
            <w:r w:rsidRPr="00CC6DEF">
              <w:rPr>
                <w:rFonts w:ascii="GHEA Grapalat" w:hAnsi="GHEA Grapalat" w:cs="Arial Armenian"/>
                <w:spacing w:val="0"/>
              </w:rPr>
              <w:t xml:space="preserve"> </w:t>
            </w:r>
            <w:r w:rsidRPr="00CC6DEF">
              <w:rPr>
                <w:rFonts w:ascii="GHEA Grapalat" w:hAnsi="GHEA Grapalat" w:cs="Sylfaen"/>
                <w:spacing w:val="0"/>
              </w:rPr>
              <w:t>ձեռնարկությանը</w:t>
            </w:r>
            <w:r w:rsidRPr="00CC6DEF">
              <w:rPr>
                <w:rFonts w:ascii="GHEA Grapalat" w:hAnsi="GHEA Grapalat" w:cs="Arial Armenian"/>
                <w:spacing w:val="0"/>
              </w:rPr>
              <w:t xml:space="preserve">, </w:t>
            </w:r>
            <w:r w:rsidRPr="00CC6DEF">
              <w:rPr>
                <w:rFonts w:ascii="GHEA Grapalat" w:hAnsi="GHEA Grapalat" w:cs="Sylfaen"/>
                <w:spacing w:val="0"/>
              </w:rPr>
              <w:t>կոնսորցիումին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ընկերակցությանը</w:t>
            </w:r>
            <w:r w:rsidRPr="00CC6DEF">
              <w:rPr>
                <w:rFonts w:ascii="GHEA Grapalat" w:hAnsi="GHEA Grapalat" w:cs="Arial Armenian"/>
                <w:spacing w:val="0"/>
              </w:rPr>
              <w:t xml:space="preserve"> </w:t>
            </w:r>
            <w:r w:rsidRPr="00CC6DEF">
              <w:rPr>
                <w:rFonts w:ascii="GHEA Grapalat" w:hAnsi="GHEA Grapalat" w:cs="Sylfaen"/>
                <w:spacing w:val="0"/>
              </w:rPr>
              <w:t>պարտավորություներով</w:t>
            </w:r>
            <w:r w:rsidRPr="00CC6DEF">
              <w:rPr>
                <w:rFonts w:ascii="GHEA Grapalat" w:hAnsi="GHEA Grapalat" w:cs="Arial Armenian"/>
                <w:spacing w:val="0"/>
              </w:rPr>
              <w:t xml:space="preserve"> </w:t>
            </w:r>
            <w:r w:rsidRPr="00CC6DEF">
              <w:rPr>
                <w:rFonts w:ascii="GHEA Grapalat" w:hAnsi="GHEA Grapalat" w:cs="Sylfaen"/>
                <w:spacing w:val="0"/>
              </w:rPr>
              <w:t>կապելու</w:t>
            </w:r>
            <w:r w:rsidRPr="00CC6DEF">
              <w:rPr>
                <w:rFonts w:ascii="GHEA Grapalat" w:hAnsi="GHEA Grapalat" w:cs="Arial Armenian"/>
                <w:spacing w:val="0"/>
              </w:rPr>
              <w:t xml:space="preserve"> </w:t>
            </w:r>
            <w:r w:rsidRPr="00CC6DEF">
              <w:rPr>
                <w:rFonts w:ascii="GHEA Grapalat" w:hAnsi="GHEA Grapalat" w:cs="Sylfaen"/>
                <w:spacing w:val="0"/>
              </w:rPr>
              <w:t>իրավունքով</w:t>
            </w:r>
            <w:r w:rsidRPr="00CC6DEF">
              <w:rPr>
                <w:rFonts w:ascii="GHEA Grapalat" w:hAnsi="GHEA Grapalat" w:cs="Arial Armenian"/>
                <w:spacing w:val="0"/>
              </w:rPr>
              <w:t xml:space="preserve">: </w:t>
            </w:r>
            <w:r w:rsidRPr="00CC6DEF">
              <w:rPr>
                <w:rFonts w:ascii="GHEA Grapalat" w:hAnsi="GHEA Grapalat" w:cs="Sylfaen"/>
                <w:spacing w:val="0"/>
              </w:rPr>
              <w:t>Համատեղ</w:t>
            </w:r>
            <w:r w:rsidRPr="00CC6DEF">
              <w:rPr>
                <w:rFonts w:ascii="GHEA Grapalat" w:hAnsi="GHEA Grapalat" w:cs="Arial Armenian"/>
                <w:spacing w:val="0"/>
              </w:rPr>
              <w:t xml:space="preserve"> </w:t>
            </w:r>
            <w:r w:rsidRPr="00CC6DEF">
              <w:rPr>
                <w:rFonts w:ascii="GHEA Grapalat" w:hAnsi="GHEA Grapalat" w:cs="Sylfaen"/>
                <w:spacing w:val="0"/>
              </w:rPr>
              <w:t>ձեռնարկության</w:t>
            </w:r>
            <w:r w:rsidRPr="00CC6DEF">
              <w:rPr>
                <w:rFonts w:ascii="GHEA Grapalat" w:hAnsi="GHEA Grapalat" w:cs="Arial Armenian"/>
                <w:spacing w:val="0"/>
              </w:rPr>
              <w:t xml:space="preserve">, </w:t>
            </w:r>
            <w:r w:rsidRPr="00CC6DEF">
              <w:rPr>
                <w:rFonts w:ascii="GHEA Grapalat" w:hAnsi="GHEA Grapalat" w:cs="Sylfaen"/>
                <w:spacing w:val="0"/>
              </w:rPr>
              <w:t>կոնսորցիումի</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ընկերակցության</w:t>
            </w:r>
            <w:r w:rsidRPr="00CC6DEF">
              <w:rPr>
                <w:rFonts w:ascii="GHEA Grapalat" w:hAnsi="GHEA Grapalat" w:cs="Arial Armenian"/>
                <w:spacing w:val="0"/>
              </w:rPr>
              <w:t xml:space="preserve"> </w:t>
            </w:r>
            <w:r w:rsidRPr="00CC6DEF">
              <w:rPr>
                <w:rFonts w:ascii="GHEA Grapalat" w:hAnsi="GHEA Grapalat" w:cs="Sylfaen"/>
                <w:spacing w:val="0"/>
              </w:rPr>
              <w:t>կառուցվածքը</w:t>
            </w:r>
            <w:r w:rsidRPr="00CC6DEF">
              <w:rPr>
                <w:rFonts w:ascii="GHEA Grapalat" w:hAnsi="GHEA Grapalat" w:cs="Arial Armenian"/>
                <w:spacing w:val="0"/>
              </w:rPr>
              <w:t xml:space="preserve"> </w:t>
            </w:r>
            <w:r w:rsidRPr="00CC6DEF">
              <w:rPr>
                <w:rFonts w:ascii="GHEA Grapalat" w:hAnsi="GHEA Grapalat" w:cs="Sylfaen"/>
                <w:spacing w:val="0"/>
              </w:rPr>
              <w:t>չպետք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փոփոխվի</w:t>
            </w:r>
            <w:r w:rsidRPr="00CC6DEF">
              <w:rPr>
                <w:rFonts w:ascii="GHEA Grapalat" w:hAnsi="GHEA Grapalat" w:cs="Arial Armenian"/>
                <w:spacing w:val="0"/>
              </w:rPr>
              <w:t xml:space="preserve">` </w:t>
            </w:r>
            <w:r w:rsidRPr="00CC6DEF">
              <w:rPr>
                <w:rFonts w:ascii="GHEA Grapalat" w:hAnsi="GHEA Grapalat" w:cs="Sylfaen"/>
                <w:spacing w:val="0"/>
              </w:rPr>
              <w:t>առանց</w:t>
            </w:r>
            <w:r w:rsidRPr="00CC6DEF">
              <w:rPr>
                <w:rFonts w:ascii="GHEA Grapalat" w:hAnsi="GHEA Grapalat" w:cs="Arial Armenian"/>
                <w:spacing w:val="0"/>
              </w:rPr>
              <w:t xml:space="preserve"> </w:t>
            </w:r>
            <w:r w:rsidRPr="00CC6DEF">
              <w:rPr>
                <w:rFonts w:ascii="GHEA Grapalat" w:hAnsi="GHEA Grapalat" w:cs="Sylfaen"/>
                <w:spacing w:val="0"/>
              </w:rPr>
              <w:t>Գնորդի</w:t>
            </w:r>
            <w:r w:rsidRPr="00CC6DEF">
              <w:rPr>
                <w:rFonts w:ascii="GHEA Grapalat" w:hAnsi="GHEA Grapalat" w:cs="Arial Armenian"/>
                <w:spacing w:val="0"/>
              </w:rPr>
              <w:t xml:space="preserve"> </w:t>
            </w:r>
            <w:r w:rsidRPr="00CC6DEF">
              <w:rPr>
                <w:rFonts w:ascii="GHEA Grapalat" w:hAnsi="GHEA Grapalat" w:cs="Sylfaen"/>
                <w:spacing w:val="0"/>
              </w:rPr>
              <w:t>նախնական</w:t>
            </w:r>
            <w:r w:rsidRPr="00CC6DEF">
              <w:rPr>
                <w:rFonts w:ascii="GHEA Grapalat" w:hAnsi="GHEA Grapalat" w:cs="Arial Armenian"/>
                <w:spacing w:val="0"/>
              </w:rPr>
              <w:t xml:space="preserve"> </w:t>
            </w:r>
            <w:r w:rsidRPr="00CC6DEF">
              <w:rPr>
                <w:rFonts w:ascii="GHEA Grapalat" w:hAnsi="GHEA Grapalat" w:cs="Sylfaen"/>
                <w:spacing w:val="0"/>
              </w:rPr>
              <w:t>համաձայնության</w:t>
            </w:r>
            <w:r w:rsidRPr="00CC6DEF">
              <w:rPr>
                <w:rFonts w:ascii="GHEA Grapalat" w:hAnsi="GHEA Grapalat" w:cs="Arial Armenian"/>
                <w:spacing w:val="0"/>
              </w:rPr>
              <w:t>:</w:t>
            </w:r>
          </w:p>
        </w:tc>
      </w:tr>
      <w:tr w:rsidR="0053116D" w:rsidRPr="00CC6DEF" w:rsidTr="009D19AC">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307" w:name="_Toc428456696"/>
            <w:r w:rsidRPr="00CC6DEF">
              <w:rPr>
                <w:rFonts w:ascii="GHEA Grapalat" w:hAnsi="GHEA Grapalat"/>
              </w:rPr>
              <w:t>7.</w:t>
            </w:r>
            <w:bookmarkStart w:id="308" w:name="_Toc381360278"/>
            <w:r w:rsidRPr="00CC6DEF">
              <w:rPr>
                <w:rFonts w:ascii="GHEA Grapalat" w:hAnsi="GHEA Grapalat" w:cs="Sylfaen"/>
                <w:sz w:val="22"/>
                <w:szCs w:val="22"/>
              </w:rPr>
              <w:t>Ընդունելիություն</w:t>
            </w:r>
            <w:bookmarkEnd w:id="307"/>
            <w:bookmarkEnd w:id="308"/>
          </w:p>
        </w:tc>
        <w:tc>
          <w:tcPr>
            <w:tcW w:w="6948" w:type="dxa"/>
            <w:gridSpan w:val="2"/>
          </w:tcPr>
          <w:p w:rsidR="0053116D" w:rsidRPr="00CC6DEF" w:rsidRDefault="0053116D" w:rsidP="00E748FD">
            <w:pPr>
              <w:pStyle w:val="Sub-ClauseText"/>
              <w:numPr>
                <w:ilvl w:val="1"/>
                <w:numId w:val="4"/>
              </w:numPr>
              <w:spacing w:before="0" w:after="200"/>
              <w:ind w:left="0" w:firstLine="0"/>
              <w:rPr>
                <w:rFonts w:ascii="GHEA Grapalat" w:hAnsi="GHEA Grapalat"/>
                <w:spacing w:val="0"/>
              </w:rPr>
            </w:pP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Ենթակապալառուները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ընդունելի</w:t>
            </w:r>
            <w:r w:rsidRPr="00CC6DEF">
              <w:rPr>
                <w:rFonts w:ascii="GHEA Grapalat" w:hAnsi="GHEA Grapalat" w:cs="Arial Armenian"/>
                <w:spacing w:val="0"/>
              </w:rPr>
              <w:t xml:space="preserve"> </w:t>
            </w:r>
            <w:r w:rsidRPr="00CC6DEF">
              <w:rPr>
                <w:rFonts w:ascii="GHEA Grapalat" w:hAnsi="GHEA Grapalat" w:cs="Sylfaen"/>
                <w:spacing w:val="0"/>
              </w:rPr>
              <w:t>երկրների</w:t>
            </w:r>
            <w:r w:rsidRPr="00CC6DEF">
              <w:rPr>
                <w:rFonts w:ascii="GHEA Grapalat" w:hAnsi="GHEA Grapalat" w:cs="Arial Armenian"/>
                <w:spacing w:val="0"/>
              </w:rPr>
              <w:t xml:space="preserve"> </w:t>
            </w:r>
            <w:r w:rsidRPr="00CC6DEF">
              <w:rPr>
                <w:rFonts w:ascii="GHEA Grapalat" w:hAnsi="GHEA Grapalat" w:cs="Sylfaen"/>
                <w:spacing w:val="0"/>
              </w:rPr>
              <w:t>քաղաքացիություն</w:t>
            </w:r>
            <w:r w:rsidRPr="00CC6DEF">
              <w:rPr>
                <w:rFonts w:ascii="GHEA Grapalat" w:hAnsi="GHEA Grapalat" w:cs="Arial Armenian"/>
                <w:spacing w:val="0"/>
              </w:rPr>
              <w:t xml:space="preserve"> </w:t>
            </w:r>
            <w:r w:rsidRPr="00CC6DEF">
              <w:rPr>
                <w:rFonts w:ascii="GHEA Grapalat" w:hAnsi="GHEA Grapalat" w:cs="Sylfaen"/>
                <w:spacing w:val="0"/>
              </w:rPr>
              <w:t>ունենան</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ենթակապալառուները</w:t>
            </w:r>
            <w:r w:rsidRPr="00CC6DEF">
              <w:rPr>
                <w:rFonts w:ascii="GHEA Grapalat" w:hAnsi="GHEA Grapalat" w:cs="Arial Armenian"/>
                <w:spacing w:val="0"/>
              </w:rPr>
              <w:t xml:space="preserve"> </w:t>
            </w:r>
            <w:r w:rsidRPr="00CC6DEF">
              <w:rPr>
                <w:rFonts w:ascii="GHEA Grapalat" w:hAnsi="GHEA Grapalat" w:cs="Sylfaen"/>
                <w:spacing w:val="0"/>
              </w:rPr>
              <w:t>ունեն</w:t>
            </w:r>
            <w:r w:rsidRPr="00CC6DEF">
              <w:rPr>
                <w:rFonts w:ascii="GHEA Grapalat" w:hAnsi="GHEA Grapalat" w:cs="Arial Armenian"/>
                <w:spacing w:val="0"/>
              </w:rPr>
              <w:t xml:space="preserve"> </w:t>
            </w:r>
            <w:r w:rsidRPr="00CC6DEF">
              <w:rPr>
                <w:rFonts w:ascii="GHEA Grapalat" w:hAnsi="GHEA Grapalat" w:cs="Sylfaen"/>
                <w:spacing w:val="0"/>
              </w:rPr>
              <w:t>որևէ</w:t>
            </w:r>
            <w:r w:rsidRPr="00CC6DEF">
              <w:rPr>
                <w:rFonts w:ascii="GHEA Grapalat" w:hAnsi="GHEA Grapalat" w:cs="Arial Armenian"/>
                <w:spacing w:val="0"/>
              </w:rPr>
              <w:t xml:space="preserve"> </w:t>
            </w:r>
            <w:r w:rsidRPr="00CC6DEF">
              <w:rPr>
                <w:rFonts w:ascii="GHEA Grapalat" w:hAnsi="GHEA Grapalat" w:cs="Sylfaen"/>
                <w:spacing w:val="0"/>
              </w:rPr>
              <w:t>երկրի</w:t>
            </w:r>
            <w:r w:rsidRPr="00CC6DEF">
              <w:rPr>
                <w:rFonts w:ascii="GHEA Grapalat" w:hAnsi="GHEA Grapalat" w:cs="Arial Armenian"/>
                <w:spacing w:val="0"/>
              </w:rPr>
              <w:t xml:space="preserve"> </w:t>
            </w:r>
            <w:r w:rsidRPr="00CC6DEF">
              <w:rPr>
                <w:rFonts w:ascii="GHEA Grapalat" w:hAnsi="GHEA Grapalat" w:cs="Sylfaen"/>
                <w:spacing w:val="0"/>
              </w:rPr>
              <w:t>քաղաքացիություն</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Հայտատուն</w:t>
            </w:r>
            <w:r w:rsidRPr="00CC6DEF">
              <w:rPr>
                <w:rFonts w:ascii="GHEA Grapalat" w:hAnsi="GHEA Grapalat" w:cs="Arial Armenian"/>
                <w:spacing w:val="0"/>
              </w:rPr>
              <w:t xml:space="preserve"> </w:t>
            </w:r>
            <w:r w:rsidRPr="00CC6DEF">
              <w:rPr>
                <w:rFonts w:ascii="GHEA Grapalat" w:hAnsi="GHEA Grapalat" w:cs="Sylfaen"/>
                <w:spacing w:val="0"/>
              </w:rPr>
              <w:t>որևէ</w:t>
            </w:r>
            <w:r w:rsidRPr="00CC6DEF">
              <w:rPr>
                <w:rFonts w:ascii="GHEA Grapalat" w:hAnsi="GHEA Grapalat" w:cs="Arial Armenian"/>
                <w:spacing w:val="0"/>
              </w:rPr>
              <w:t xml:space="preserve"> </w:t>
            </w:r>
            <w:r w:rsidRPr="00CC6DEF">
              <w:rPr>
                <w:rFonts w:ascii="GHEA Grapalat" w:hAnsi="GHEA Grapalat" w:cs="Sylfaen"/>
                <w:spacing w:val="0"/>
              </w:rPr>
              <w:t>երկրի</w:t>
            </w:r>
            <w:r w:rsidRPr="00CC6DEF">
              <w:rPr>
                <w:rFonts w:ascii="GHEA Grapalat" w:hAnsi="GHEA Grapalat" w:cs="Arial Armenian"/>
                <w:spacing w:val="0"/>
              </w:rPr>
              <w:t xml:space="preserve"> </w:t>
            </w:r>
            <w:r w:rsidRPr="00CC6DEF">
              <w:rPr>
                <w:rFonts w:ascii="GHEA Grapalat" w:hAnsi="GHEA Grapalat" w:cs="Sylfaen"/>
                <w:spacing w:val="0"/>
              </w:rPr>
              <w:t>քաղաքացիություն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ձևավորվել</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ներգրավվել</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գրանցվել</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գործում</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համաձայն</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պետության</w:t>
            </w:r>
            <w:r w:rsidRPr="00CC6DEF">
              <w:rPr>
                <w:rFonts w:ascii="GHEA Grapalat" w:hAnsi="GHEA Grapalat" w:cs="Arial Armenian"/>
                <w:spacing w:val="0"/>
              </w:rPr>
              <w:t xml:space="preserve"> </w:t>
            </w:r>
            <w:r w:rsidRPr="00CC6DEF">
              <w:rPr>
                <w:rFonts w:ascii="GHEA Grapalat" w:hAnsi="GHEA Grapalat" w:cs="Sylfaen"/>
                <w:spacing w:val="0"/>
              </w:rPr>
              <w:t>օրենսդրության</w:t>
            </w:r>
            <w:r w:rsidRPr="00CC6DEF">
              <w:rPr>
                <w:rFonts w:ascii="GHEA Grapalat" w:hAnsi="GHEA Grapalat" w:cs="Arial Armenian"/>
                <w:spacing w:val="0"/>
              </w:rPr>
              <w:t>:</w:t>
            </w:r>
            <w:r w:rsidRPr="00CC6DEF">
              <w:rPr>
                <w:rFonts w:ascii="GHEA Grapalat" w:hAnsi="GHEA Grapalat"/>
                <w:spacing w:val="0"/>
              </w:rPr>
              <w:t xml:space="preserve"> </w:t>
            </w:r>
          </w:p>
          <w:p w:rsidR="0053116D" w:rsidRPr="00CC6DEF" w:rsidRDefault="0053116D" w:rsidP="00E748FD">
            <w:pPr>
              <w:pStyle w:val="Sub-ClauseText"/>
              <w:numPr>
                <w:ilvl w:val="1"/>
                <w:numId w:val="4"/>
              </w:numPr>
              <w:spacing w:before="0" w:after="200"/>
              <w:ind w:left="0" w:firstLine="0"/>
              <w:rPr>
                <w:rFonts w:ascii="GHEA Grapalat" w:hAnsi="GHEA Grapalat"/>
                <w:spacing w:val="0"/>
              </w:rPr>
            </w:pPr>
            <w:r w:rsidRPr="00CC6DEF">
              <w:rPr>
                <w:rFonts w:ascii="GHEA Grapalat" w:hAnsi="GHEA Grapalat" w:cs="Sylfaen"/>
                <w:spacing w:val="0"/>
              </w:rPr>
              <w:t>Բանկի</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ֆինանսավորվող</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շրջանակներում</w:t>
            </w:r>
            <w:r w:rsidRPr="00CC6DEF">
              <w:rPr>
                <w:rFonts w:ascii="GHEA Grapalat" w:hAnsi="GHEA Grapalat" w:cs="Arial Armenian"/>
                <w:spacing w:val="0"/>
              </w:rPr>
              <w:t xml:space="preserve"> </w:t>
            </w:r>
            <w:r w:rsidRPr="00CC6DEF">
              <w:rPr>
                <w:rFonts w:ascii="GHEA Grapalat" w:hAnsi="GHEA Grapalat" w:cs="Sylfaen"/>
                <w:spacing w:val="0"/>
              </w:rPr>
              <w:t>ձեռք</w:t>
            </w:r>
            <w:r w:rsidRPr="00CC6DEF">
              <w:rPr>
                <w:rFonts w:ascii="GHEA Grapalat" w:hAnsi="GHEA Grapalat" w:cs="Arial Armenian"/>
                <w:spacing w:val="0"/>
              </w:rPr>
              <w:t xml:space="preserve"> </w:t>
            </w:r>
            <w:r w:rsidRPr="00CC6DEF">
              <w:rPr>
                <w:rFonts w:ascii="GHEA Grapalat" w:hAnsi="GHEA Grapalat" w:cs="Sylfaen"/>
                <w:spacing w:val="0"/>
              </w:rPr>
              <w:t>բերվող</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ապրանքները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օժանդակ</w:t>
            </w:r>
            <w:r w:rsidRPr="00CC6DEF">
              <w:rPr>
                <w:rFonts w:ascii="GHEA Grapalat" w:hAnsi="GHEA Grapalat" w:cs="Arial Armenian"/>
                <w:spacing w:val="0"/>
              </w:rPr>
              <w:t xml:space="preserve"> </w:t>
            </w:r>
            <w:r w:rsidRPr="00CC6DEF">
              <w:rPr>
                <w:rFonts w:ascii="GHEA Grapalat" w:hAnsi="GHEA Grapalat" w:cs="Sylfaen"/>
                <w:spacing w:val="0"/>
              </w:rPr>
              <w:t>ծառայությունները</w:t>
            </w:r>
            <w:r w:rsidRPr="00CC6DEF">
              <w:rPr>
                <w:rFonts w:ascii="GHEA Grapalat" w:hAnsi="GHEA Grapalat" w:cs="Arial Armenian"/>
                <w:spacing w:val="0"/>
              </w:rPr>
              <w:t xml:space="preserve"> </w:t>
            </w:r>
            <w:r w:rsidRPr="00CC6DEF">
              <w:rPr>
                <w:rFonts w:ascii="GHEA Grapalat" w:hAnsi="GHEA Grapalat" w:cs="Sylfaen"/>
                <w:spacing w:val="0"/>
              </w:rPr>
              <w:t>ծագումով</w:t>
            </w:r>
            <w:r w:rsidRPr="00CC6DEF">
              <w:rPr>
                <w:rFonts w:ascii="GHEA Grapalat" w:hAnsi="GHEA Grapalat" w:cs="Arial Armenian"/>
                <w:spacing w:val="0"/>
              </w:rPr>
              <w:t xml:space="preserve"> </w:t>
            </w:r>
            <w:r w:rsidRPr="00CC6DEF">
              <w:rPr>
                <w:rFonts w:ascii="GHEA Grapalat" w:hAnsi="GHEA Grapalat" w:cs="Sylfaen"/>
                <w:spacing w:val="0"/>
              </w:rPr>
              <w:t>կլինեն</w:t>
            </w:r>
            <w:r w:rsidRPr="00CC6DEF">
              <w:rPr>
                <w:rFonts w:ascii="GHEA Grapalat" w:hAnsi="GHEA Grapalat" w:cs="Arial Armenian"/>
                <w:spacing w:val="0"/>
              </w:rPr>
              <w:t xml:space="preserve"> </w:t>
            </w:r>
            <w:r w:rsidRPr="00CC6DEF">
              <w:rPr>
                <w:rFonts w:ascii="GHEA Grapalat" w:hAnsi="GHEA Grapalat" w:cs="Sylfaen"/>
                <w:spacing w:val="0"/>
              </w:rPr>
              <w:t>Ընդունելի</w:t>
            </w:r>
            <w:r w:rsidRPr="00CC6DEF">
              <w:rPr>
                <w:rFonts w:ascii="GHEA Grapalat" w:hAnsi="GHEA Grapalat" w:cs="Arial Armenian"/>
                <w:spacing w:val="0"/>
              </w:rPr>
              <w:t xml:space="preserve"> </w:t>
            </w:r>
            <w:r w:rsidRPr="00CC6DEF">
              <w:rPr>
                <w:rFonts w:ascii="GHEA Grapalat" w:hAnsi="GHEA Grapalat" w:cs="Sylfaen"/>
                <w:spacing w:val="0"/>
              </w:rPr>
              <w:t>Երկրներից</w:t>
            </w:r>
            <w:r w:rsidRPr="00CC6DEF">
              <w:rPr>
                <w:rFonts w:ascii="GHEA Grapalat" w:hAnsi="GHEA Grapalat" w:cs="Arial Armenian"/>
                <w:spacing w:val="0"/>
              </w:rPr>
              <w:t xml:space="preserve">:  </w:t>
            </w:r>
            <w:r w:rsidRPr="00CC6DEF">
              <w:rPr>
                <w:rFonts w:ascii="GHEA Grapalat" w:hAnsi="GHEA Grapalat" w:cs="Sylfaen"/>
                <w:spacing w:val="0"/>
              </w:rPr>
              <w:t>Այս</w:t>
            </w:r>
            <w:r w:rsidRPr="00CC6DEF">
              <w:rPr>
                <w:rFonts w:ascii="GHEA Grapalat" w:hAnsi="GHEA Grapalat" w:cs="Arial Armenian"/>
                <w:spacing w:val="0"/>
              </w:rPr>
              <w:t xml:space="preserve"> </w:t>
            </w:r>
            <w:r w:rsidRPr="00CC6DEF">
              <w:rPr>
                <w:rFonts w:ascii="GHEA Grapalat" w:hAnsi="GHEA Grapalat" w:cs="Sylfaen"/>
                <w:spacing w:val="0"/>
              </w:rPr>
              <w:t>դրույթի</w:t>
            </w:r>
            <w:r w:rsidRPr="00CC6DEF">
              <w:rPr>
                <w:rFonts w:ascii="GHEA Grapalat" w:hAnsi="GHEA Grapalat" w:cs="Arial Armenian"/>
                <w:spacing w:val="0"/>
              </w:rPr>
              <w:t xml:space="preserve"> </w:t>
            </w:r>
            <w:r w:rsidRPr="00CC6DEF">
              <w:rPr>
                <w:rFonts w:ascii="GHEA Grapalat" w:hAnsi="GHEA Grapalat" w:cs="Sylfaen"/>
                <w:spacing w:val="0"/>
              </w:rPr>
              <w:t>նպատակների</w:t>
            </w:r>
            <w:r w:rsidRPr="00CC6DEF">
              <w:rPr>
                <w:rFonts w:ascii="GHEA Grapalat" w:hAnsi="GHEA Grapalat" w:cs="Arial Armenian"/>
                <w:spacing w:val="0"/>
              </w:rPr>
              <w:t xml:space="preserve"> </w:t>
            </w:r>
            <w:r w:rsidRPr="00CC6DEF">
              <w:rPr>
                <w:rFonts w:ascii="GHEA Grapalat" w:hAnsi="GHEA Grapalat" w:cs="Sylfaen"/>
                <w:spacing w:val="0"/>
              </w:rPr>
              <w:t>համար</w:t>
            </w:r>
            <w:r w:rsidRPr="00CC6DEF">
              <w:rPr>
                <w:rFonts w:ascii="GHEA Grapalat" w:hAnsi="GHEA Grapalat" w:cs="Arial Armenian"/>
                <w:spacing w:val="0"/>
              </w:rPr>
              <w:t xml:space="preserve"> «</w:t>
            </w:r>
            <w:r w:rsidRPr="00CC6DEF">
              <w:rPr>
                <w:rFonts w:ascii="GHEA Grapalat" w:hAnsi="GHEA Grapalat" w:cs="Sylfaen"/>
                <w:spacing w:val="0"/>
              </w:rPr>
              <w:t>ծագում»</w:t>
            </w:r>
            <w:r w:rsidRPr="00CC6DEF">
              <w:rPr>
                <w:rFonts w:ascii="GHEA Grapalat" w:hAnsi="GHEA Grapalat" w:cs="Arial Armenian"/>
                <w:spacing w:val="0"/>
              </w:rPr>
              <w:t xml:space="preserve"> </w:t>
            </w:r>
            <w:r w:rsidRPr="00CC6DEF">
              <w:rPr>
                <w:rFonts w:ascii="GHEA Grapalat" w:hAnsi="GHEA Grapalat" w:cs="Sylfaen"/>
                <w:spacing w:val="0"/>
              </w:rPr>
              <w:t>նշանակում</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երկիրը</w:t>
            </w:r>
            <w:r w:rsidRPr="00CC6DEF">
              <w:rPr>
                <w:rFonts w:ascii="GHEA Grapalat" w:hAnsi="GHEA Grapalat" w:cs="Arial Armenian"/>
                <w:spacing w:val="0"/>
              </w:rPr>
              <w:t xml:space="preserve">, </w:t>
            </w:r>
            <w:r w:rsidRPr="00CC6DEF">
              <w:rPr>
                <w:rFonts w:ascii="GHEA Grapalat" w:hAnsi="GHEA Grapalat" w:cs="Sylfaen"/>
                <w:spacing w:val="0"/>
              </w:rPr>
              <w:t>որտեղ</w:t>
            </w:r>
            <w:r w:rsidRPr="00CC6DEF">
              <w:rPr>
                <w:rFonts w:ascii="GHEA Grapalat" w:hAnsi="GHEA Grapalat" w:cs="Arial Armenian"/>
                <w:spacing w:val="0"/>
              </w:rPr>
              <w:t xml:space="preserve"> </w:t>
            </w:r>
            <w:r w:rsidRPr="00CC6DEF">
              <w:rPr>
                <w:rFonts w:ascii="GHEA Grapalat" w:hAnsi="GHEA Grapalat" w:cs="Sylfaen"/>
                <w:spacing w:val="0"/>
              </w:rPr>
              <w:t>ապրանքները</w:t>
            </w:r>
            <w:r w:rsidRPr="00CC6DEF">
              <w:rPr>
                <w:rFonts w:ascii="GHEA Grapalat" w:hAnsi="GHEA Grapalat" w:cs="Arial Armenian"/>
                <w:spacing w:val="0"/>
              </w:rPr>
              <w:t xml:space="preserve"> </w:t>
            </w:r>
            <w:r w:rsidRPr="00CC6DEF">
              <w:rPr>
                <w:rFonts w:ascii="GHEA Grapalat" w:hAnsi="GHEA Grapalat" w:cs="Sylfaen"/>
                <w:spacing w:val="0"/>
              </w:rPr>
              <w:t>աճեցվել</w:t>
            </w:r>
            <w:r w:rsidRPr="00CC6DEF">
              <w:rPr>
                <w:rFonts w:ascii="GHEA Grapalat" w:hAnsi="GHEA Grapalat" w:cs="Arial Armenian"/>
                <w:spacing w:val="0"/>
              </w:rPr>
              <w:t xml:space="preserve">, </w:t>
            </w:r>
            <w:r w:rsidRPr="00CC6DEF">
              <w:rPr>
                <w:rFonts w:ascii="GHEA Grapalat" w:hAnsi="GHEA Grapalat" w:cs="Sylfaen"/>
                <w:spacing w:val="0"/>
              </w:rPr>
              <w:t>հանքից</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ստացվել</w:t>
            </w:r>
            <w:r w:rsidRPr="00CC6DEF">
              <w:rPr>
                <w:rFonts w:ascii="GHEA Grapalat" w:hAnsi="GHEA Grapalat" w:cs="Arial Armenian"/>
                <w:spacing w:val="0"/>
              </w:rPr>
              <w:t xml:space="preserve">, </w:t>
            </w:r>
            <w:r w:rsidRPr="00CC6DEF">
              <w:rPr>
                <w:rFonts w:ascii="GHEA Grapalat" w:hAnsi="GHEA Grapalat" w:cs="Sylfaen"/>
                <w:spacing w:val="0"/>
              </w:rPr>
              <w:t>բուծվել</w:t>
            </w:r>
            <w:r w:rsidRPr="00CC6DEF">
              <w:rPr>
                <w:rFonts w:ascii="GHEA Grapalat" w:hAnsi="GHEA Grapalat" w:cs="Arial Armenian"/>
                <w:spacing w:val="0"/>
              </w:rPr>
              <w:t xml:space="preserve">, </w:t>
            </w:r>
            <w:r w:rsidRPr="00CC6DEF">
              <w:rPr>
                <w:rFonts w:ascii="GHEA Grapalat" w:hAnsi="GHEA Grapalat" w:cs="Sylfaen"/>
                <w:spacing w:val="0"/>
              </w:rPr>
              <w:t>արտադրվել</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մշակվել</w:t>
            </w:r>
            <w:r w:rsidRPr="00CC6DEF">
              <w:rPr>
                <w:rFonts w:ascii="GHEA Grapalat" w:hAnsi="GHEA Grapalat" w:cs="Arial Armenian"/>
                <w:spacing w:val="0"/>
              </w:rPr>
              <w:t xml:space="preserve"> </w:t>
            </w:r>
            <w:r w:rsidRPr="00CC6DEF">
              <w:rPr>
                <w:rFonts w:ascii="GHEA Grapalat" w:hAnsi="GHEA Grapalat" w:cs="Sylfaen"/>
                <w:spacing w:val="0"/>
              </w:rPr>
              <w:t>են, կամ</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առևտրայնորեն</w:t>
            </w:r>
            <w:r w:rsidRPr="00CC6DEF">
              <w:rPr>
                <w:rFonts w:ascii="GHEA Grapalat" w:hAnsi="GHEA Grapalat" w:cs="Arial Armenian"/>
                <w:spacing w:val="0"/>
              </w:rPr>
              <w:t xml:space="preserve"> </w:t>
            </w:r>
            <w:r w:rsidRPr="00CC6DEF">
              <w:rPr>
                <w:rFonts w:ascii="GHEA Grapalat" w:hAnsi="GHEA Grapalat" w:cs="Sylfaen"/>
                <w:spacing w:val="0"/>
              </w:rPr>
              <w:t>ճանաչված</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որը</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հիմնական</w:t>
            </w:r>
            <w:r w:rsidRPr="00CC6DEF">
              <w:rPr>
                <w:rFonts w:ascii="GHEA Grapalat" w:hAnsi="GHEA Grapalat" w:cs="Arial Armenian"/>
                <w:spacing w:val="0"/>
              </w:rPr>
              <w:t xml:space="preserve"> </w:t>
            </w:r>
            <w:r w:rsidRPr="00CC6DEF">
              <w:rPr>
                <w:rFonts w:ascii="GHEA Grapalat" w:hAnsi="GHEA Grapalat" w:cs="Sylfaen"/>
                <w:spacing w:val="0"/>
              </w:rPr>
              <w:t>հատկանիշներով</w:t>
            </w:r>
            <w:r w:rsidRPr="00CC6DEF">
              <w:rPr>
                <w:rFonts w:ascii="GHEA Grapalat" w:hAnsi="GHEA Grapalat" w:cs="Arial Armenian"/>
                <w:spacing w:val="0"/>
              </w:rPr>
              <w:t xml:space="preserve"> </w:t>
            </w:r>
            <w:r w:rsidRPr="00CC6DEF">
              <w:rPr>
                <w:rFonts w:ascii="GHEA Grapalat" w:hAnsi="GHEA Grapalat" w:cs="Sylfaen"/>
                <w:spacing w:val="0"/>
              </w:rPr>
              <w:t>տարբերվում</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բաղադրիչներից</w:t>
            </w:r>
            <w:r w:rsidRPr="00CC6DEF">
              <w:rPr>
                <w:rFonts w:ascii="GHEA Grapalat" w:hAnsi="GHEA Grapalat" w:cs="Arial Armenian"/>
                <w:spacing w:val="0"/>
              </w:rPr>
              <w:t>:</w:t>
            </w:r>
            <w:r w:rsidRPr="00CC6DEF">
              <w:rPr>
                <w:rFonts w:ascii="GHEA Grapalat" w:hAnsi="GHEA Grapalat"/>
                <w:spacing w:val="0"/>
              </w:rPr>
              <w:t xml:space="preserve">  </w:t>
            </w:r>
          </w:p>
        </w:tc>
      </w:tr>
      <w:tr w:rsidR="0053116D" w:rsidRPr="00CC6DEF" w:rsidTr="009D19AC">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309" w:name="_Toc428456697"/>
            <w:r w:rsidRPr="00CC6DEF">
              <w:rPr>
                <w:rFonts w:ascii="GHEA Grapalat" w:hAnsi="GHEA Grapalat"/>
              </w:rPr>
              <w:t>8.</w:t>
            </w:r>
            <w:r w:rsidRPr="00CC6DEF">
              <w:rPr>
                <w:rFonts w:ascii="GHEA Grapalat" w:hAnsi="GHEA Grapalat"/>
              </w:rPr>
              <w:tab/>
            </w:r>
            <w:bookmarkStart w:id="310" w:name="_Toc381360279"/>
            <w:r w:rsidRPr="00CC6DEF">
              <w:rPr>
                <w:rFonts w:ascii="GHEA Grapalat" w:hAnsi="GHEA Grapalat" w:cs="Sylfaen"/>
              </w:rPr>
              <w:t>Ծանուցումներ</w:t>
            </w:r>
            <w:bookmarkEnd w:id="309"/>
            <w:bookmarkEnd w:id="310"/>
          </w:p>
        </w:tc>
        <w:tc>
          <w:tcPr>
            <w:tcW w:w="6948" w:type="dxa"/>
            <w:gridSpan w:val="2"/>
          </w:tcPr>
          <w:p w:rsidR="0053116D" w:rsidRPr="00CC6DEF" w:rsidRDefault="0053116D" w:rsidP="00E748FD">
            <w:pPr>
              <w:numPr>
                <w:ilvl w:val="1"/>
                <w:numId w:val="5"/>
              </w:numPr>
              <w:ind w:left="0" w:firstLine="0"/>
              <w:jc w:val="both"/>
              <w:rPr>
                <w:rFonts w:ascii="GHEA Grapalat" w:hAnsi="GHEA Grapalat"/>
              </w:rPr>
            </w:pPr>
            <w:r w:rsidRPr="00CC6DEF">
              <w:rPr>
                <w:rFonts w:ascii="GHEA Grapalat" w:hAnsi="GHEA Grapalat" w:cs="Sylfaen"/>
              </w:rPr>
              <w:t>Սույն</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ծանուցում</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ներկայացնել</w:t>
            </w:r>
            <w:r w:rsidRPr="00CC6DEF">
              <w:rPr>
                <w:rFonts w:ascii="GHEA Grapalat" w:hAnsi="GHEA Grapalat" w:cs="Arial Armenian"/>
              </w:rPr>
              <w:t xml:space="preserve"> </w:t>
            </w:r>
            <w:r w:rsidRPr="00CC6DEF">
              <w:rPr>
                <w:rFonts w:ascii="GHEA Grapalat" w:hAnsi="GHEA Grapalat" w:cs="Sylfaen"/>
              </w:rPr>
              <w:t>գրավոր</w:t>
            </w:r>
            <w:r w:rsidRPr="00CC6DEF">
              <w:rPr>
                <w:rFonts w:ascii="GHEA Grapalat" w:hAnsi="GHEA Grapalat" w:cs="Arial Armenian"/>
              </w:rPr>
              <w:t xml:space="preserve"> </w:t>
            </w:r>
            <w:r w:rsidRPr="00CC6DEF">
              <w:rPr>
                <w:rFonts w:ascii="GHEA Grapalat" w:hAnsi="GHEA Grapalat" w:cs="Sylfaen"/>
              </w:rPr>
              <w:t>կերպով՝</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ում</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հասցեով</w:t>
            </w:r>
            <w:r w:rsidRPr="00CC6DEF">
              <w:rPr>
                <w:rFonts w:ascii="GHEA Grapalat" w:hAnsi="GHEA Grapalat" w:cs="Arial Armenian"/>
              </w:rPr>
              <w:t xml:space="preserve">: </w:t>
            </w:r>
            <w:r w:rsidRPr="00CC6DEF">
              <w:rPr>
                <w:rFonts w:ascii="GHEA Grapalat" w:hAnsi="GHEA Grapalat" w:cs="Arial"/>
              </w:rPr>
              <w:t>«</w:t>
            </w:r>
            <w:r w:rsidRPr="00CC6DEF">
              <w:rPr>
                <w:rFonts w:ascii="GHEA Grapalat" w:hAnsi="GHEA Grapalat" w:cs="Sylfaen"/>
              </w:rPr>
              <w:t>Գրավոր»</w:t>
            </w:r>
            <w:r w:rsidRPr="00CC6DEF">
              <w:rPr>
                <w:rFonts w:ascii="GHEA Grapalat" w:hAnsi="GHEA Grapalat" w:cs="Arial Armenian"/>
              </w:rPr>
              <w:t xml:space="preserve"> </w:t>
            </w:r>
            <w:r w:rsidRPr="00CC6DEF">
              <w:rPr>
                <w:rFonts w:ascii="GHEA Grapalat" w:hAnsi="GHEA Grapalat" w:cs="Sylfaen"/>
              </w:rPr>
              <w:t>տերմինը</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հաղոդակցվել</w:t>
            </w:r>
            <w:r w:rsidRPr="00CC6DEF">
              <w:rPr>
                <w:rFonts w:ascii="GHEA Grapalat" w:hAnsi="GHEA Grapalat" w:cs="Arial Armenian"/>
              </w:rPr>
              <w:t xml:space="preserve"> </w:t>
            </w:r>
            <w:r w:rsidRPr="00CC6DEF">
              <w:rPr>
                <w:rFonts w:ascii="GHEA Grapalat" w:hAnsi="GHEA Grapalat" w:cs="Sylfaen"/>
              </w:rPr>
              <w:lastRenderedPageBreak/>
              <w:t>գրավոր</w:t>
            </w:r>
            <w:r w:rsidRPr="00CC6DEF">
              <w:rPr>
                <w:rFonts w:ascii="GHEA Grapalat" w:hAnsi="GHEA Grapalat" w:cs="Arial Armenian"/>
              </w:rPr>
              <w:t xml:space="preserve"> </w:t>
            </w:r>
            <w:r w:rsidRPr="00CC6DEF">
              <w:rPr>
                <w:rFonts w:ascii="GHEA Grapalat" w:hAnsi="GHEA Grapalat" w:cs="Sylfaen"/>
              </w:rPr>
              <w:t>կերպով՝</w:t>
            </w:r>
            <w:r w:rsidRPr="00CC6DEF">
              <w:rPr>
                <w:rFonts w:ascii="GHEA Grapalat" w:hAnsi="GHEA Grapalat" w:cs="Arial Armenian"/>
              </w:rPr>
              <w:t xml:space="preserve"> </w:t>
            </w:r>
            <w:r w:rsidRPr="00CC6DEF">
              <w:rPr>
                <w:rFonts w:ascii="GHEA Grapalat" w:hAnsi="GHEA Grapalat" w:cs="Sylfaen"/>
              </w:rPr>
              <w:t>համապատասխան</w:t>
            </w:r>
            <w:r w:rsidRPr="00CC6DEF">
              <w:rPr>
                <w:rFonts w:ascii="GHEA Grapalat" w:hAnsi="GHEA Grapalat" w:cs="Arial Armenian"/>
              </w:rPr>
              <w:t xml:space="preserve"> </w:t>
            </w:r>
            <w:r w:rsidRPr="00CC6DEF">
              <w:rPr>
                <w:rFonts w:ascii="GHEA Grapalat" w:hAnsi="GHEA Grapalat" w:cs="Sylfaen"/>
              </w:rPr>
              <w:t>ստացականի</w:t>
            </w:r>
            <w:r w:rsidRPr="00CC6DEF">
              <w:rPr>
                <w:rFonts w:ascii="GHEA Grapalat" w:hAnsi="GHEA Grapalat" w:cs="Arial Armenian"/>
              </w:rPr>
              <w:t xml:space="preserve"> </w:t>
            </w:r>
            <w:r w:rsidRPr="00CC6DEF">
              <w:rPr>
                <w:rFonts w:ascii="GHEA Grapalat" w:hAnsi="GHEA Grapalat" w:cs="Sylfaen"/>
              </w:rPr>
              <w:t>առկայությամբ</w:t>
            </w:r>
            <w:r w:rsidRPr="00CC6DEF">
              <w:rPr>
                <w:rFonts w:ascii="GHEA Grapalat" w:hAnsi="GHEA Grapalat"/>
              </w:rPr>
              <w:t>:</w:t>
            </w:r>
          </w:p>
          <w:p w:rsidR="0053116D" w:rsidRPr="00CC6DEF" w:rsidRDefault="0053116D" w:rsidP="00E748FD">
            <w:pPr>
              <w:pStyle w:val="Sub-ClauseText"/>
              <w:numPr>
                <w:ilvl w:val="1"/>
                <w:numId w:val="5"/>
              </w:numPr>
              <w:spacing w:before="0" w:after="200"/>
              <w:ind w:left="0" w:firstLine="0"/>
              <w:rPr>
                <w:rFonts w:ascii="GHEA Grapalat" w:hAnsi="GHEA Grapalat"/>
                <w:spacing w:val="0"/>
              </w:rPr>
            </w:pPr>
            <w:r w:rsidRPr="00CC6DEF">
              <w:rPr>
                <w:rFonts w:ascii="GHEA Grapalat" w:hAnsi="GHEA Grapalat" w:cs="Sylfaen"/>
              </w:rPr>
              <w:t>Ծանուցումը</w:t>
            </w:r>
            <w:r w:rsidRPr="00CC6DEF">
              <w:rPr>
                <w:rFonts w:ascii="GHEA Grapalat" w:hAnsi="GHEA Grapalat" w:cs="Arial Armenian"/>
              </w:rPr>
              <w:t xml:space="preserve"> </w:t>
            </w:r>
            <w:r w:rsidRPr="00CC6DEF">
              <w:rPr>
                <w:rFonts w:ascii="GHEA Grapalat" w:hAnsi="GHEA Grapalat" w:cs="Sylfaen"/>
              </w:rPr>
              <w:t>ուժի</w:t>
            </w:r>
            <w:r w:rsidRPr="00CC6DEF">
              <w:rPr>
                <w:rFonts w:ascii="GHEA Grapalat" w:hAnsi="GHEA Grapalat" w:cs="Arial Armenian"/>
              </w:rPr>
              <w:t xml:space="preserve"> </w:t>
            </w:r>
            <w:r w:rsidRPr="00CC6DEF">
              <w:rPr>
                <w:rFonts w:ascii="GHEA Grapalat" w:hAnsi="GHEA Grapalat" w:cs="Sylfaen"/>
              </w:rPr>
              <w:t>մեջ</w:t>
            </w:r>
            <w:r w:rsidRPr="00CC6DEF">
              <w:rPr>
                <w:rFonts w:ascii="GHEA Grapalat" w:hAnsi="GHEA Grapalat" w:cs="Arial Armenian"/>
              </w:rPr>
              <w:t xml:space="preserve"> </w:t>
            </w:r>
            <w:r w:rsidRPr="00CC6DEF">
              <w:rPr>
                <w:rFonts w:ascii="GHEA Grapalat" w:hAnsi="GHEA Grapalat" w:cs="Sylfaen"/>
              </w:rPr>
              <w:t>կլինի</w:t>
            </w:r>
            <w:r w:rsidRPr="00CC6DEF">
              <w:rPr>
                <w:rFonts w:ascii="GHEA Grapalat" w:hAnsi="GHEA Grapalat" w:cs="Arial Armenian"/>
              </w:rPr>
              <w:t xml:space="preserve"> </w:t>
            </w:r>
            <w:r w:rsidRPr="00CC6DEF">
              <w:rPr>
                <w:rFonts w:ascii="GHEA Grapalat" w:hAnsi="GHEA Grapalat" w:cs="Sylfaen"/>
              </w:rPr>
              <w:t>ստացման</w:t>
            </w:r>
            <w:r w:rsidRPr="00CC6DEF">
              <w:rPr>
                <w:rFonts w:ascii="GHEA Grapalat" w:hAnsi="GHEA Grapalat" w:cs="Arial Armenian"/>
              </w:rPr>
              <w:t xml:space="preserve"> </w:t>
            </w:r>
            <w:r w:rsidRPr="00CC6DEF">
              <w:rPr>
                <w:rFonts w:ascii="GHEA Grapalat" w:hAnsi="GHEA Grapalat" w:cs="Sylfaen"/>
              </w:rPr>
              <w:t>պահից</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ծանուցման՝</w:t>
            </w:r>
            <w:r w:rsidRPr="00CC6DEF">
              <w:rPr>
                <w:rFonts w:ascii="GHEA Grapalat" w:hAnsi="GHEA Grapalat" w:cs="Arial Armenian"/>
              </w:rPr>
              <w:t xml:space="preserve"> </w:t>
            </w:r>
            <w:r w:rsidRPr="00CC6DEF">
              <w:rPr>
                <w:rFonts w:ascii="GHEA Grapalat" w:hAnsi="GHEA Grapalat" w:cs="Sylfaen"/>
              </w:rPr>
              <w:t>ուժի</w:t>
            </w:r>
            <w:r w:rsidRPr="00CC6DEF">
              <w:rPr>
                <w:rFonts w:ascii="GHEA Grapalat" w:hAnsi="GHEA Grapalat" w:cs="Arial Armenian"/>
              </w:rPr>
              <w:t xml:space="preserve"> </w:t>
            </w:r>
            <w:r w:rsidRPr="00CC6DEF">
              <w:rPr>
                <w:rFonts w:ascii="GHEA Grapalat" w:hAnsi="GHEA Grapalat" w:cs="Sylfaen"/>
              </w:rPr>
              <w:t>մեջ</w:t>
            </w:r>
            <w:r w:rsidRPr="00CC6DEF">
              <w:rPr>
                <w:rFonts w:ascii="GHEA Grapalat" w:hAnsi="GHEA Grapalat" w:cs="Arial Armenian"/>
              </w:rPr>
              <w:t xml:space="preserve"> </w:t>
            </w:r>
            <w:r w:rsidRPr="00CC6DEF">
              <w:rPr>
                <w:rFonts w:ascii="GHEA Grapalat" w:hAnsi="GHEA Grapalat" w:cs="Sylfaen"/>
              </w:rPr>
              <w:t>մտնելու</w:t>
            </w:r>
            <w:r w:rsidRPr="00CC6DEF">
              <w:rPr>
                <w:rFonts w:ascii="GHEA Grapalat" w:hAnsi="GHEA Grapalat" w:cs="Times Armenian"/>
              </w:rPr>
              <w:t xml:space="preserve"> </w:t>
            </w:r>
            <w:r w:rsidRPr="00CC6DEF">
              <w:rPr>
                <w:rFonts w:ascii="GHEA Grapalat" w:hAnsi="GHEA Grapalat" w:cs="Sylfaen"/>
              </w:rPr>
              <w:t>ամսաթվից՝</w:t>
            </w:r>
            <w:r w:rsidRPr="00CC6DEF">
              <w:rPr>
                <w:rFonts w:ascii="GHEA Grapalat" w:hAnsi="GHEA Grapalat" w:cs="Arial Armenian"/>
              </w:rPr>
              <w:t xml:space="preserve"> </w:t>
            </w:r>
            <w:r w:rsidRPr="00CC6DEF">
              <w:rPr>
                <w:rFonts w:ascii="GHEA Grapalat" w:hAnsi="GHEA Grapalat" w:cs="Sylfaen"/>
              </w:rPr>
              <w:t>կախված</w:t>
            </w:r>
            <w:r w:rsidRPr="00CC6DEF">
              <w:rPr>
                <w:rFonts w:ascii="GHEA Grapalat" w:hAnsi="GHEA Grapalat" w:cs="Arial Armenian"/>
              </w:rPr>
              <w:t xml:space="preserve"> </w:t>
            </w:r>
            <w:r w:rsidRPr="00CC6DEF">
              <w:rPr>
                <w:rFonts w:ascii="GHEA Grapalat" w:hAnsi="GHEA Grapalat" w:cs="Sylfaen"/>
              </w:rPr>
              <w:t>նրանից</w:t>
            </w:r>
            <w:r w:rsidRPr="00CC6DEF">
              <w:rPr>
                <w:rFonts w:ascii="GHEA Grapalat" w:hAnsi="GHEA Grapalat" w:cs="Arial Armenian"/>
              </w:rPr>
              <w:t xml:space="preserve">, </w:t>
            </w:r>
            <w:r w:rsidRPr="00CC6DEF">
              <w:rPr>
                <w:rFonts w:ascii="GHEA Grapalat" w:hAnsi="GHEA Grapalat" w:cs="Sylfaen"/>
              </w:rPr>
              <w:t>թե</w:t>
            </w:r>
            <w:r w:rsidRPr="00CC6DEF">
              <w:rPr>
                <w:rFonts w:ascii="GHEA Grapalat" w:hAnsi="GHEA Grapalat" w:cs="Arial Armenian"/>
              </w:rPr>
              <w:t xml:space="preserve"> </w:t>
            </w:r>
            <w:r w:rsidRPr="00CC6DEF">
              <w:rPr>
                <w:rFonts w:ascii="GHEA Grapalat" w:hAnsi="GHEA Grapalat" w:cs="Sylfaen"/>
              </w:rPr>
              <w:t>որ</w:t>
            </w:r>
            <w:r w:rsidRPr="00CC6DEF">
              <w:rPr>
                <w:rFonts w:ascii="GHEA Grapalat" w:hAnsi="GHEA Grapalat" w:cs="Arial Armenian"/>
              </w:rPr>
              <w:t xml:space="preserve"> </w:t>
            </w:r>
            <w:r w:rsidRPr="00CC6DEF">
              <w:rPr>
                <w:rFonts w:ascii="GHEA Grapalat" w:hAnsi="GHEA Grapalat" w:cs="Sylfaen"/>
              </w:rPr>
              <w:t>ամսաթիվն</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ավելի</w:t>
            </w:r>
            <w:r w:rsidRPr="00CC6DEF">
              <w:rPr>
                <w:rFonts w:ascii="GHEA Grapalat" w:hAnsi="GHEA Grapalat" w:cs="Arial Armenian"/>
              </w:rPr>
              <w:t xml:space="preserve"> </w:t>
            </w:r>
            <w:r w:rsidRPr="00CC6DEF">
              <w:rPr>
                <w:rFonts w:ascii="GHEA Grapalat" w:hAnsi="GHEA Grapalat" w:cs="Sylfaen"/>
              </w:rPr>
              <w:t>ուշ</w:t>
            </w:r>
            <w:r w:rsidRPr="00CC6DEF">
              <w:rPr>
                <w:rFonts w:ascii="GHEA Grapalat" w:hAnsi="GHEA Grapalat" w:cs="Times Armenian"/>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11" w:name="_Toc428456698"/>
            <w:r w:rsidRPr="00CC6DEF">
              <w:rPr>
                <w:rFonts w:ascii="GHEA Grapalat" w:hAnsi="GHEA Grapalat"/>
              </w:rPr>
              <w:lastRenderedPageBreak/>
              <w:t xml:space="preserve">9. </w:t>
            </w:r>
            <w:r w:rsidRPr="00CC6DEF">
              <w:rPr>
                <w:rFonts w:ascii="GHEA Grapalat" w:hAnsi="GHEA Grapalat"/>
              </w:rPr>
              <w:tab/>
              <w:t>Կարգավորող օրենք</w:t>
            </w:r>
            <w:bookmarkEnd w:id="311"/>
          </w:p>
        </w:tc>
        <w:tc>
          <w:tcPr>
            <w:tcW w:w="6930" w:type="dxa"/>
          </w:tcPr>
          <w:p w:rsidR="0053116D" w:rsidRPr="00CC6DEF" w:rsidRDefault="0053116D" w:rsidP="00E748FD">
            <w:pPr>
              <w:pStyle w:val="Sub-ClauseText"/>
              <w:numPr>
                <w:ilvl w:val="1"/>
                <w:numId w:val="44"/>
              </w:numPr>
              <w:spacing w:before="0" w:after="200"/>
              <w:ind w:left="0" w:firstLine="0"/>
              <w:rPr>
                <w:rFonts w:ascii="GHEA Grapalat" w:hAnsi="GHEA Grapalat"/>
                <w:spacing w:val="0"/>
              </w:rPr>
            </w:pPr>
            <w:r w:rsidRPr="00CC6DEF">
              <w:rPr>
                <w:rFonts w:ascii="GHEA Grapalat" w:hAnsi="GHEA Grapalat" w:cs="Sylfaen"/>
              </w:rPr>
              <w:t>Սույն</w:t>
            </w:r>
            <w:r w:rsidRPr="00CC6DEF">
              <w:rPr>
                <w:rFonts w:ascii="GHEA Grapalat" w:hAnsi="GHEA Grapalat" w:cs="Arial Armenian"/>
              </w:rPr>
              <w:t xml:space="preserve"> </w:t>
            </w:r>
            <w:r w:rsidRPr="00CC6DEF">
              <w:rPr>
                <w:rFonts w:ascii="GHEA Grapalat" w:hAnsi="GHEA Grapalat" w:cs="Sylfaen"/>
              </w:rPr>
              <w:t>Պայմանագիրը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կարգավորվի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մեկնաբանվի</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երկրի</w:t>
            </w:r>
            <w:r w:rsidRPr="00CC6DEF">
              <w:rPr>
                <w:rFonts w:ascii="GHEA Grapalat" w:hAnsi="GHEA Grapalat" w:cs="Arial Armenian"/>
              </w:rPr>
              <w:t xml:space="preserve"> </w:t>
            </w:r>
            <w:r w:rsidRPr="00CC6DEF">
              <w:rPr>
                <w:rFonts w:ascii="GHEA Grapalat" w:hAnsi="GHEA Grapalat" w:cs="Sylfaen"/>
              </w:rPr>
              <w:t>օրենսդրությանը</w:t>
            </w:r>
            <w:r w:rsidRPr="00CC6DEF">
              <w:rPr>
                <w:rFonts w:ascii="GHEA Grapalat" w:hAnsi="GHEA Grapalat" w:cs="Arial Armenian"/>
              </w:rPr>
              <w:t xml:space="preserve"> </w:t>
            </w:r>
            <w:r w:rsidRPr="00CC6DEF">
              <w:rPr>
                <w:rFonts w:ascii="GHEA Grapalat" w:hAnsi="GHEA Grapalat" w:cs="Sylfaen"/>
              </w:rPr>
              <w:t>համապատասխան</w:t>
            </w:r>
            <w:r w:rsidRPr="00CC6DEF">
              <w:rPr>
                <w:rFonts w:ascii="GHEA Grapalat" w:hAnsi="GHEA Grapalat" w:cs="Arial Armenian"/>
              </w:rPr>
              <w:t xml:space="preserve">: </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12" w:name="_Toc428456699"/>
            <w:r w:rsidRPr="00CC6DEF">
              <w:rPr>
                <w:rFonts w:ascii="GHEA Grapalat" w:hAnsi="GHEA Grapalat"/>
              </w:rPr>
              <w:t>10.</w:t>
            </w:r>
            <w:r w:rsidRPr="00CC6DEF">
              <w:rPr>
                <w:rFonts w:ascii="GHEA Grapalat" w:hAnsi="GHEA Grapalat"/>
              </w:rPr>
              <w:tab/>
            </w:r>
            <w:bookmarkStart w:id="313" w:name="_Toc381360281"/>
            <w:r w:rsidRPr="00CC6DEF">
              <w:rPr>
                <w:rFonts w:ascii="GHEA Grapalat" w:hAnsi="GHEA Grapalat" w:cs="Sylfaen"/>
              </w:rPr>
              <w:t>Վեճերի</w:t>
            </w:r>
            <w:r w:rsidRPr="00CC6DEF">
              <w:rPr>
                <w:rFonts w:ascii="GHEA Grapalat" w:hAnsi="GHEA Grapalat" w:cs="Arial Armenian"/>
              </w:rPr>
              <w:t xml:space="preserve"> </w:t>
            </w:r>
            <w:r w:rsidRPr="00CC6DEF">
              <w:rPr>
                <w:rFonts w:ascii="GHEA Grapalat" w:hAnsi="GHEA Grapalat" w:cs="Sylfaen"/>
              </w:rPr>
              <w:t>կարգավորում</w:t>
            </w:r>
            <w:bookmarkEnd w:id="312"/>
            <w:bookmarkEnd w:id="313"/>
          </w:p>
        </w:tc>
        <w:tc>
          <w:tcPr>
            <w:tcW w:w="6930" w:type="dxa"/>
          </w:tcPr>
          <w:p w:rsidR="0053116D" w:rsidRPr="00CC6DEF" w:rsidRDefault="0053116D" w:rsidP="00E748FD">
            <w:pPr>
              <w:pStyle w:val="Sub-ClauseText"/>
              <w:numPr>
                <w:ilvl w:val="1"/>
                <w:numId w:val="6"/>
              </w:numPr>
              <w:spacing w:before="0" w:after="200"/>
              <w:ind w:left="0" w:firstLine="0"/>
              <w:rPr>
                <w:rFonts w:ascii="GHEA Grapalat" w:hAnsi="GHEA Grapalat"/>
                <w:spacing w:val="0"/>
              </w:rPr>
            </w:pPr>
            <w:r w:rsidRPr="00CC6DEF">
              <w:rPr>
                <w:rFonts w:ascii="GHEA Grapalat" w:hAnsi="GHEA Grapalat" w:cs="Sylfaen"/>
                <w:spacing w:val="0"/>
              </w:rPr>
              <w:t>Գնորդը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ընթացքում</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ջանքերը</w:t>
            </w:r>
            <w:r w:rsidRPr="00CC6DEF">
              <w:rPr>
                <w:rFonts w:ascii="GHEA Grapalat" w:hAnsi="GHEA Grapalat" w:cs="Arial Armenian"/>
                <w:spacing w:val="0"/>
              </w:rPr>
              <w:t xml:space="preserve"> </w:t>
            </w:r>
            <w:r w:rsidRPr="00CC6DEF">
              <w:rPr>
                <w:rFonts w:ascii="GHEA Grapalat" w:hAnsi="GHEA Grapalat" w:cs="Sylfaen"/>
                <w:spacing w:val="0"/>
              </w:rPr>
              <w:t>կիրառեն՝</w:t>
            </w:r>
            <w:r w:rsidRPr="00CC6DEF">
              <w:rPr>
                <w:rFonts w:ascii="GHEA Grapalat" w:hAnsi="GHEA Grapalat" w:cs="Arial Armenian"/>
                <w:spacing w:val="0"/>
              </w:rPr>
              <w:t xml:space="preserve"> </w:t>
            </w:r>
            <w:r w:rsidRPr="00CC6DEF">
              <w:rPr>
                <w:rFonts w:ascii="GHEA Grapalat" w:hAnsi="GHEA Grapalat" w:cs="Sylfaen"/>
                <w:spacing w:val="0"/>
              </w:rPr>
              <w:t>ուղղակի</w:t>
            </w:r>
            <w:r w:rsidRPr="00CC6DEF">
              <w:rPr>
                <w:rFonts w:ascii="GHEA Grapalat" w:hAnsi="GHEA Grapalat" w:cs="Arial Armenian"/>
                <w:spacing w:val="0"/>
              </w:rPr>
              <w:t xml:space="preserve">, </w:t>
            </w:r>
            <w:r w:rsidRPr="00CC6DEF">
              <w:rPr>
                <w:rFonts w:ascii="GHEA Grapalat" w:hAnsi="GHEA Grapalat" w:cs="Sylfaen"/>
                <w:spacing w:val="0"/>
              </w:rPr>
              <w:t>ոչ</w:t>
            </w:r>
            <w:r w:rsidRPr="00CC6DEF">
              <w:rPr>
                <w:rFonts w:ascii="GHEA Grapalat" w:hAnsi="GHEA Grapalat" w:cs="Arial Armenian"/>
                <w:spacing w:val="0"/>
              </w:rPr>
              <w:t xml:space="preserve"> </w:t>
            </w:r>
            <w:r w:rsidRPr="00CC6DEF">
              <w:rPr>
                <w:rFonts w:ascii="GHEA Grapalat" w:hAnsi="GHEA Grapalat" w:cs="Sylfaen"/>
                <w:spacing w:val="0"/>
              </w:rPr>
              <w:t>պաշտոնական</w:t>
            </w:r>
            <w:r w:rsidRPr="00CC6DEF">
              <w:rPr>
                <w:rFonts w:ascii="GHEA Grapalat" w:hAnsi="GHEA Grapalat" w:cs="Arial Armenian"/>
                <w:spacing w:val="0"/>
              </w:rPr>
              <w:t xml:space="preserve"> </w:t>
            </w:r>
            <w:r w:rsidRPr="00CC6DEF">
              <w:rPr>
                <w:rFonts w:ascii="GHEA Grapalat" w:hAnsi="GHEA Grapalat" w:cs="Sylfaen"/>
                <w:spacing w:val="0"/>
              </w:rPr>
              <w:t>բանակցությունների</w:t>
            </w:r>
            <w:r w:rsidRPr="00CC6DEF">
              <w:rPr>
                <w:rFonts w:ascii="GHEA Grapalat" w:hAnsi="GHEA Grapalat" w:cs="Arial Armenian"/>
                <w:spacing w:val="0"/>
              </w:rPr>
              <w:t xml:space="preserve"> </w:t>
            </w:r>
            <w:r w:rsidRPr="00CC6DEF">
              <w:rPr>
                <w:rFonts w:ascii="GHEA Grapalat" w:hAnsi="GHEA Grapalat" w:cs="Sylfaen"/>
                <w:spacing w:val="0"/>
              </w:rPr>
              <w:t>միջոցով</w:t>
            </w:r>
            <w:r w:rsidRPr="00CC6DEF">
              <w:rPr>
                <w:rFonts w:ascii="GHEA Grapalat" w:hAnsi="GHEA Grapalat" w:cs="Arial Armenian"/>
                <w:spacing w:val="0"/>
              </w:rPr>
              <w:t xml:space="preserve"> </w:t>
            </w:r>
            <w:r w:rsidRPr="00CC6DEF">
              <w:rPr>
                <w:rFonts w:ascii="GHEA Grapalat" w:hAnsi="GHEA Grapalat" w:cs="Sylfaen"/>
                <w:spacing w:val="0"/>
              </w:rPr>
              <w:t>բարեկամաբար</w:t>
            </w:r>
            <w:r w:rsidRPr="00CC6DEF">
              <w:rPr>
                <w:rFonts w:ascii="GHEA Grapalat" w:hAnsi="GHEA Grapalat" w:cs="Arial Armenian"/>
                <w:spacing w:val="0"/>
              </w:rPr>
              <w:t xml:space="preserve"> </w:t>
            </w:r>
            <w:r w:rsidRPr="00CC6DEF">
              <w:rPr>
                <w:rFonts w:ascii="GHEA Grapalat" w:hAnsi="GHEA Grapalat" w:cs="Sylfaen"/>
                <w:spacing w:val="0"/>
              </w:rPr>
              <w:t>լուծելու</w:t>
            </w:r>
            <w:r w:rsidRPr="00CC6DEF">
              <w:rPr>
                <w:rFonts w:ascii="GHEA Grapalat" w:hAnsi="GHEA Grapalat" w:cs="Arial Armenian"/>
                <w:spacing w:val="0"/>
              </w:rPr>
              <w:t xml:space="preserve"> </w:t>
            </w:r>
            <w:r w:rsidRPr="00CC6DEF">
              <w:rPr>
                <w:rFonts w:ascii="GHEA Grapalat" w:hAnsi="GHEA Grapalat" w:cs="Sylfaen"/>
                <w:spacing w:val="0"/>
              </w:rPr>
              <w:t>իրենց</w:t>
            </w:r>
            <w:r w:rsidRPr="00CC6DEF">
              <w:rPr>
                <w:rFonts w:ascii="GHEA Grapalat" w:hAnsi="GHEA Grapalat" w:cs="Arial Armenian"/>
                <w:spacing w:val="0"/>
              </w:rPr>
              <w:t xml:space="preserve"> </w:t>
            </w:r>
            <w:r w:rsidRPr="00CC6DEF">
              <w:rPr>
                <w:rFonts w:ascii="GHEA Grapalat" w:hAnsi="GHEA Grapalat" w:cs="Sylfaen"/>
                <w:spacing w:val="0"/>
              </w:rPr>
              <w:t>միջև</w:t>
            </w:r>
            <w:r w:rsidRPr="00CC6DEF">
              <w:rPr>
                <w:rFonts w:ascii="GHEA Grapalat" w:hAnsi="GHEA Grapalat" w:cs="Arial Armenian"/>
                <w:spacing w:val="0"/>
              </w:rPr>
              <w:t xml:space="preserve"> </w:t>
            </w:r>
            <w:r w:rsidRPr="00CC6DEF">
              <w:rPr>
                <w:rFonts w:ascii="GHEA Grapalat" w:hAnsi="GHEA Grapalat" w:cs="Sylfaen"/>
                <w:spacing w:val="0"/>
              </w:rPr>
              <w:t>ծագած</w:t>
            </w:r>
            <w:r w:rsidRPr="00CC6DEF">
              <w:rPr>
                <w:rFonts w:ascii="GHEA Grapalat" w:hAnsi="GHEA Grapalat" w:cs="Arial Armenian"/>
                <w:spacing w:val="0"/>
              </w:rPr>
              <w:t xml:space="preserve"> </w:t>
            </w:r>
            <w:r w:rsidRPr="00CC6DEF">
              <w:rPr>
                <w:rFonts w:ascii="GHEA Grapalat" w:hAnsi="GHEA Grapalat" w:cs="Sylfaen"/>
                <w:spacing w:val="0"/>
              </w:rPr>
              <w:t>տարաձայնությունները</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վեճերը</w:t>
            </w:r>
            <w:r w:rsidRPr="00CC6DEF">
              <w:rPr>
                <w:rFonts w:ascii="GHEA Grapalat" w:hAnsi="GHEA Grapalat" w:cs="Arial Armenian"/>
                <w:spacing w:val="0"/>
              </w:rPr>
              <w:t>:</w:t>
            </w:r>
            <w:r w:rsidRPr="00CC6DEF">
              <w:rPr>
                <w:rFonts w:ascii="GHEA Grapalat" w:hAnsi="GHEA Grapalat"/>
                <w:spacing w:val="0"/>
              </w:rPr>
              <w:t xml:space="preserve"> </w:t>
            </w:r>
          </w:p>
          <w:p w:rsidR="0053116D" w:rsidRPr="00CC6DEF" w:rsidRDefault="0053116D" w:rsidP="00E748FD">
            <w:pPr>
              <w:pStyle w:val="Sub-ClauseText"/>
              <w:numPr>
                <w:ilvl w:val="1"/>
                <w:numId w:val="6"/>
              </w:numPr>
              <w:spacing w:before="0" w:after="200"/>
              <w:ind w:left="0" w:firstLine="0"/>
              <w:rPr>
                <w:rFonts w:ascii="GHEA Grapalat" w:hAnsi="GHEA Grapalat"/>
                <w:spacing w:val="0"/>
              </w:rPr>
            </w:pPr>
            <w:r w:rsidRPr="00CC6DEF">
              <w:rPr>
                <w:rFonts w:ascii="GHEA Grapalat" w:hAnsi="GHEA Grapalat" w:cs="Sylfaen"/>
              </w:rPr>
              <w:t>Եթե</w:t>
            </w:r>
            <w:r w:rsidRPr="00CC6DEF">
              <w:rPr>
                <w:rFonts w:ascii="GHEA Grapalat" w:hAnsi="GHEA Grapalat" w:cs="Arial Armenian"/>
              </w:rPr>
              <w:t xml:space="preserve">, </w:t>
            </w:r>
            <w:r w:rsidRPr="00CC6DEF">
              <w:rPr>
                <w:rFonts w:ascii="GHEA Grapalat" w:hAnsi="GHEA Grapalat" w:cs="Sylfaen"/>
              </w:rPr>
              <w:t>քսանութ</w:t>
            </w:r>
            <w:r w:rsidRPr="00CC6DEF">
              <w:rPr>
                <w:rFonts w:ascii="GHEA Grapalat" w:hAnsi="GHEA Grapalat" w:cs="Arial Armenian"/>
              </w:rPr>
              <w:t xml:space="preserve"> (28) </w:t>
            </w:r>
            <w:r w:rsidRPr="00CC6DEF">
              <w:rPr>
                <w:rFonts w:ascii="GHEA Grapalat" w:hAnsi="GHEA Grapalat" w:cs="Sylfaen"/>
              </w:rPr>
              <w:t>օրվա</w:t>
            </w:r>
            <w:r w:rsidRPr="00CC6DEF">
              <w:rPr>
                <w:rFonts w:ascii="GHEA Grapalat" w:hAnsi="GHEA Grapalat" w:cs="Arial Armenian"/>
              </w:rPr>
              <w:t xml:space="preserve"> </w:t>
            </w:r>
            <w:r w:rsidRPr="00CC6DEF">
              <w:rPr>
                <w:rFonts w:ascii="GHEA Grapalat" w:hAnsi="GHEA Grapalat" w:cs="Sylfaen"/>
              </w:rPr>
              <w:t>ընթացքում</w:t>
            </w:r>
            <w:r w:rsidRPr="00CC6DEF">
              <w:rPr>
                <w:rFonts w:ascii="GHEA Grapalat" w:hAnsi="GHEA Grapalat" w:cs="Arial Armenian"/>
              </w:rPr>
              <w:t xml:space="preserve">, </w:t>
            </w:r>
            <w:r w:rsidRPr="00CC6DEF">
              <w:rPr>
                <w:rFonts w:ascii="GHEA Grapalat" w:hAnsi="GHEA Grapalat" w:cs="Sylfaen"/>
              </w:rPr>
              <w:t>կողմերը</w:t>
            </w:r>
            <w:r w:rsidRPr="00CC6DEF">
              <w:rPr>
                <w:rFonts w:ascii="GHEA Grapalat" w:hAnsi="GHEA Grapalat" w:cs="Arial Armenian"/>
              </w:rPr>
              <w:t xml:space="preserve"> </w:t>
            </w:r>
            <w:r w:rsidRPr="00CC6DEF">
              <w:rPr>
                <w:rFonts w:ascii="GHEA Grapalat" w:hAnsi="GHEA Grapalat" w:cs="Sylfaen"/>
              </w:rPr>
              <w:t>չեն</w:t>
            </w:r>
            <w:r w:rsidRPr="00CC6DEF">
              <w:rPr>
                <w:rFonts w:ascii="GHEA Grapalat" w:hAnsi="GHEA Grapalat" w:cs="Arial Armenian"/>
              </w:rPr>
              <w:t xml:space="preserve"> </w:t>
            </w:r>
            <w:r w:rsidRPr="00CC6DEF">
              <w:rPr>
                <w:rFonts w:ascii="GHEA Grapalat" w:hAnsi="GHEA Grapalat" w:cs="Sylfaen"/>
              </w:rPr>
              <w:t>կարողանում</w:t>
            </w:r>
            <w:r w:rsidRPr="00CC6DEF">
              <w:rPr>
                <w:rFonts w:ascii="GHEA Grapalat" w:hAnsi="GHEA Grapalat" w:cs="Arial Armenian"/>
              </w:rPr>
              <w:t xml:space="preserve"> </w:t>
            </w:r>
            <w:r w:rsidRPr="00CC6DEF">
              <w:rPr>
                <w:rFonts w:ascii="GHEA Grapalat" w:hAnsi="GHEA Grapalat" w:cs="Sylfaen"/>
              </w:rPr>
              <w:t>լուծել</w:t>
            </w:r>
            <w:r w:rsidRPr="00CC6DEF">
              <w:rPr>
                <w:rFonts w:ascii="GHEA Grapalat" w:hAnsi="GHEA Grapalat" w:cs="Arial Armenian"/>
              </w:rPr>
              <w:t xml:space="preserve"> </w:t>
            </w:r>
            <w:r w:rsidRPr="00CC6DEF">
              <w:rPr>
                <w:rFonts w:ascii="GHEA Grapalat" w:hAnsi="GHEA Grapalat" w:cs="Sylfaen"/>
              </w:rPr>
              <w:t>վեճը</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տարաձայնությունները</w:t>
            </w:r>
            <w:r w:rsidRPr="00CC6DEF">
              <w:rPr>
                <w:rFonts w:ascii="GHEA Grapalat" w:hAnsi="GHEA Grapalat"/>
              </w:rPr>
              <w:t xml:space="preserve"> </w:t>
            </w:r>
            <w:r w:rsidRPr="00CC6DEF">
              <w:rPr>
                <w:rFonts w:ascii="GHEA Grapalat" w:hAnsi="GHEA Grapalat" w:cs="Sylfaen"/>
              </w:rPr>
              <w:t>փոխադարձ</w:t>
            </w:r>
            <w:r w:rsidRPr="00CC6DEF">
              <w:rPr>
                <w:rFonts w:ascii="GHEA Grapalat" w:hAnsi="GHEA Grapalat" w:cs="Arial Armenian"/>
              </w:rPr>
              <w:t xml:space="preserve"> </w:t>
            </w:r>
            <w:r w:rsidRPr="00CC6DEF">
              <w:rPr>
                <w:rFonts w:ascii="GHEA Grapalat" w:hAnsi="GHEA Grapalat" w:cs="Sylfaen"/>
              </w:rPr>
              <w:t>բանակցությունների</w:t>
            </w:r>
            <w:r w:rsidRPr="00CC6DEF">
              <w:rPr>
                <w:rFonts w:ascii="GHEA Grapalat" w:hAnsi="GHEA Grapalat" w:cs="Arial Armenian"/>
              </w:rPr>
              <w:t xml:space="preserve"> </w:t>
            </w:r>
            <w:r w:rsidRPr="00CC6DEF">
              <w:rPr>
                <w:rFonts w:ascii="GHEA Grapalat" w:hAnsi="GHEA Grapalat" w:cs="Sylfaen"/>
              </w:rPr>
              <w:t>միջոցով</w:t>
            </w:r>
            <w:r w:rsidRPr="00CC6DEF">
              <w:rPr>
                <w:rFonts w:ascii="GHEA Grapalat" w:hAnsi="GHEA Grapalat" w:cs="Arial Armenian"/>
              </w:rPr>
              <w:t xml:space="preserve">, </w:t>
            </w:r>
            <w:r w:rsidRPr="00CC6DEF">
              <w:rPr>
                <w:rFonts w:ascii="GHEA Grapalat" w:hAnsi="GHEA Grapalat" w:cs="Sylfaen"/>
              </w:rPr>
              <w:t>ապա</w:t>
            </w:r>
            <w:r w:rsidRPr="00CC6DEF">
              <w:rPr>
                <w:rFonts w:ascii="GHEA Grapalat" w:hAnsi="GHEA Grapalat" w:cs="Arial Armenian"/>
              </w:rPr>
              <w:t xml:space="preserve"> </w:t>
            </w:r>
            <w:r w:rsidRPr="00CC6DEF">
              <w:rPr>
                <w:rFonts w:ascii="GHEA Grapalat" w:hAnsi="GHEA Grapalat" w:cs="Sylfaen"/>
              </w:rPr>
              <w:t>Գնորդը</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ծանուցում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ուղարկում</w:t>
            </w:r>
            <w:r w:rsidRPr="00CC6DEF">
              <w:rPr>
                <w:rFonts w:ascii="GHEA Grapalat" w:hAnsi="GHEA Grapalat" w:cs="Arial Armenian"/>
              </w:rPr>
              <w:t xml:space="preserve"> </w:t>
            </w:r>
            <w:r w:rsidRPr="00CC6DEF">
              <w:rPr>
                <w:rFonts w:ascii="GHEA Grapalat" w:hAnsi="GHEA Grapalat" w:cs="Sylfaen"/>
              </w:rPr>
              <w:t>մյուս</w:t>
            </w:r>
            <w:r w:rsidRPr="00CC6DEF">
              <w:rPr>
                <w:rFonts w:ascii="GHEA Grapalat" w:hAnsi="GHEA Grapalat" w:cs="Arial Armenian"/>
              </w:rPr>
              <w:t xml:space="preserve"> </w:t>
            </w:r>
            <w:r w:rsidRPr="00CC6DEF">
              <w:rPr>
                <w:rFonts w:ascii="GHEA Grapalat" w:hAnsi="GHEA Grapalat" w:cs="Sylfaen"/>
              </w:rPr>
              <w:t>կողմին՝</w:t>
            </w:r>
            <w:r w:rsidRPr="00CC6DEF">
              <w:rPr>
                <w:rFonts w:ascii="GHEA Grapalat" w:hAnsi="GHEA Grapalat" w:cs="Arial Armenian"/>
              </w:rPr>
              <w:t xml:space="preserve"> </w:t>
            </w:r>
            <w:r w:rsidRPr="00CC6DEF">
              <w:rPr>
                <w:rFonts w:ascii="GHEA Grapalat" w:hAnsi="GHEA Grapalat" w:cs="Sylfaen"/>
              </w:rPr>
              <w:t>նշելով</w:t>
            </w:r>
            <w:r w:rsidRPr="00CC6DEF">
              <w:rPr>
                <w:rFonts w:ascii="GHEA Grapalat" w:hAnsi="GHEA Grapalat" w:cs="Arial Armenian"/>
              </w:rPr>
              <w:t xml:space="preserve"> </w:t>
            </w:r>
            <w:r w:rsidRPr="00CC6DEF">
              <w:rPr>
                <w:rFonts w:ascii="GHEA Grapalat" w:hAnsi="GHEA Grapalat" w:cs="Sylfaen"/>
              </w:rPr>
              <w:t>իր</w:t>
            </w:r>
            <w:r w:rsidRPr="00CC6DEF">
              <w:rPr>
                <w:rFonts w:ascii="GHEA Grapalat" w:hAnsi="GHEA Grapalat" w:cs="Arial Armenian"/>
              </w:rPr>
              <w:t xml:space="preserve"> </w:t>
            </w:r>
            <w:r w:rsidRPr="00CC6DEF">
              <w:rPr>
                <w:rFonts w:ascii="GHEA Grapalat" w:hAnsi="GHEA Grapalat" w:cs="Sylfaen"/>
              </w:rPr>
              <w:t>արբիտրաժ</w:t>
            </w:r>
            <w:r w:rsidRPr="00CC6DEF">
              <w:rPr>
                <w:rFonts w:ascii="GHEA Grapalat" w:hAnsi="GHEA Grapalat" w:cs="Arial Armenian"/>
              </w:rPr>
              <w:t xml:space="preserve"> </w:t>
            </w:r>
            <w:r w:rsidRPr="00CC6DEF">
              <w:rPr>
                <w:rFonts w:ascii="GHEA Grapalat" w:hAnsi="GHEA Grapalat" w:cs="Sylfaen"/>
              </w:rPr>
              <w:t>դիմելու</w:t>
            </w:r>
            <w:r w:rsidRPr="00CC6DEF">
              <w:rPr>
                <w:rFonts w:ascii="GHEA Grapalat" w:hAnsi="GHEA Grapalat" w:cs="Arial Armenian"/>
              </w:rPr>
              <w:t xml:space="preserve"> </w:t>
            </w:r>
            <w:r w:rsidRPr="00CC6DEF">
              <w:rPr>
                <w:rFonts w:ascii="GHEA Grapalat" w:hAnsi="GHEA Grapalat" w:cs="Sylfaen"/>
              </w:rPr>
              <w:t>մտադրության</w:t>
            </w:r>
            <w:r w:rsidRPr="00CC6DEF">
              <w:rPr>
                <w:rFonts w:ascii="GHEA Grapalat" w:hAnsi="GHEA Grapalat" w:cs="Arial Armenian"/>
              </w:rPr>
              <w:t xml:space="preserve"> </w:t>
            </w:r>
            <w:r w:rsidRPr="00CC6DEF">
              <w:rPr>
                <w:rFonts w:ascii="GHEA Grapalat" w:hAnsi="GHEA Grapalat" w:cs="Sylfaen"/>
              </w:rPr>
              <w:t>մասին</w:t>
            </w:r>
            <w:r w:rsidRPr="00CC6DEF">
              <w:rPr>
                <w:rFonts w:ascii="GHEA Grapalat" w:hAnsi="GHEA Grapalat" w:cs="Arial Armenian"/>
              </w:rPr>
              <w:t xml:space="preserve">, </w:t>
            </w:r>
            <w:r w:rsidRPr="00CC6DEF">
              <w:rPr>
                <w:rFonts w:ascii="GHEA Grapalat" w:hAnsi="GHEA Grapalat" w:cs="Sylfaen"/>
              </w:rPr>
              <w:t>ինչպես</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ստորև</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կողմերը</w:t>
            </w:r>
            <w:r w:rsidRPr="00CC6DEF">
              <w:rPr>
                <w:rFonts w:ascii="GHEA Grapalat" w:hAnsi="GHEA Grapalat" w:cs="Arial Armenian"/>
              </w:rPr>
              <w:t xml:space="preserve"> </w:t>
            </w:r>
            <w:r w:rsidRPr="00CC6DEF">
              <w:rPr>
                <w:rFonts w:ascii="GHEA Grapalat" w:hAnsi="GHEA Grapalat" w:cs="Sylfaen"/>
              </w:rPr>
              <w:t>կարող</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դիմել</w:t>
            </w:r>
            <w:r w:rsidRPr="00CC6DEF">
              <w:rPr>
                <w:rFonts w:ascii="GHEA Grapalat" w:hAnsi="GHEA Grapalat" w:cs="Arial Armenian"/>
              </w:rPr>
              <w:t xml:space="preserve"> </w:t>
            </w:r>
            <w:r w:rsidRPr="00CC6DEF">
              <w:rPr>
                <w:rFonts w:ascii="GHEA Grapalat" w:hAnsi="GHEA Grapalat" w:cs="Sylfaen"/>
              </w:rPr>
              <w:t>արբիտրաժ</w:t>
            </w:r>
            <w:r w:rsidRPr="00CC6DEF">
              <w:rPr>
                <w:rFonts w:ascii="GHEA Grapalat" w:hAnsi="GHEA Grapalat" w:cs="Arial Armenian"/>
              </w:rPr>
              <w:t xml:space="preserve"> </w:t>
            </w:r>
            <w:r w:rsidRPr="00CC6DEF">
              <w:rPr>
                <w:rFonts w:ascii="GHEA Grapalat" w:hAnsi="GHEA Grapalat" w:cs="Sylfaen"/>
              </w:rPr>
              <w:t>միայն</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ծանուցումն</w:t>
            </w:r>
            <w:r w:rsidRPr="00CC6DEF">
              <w:rPr>
                <w:rFonts w:ascii="GHEA Grapalat" w:hAnsi="GHEA Grapalat" w:cs="Arial Armenian"/>
              </w:rPr>
              <w:t xml:space="preserve"> </w:t>
            </w:r>
            <w:r w:rsidRPr="00CC6DEF">
              <w:rPr>
                <w:rFonts w:ascii="GHEA Grapalat" w:hAnsi="GHEA Grapalat" w:cs="Sylfaen"/>
              </w:rPr>
              <w:t>ուղարկելուց</w:t>
            </w:r>
            <w:r w:rsidRPr="00CC6DEF">
              <w:rPr>
                <w:rFonts w:ascii="GHEA Grapalat" w:hAnsi="GHEA Grapalat" w:cs="Arial Armenian"/>
              </w:rPr>
              <w:t xml:space="preserve"> </w:t>
            </w:r>
            <w:r w:rsidRPr="00CC6DEF">
              <w:rPr>
                <w:rFonts w:ascii="GHEA Grapalat" w:hAnsi="GHEA Grapalat" w:cs="Sylfaen"/>
              </w:rPr>
              <w:t>հետո</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վեճ</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տարաձայնություն</w:t>
            </w:r>
            <w:r w:rsidRPr="00CC6DEF">
              <w:rPr>
                <w:rFonts w:ascii="GHEA Grapalat" w:hAnsi="GHEA Grapalat" w:cs="Arial Armenian"/>
              </w:rPr>
              <w:t xml:space="preserve">, </w:t>
            </w:r>
            <w:r w:rsidRPr="00CC6DEF">
              <w:rPr>
                <w:rFonts w:ascii="GHEA Grapalat" w:hAnsi="GHEA Grapalat" w:cs="Sylfaen"/>
              </w:rPr>
              <w:t>որի</w:t>
            </w:r>
            <w:r w:rsidRPr="00CC6DEF">
              <w:rPr>
                <w:rFonts w:ascii="GHEA Grapalat" w:hAnsi="GHEA Grapalat" w:cs="Arial Armenian"/>
              </w:rPr>
              <w:t xml:space="preserve"> </w:t>
            </w:r>
            <w:r w:rsidRPr="00CC6DEF">
              <w:rPr>
                <w:rFonts w:ascii="GHEA Grapalat" w:hAnsi="GHEA Grapalat" w:cs="Sylfaen"/>
              </w:rPr>
              <w:t>համար</w:t>
            </w:r>
            <w:r w:rsidRPr="00CC6DEF">
              <w:rPr>
                <w:rFonts w:ascii="GHEA Grapalat" w:hAnsi="GHEA Grapalat" w:cs="Arial Armenian"/>
              </w:rPr>
              <w:t xml:space="preserve"> </w:t>
            </w:r>
            <w:r w:rsidRPr="00CC6DEF">
              <w:rPr>
                <w:rFonts w:ascii="GHEA Grapalat" w:hAnsi="GHEA Grapalat" w:cs="Sylfaen"/>
              </w:rPr>
              <w:t>այս</w:t>
            </w:r>
            <w:r w:rsidRPr="00CC6DEF">
              <w:rPr>
                <w:rFonts w:ascii="GHEA Grapalat" w:hAnsi="GHEA Grapalat" w:cs="Arial Armenian"/>
              </w:rPr>
              <w:t xml:space="preserve"> </w:t>
            </w:r>
            <w:r w:rsidRPr="00CC6DEF">
              <w:rPr>
                <w:rFonts w:ascii="GHEA Grapalat" w:hAnsi="GHEA Grapalat" w:cs="Sylfaen"/>
              </w:rPr>
              <w:t>կետի</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տրվել</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արբիտրաժ</w:t>
            </w:r>
            <w:r w:rsidRPr="00CC6DEF">
              <w:rPr>
                <w:rFonts w:ascii="GHEA Grapalat" w:hAnsi="GHEA Grapalat" w:cs="Arial Armenian"/>
              </w:rPr>
              <w:t xml:space="preserve"> </w:t>
            </w:r>
            <w:r w:rsidRPr="00CC6DEF">
              <w:rPr>
                <w:rFonts w:ascii="GHEA Grapalat" w:hAnsi="GHEA Grapalat" w:cs="Sylfaen"/>
              </w:rPr>
              <w:t>դիմելու</w:t>
            </w:r>
            <w:r w:rsidRPr="00CC6DEF">
              <w:rPr>
                <w:rFonts w:ascii="GHEA Grapalat" w:hAnsi="GHEA Grapalat" w:cs="Arial Armenian"/>
              </w:rPr>
              <w:t xml:space="preserve"> </w:t>
            </w:r>
            <w:r w:rsidRPr="00CC6DEF">
              <w:rPr>
                <w:rFonts w:ascii="GHEA Grapalat" w:hAnsi="GHEA Grapalat" w:cs="Sylfaen"/>
              </w:rPr>
              <w:t>մասին</w:t>
            </w:r>
            <w:r w:rsidRPr="00CC6DEF">
              <w:rPr>
                <w:rFonts w:ascii="GHEA Grapalat" w:hAnsi="GHEA Grapalat" w:cs="Arial Armenian"/>
              </w:rPr>
              <w:t xml:space="preserve"> </w:t>
            </w:r>
            <w:r w:rsidRPr="00CC6DEF">
              <w:rPr>
                <w:rFonts w:ascii="GHEA Grapalat" w:hAnsi="GHEA Grapalat" w:cs="Sylfaen"/>
              </w:rPr>
              <w:t>ծանուցումը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վերջնականապես</w:t>
            </w:r>
            <w:r w:rsidRPr="00CC6DEF">
              <w:rPr>
                <w:rFonts w:ascii="GHEA Grapalat" w:hAnsi="GHEA Grapalat" w:cs="Arial Armenian"/>
              </w:rPr>
              <w:t xml:space="preserve"> </w:t>
            </w:r>
            <w:r w:rsidRPr="00CC6DEF">
              <w:rPr>
                <w:rFonts w:ascii="GHEA Grapalat" w:hAnsi="GHEA Grapalat" w:cs="Sylfaen"/>
              </w:rPr>
              <w:t>կարգավորվի</w:t>
            </w:r>
            <w:r w:rsidRPr="00CC6DEF">
              <w:rPr>
                <w:rFonts w:ascii="GHEA Grapalat" w:hAnsi="GHEA Grapalat" w:cs="Arial Armenian"/>
              </w:rPr>
              <w:t xml:space="preserve"> </w:t>
            </w:r>
            <w:r w:rsidRPr="00CC6DEF">
              <w:rPr>
                <w:rFonts w:ascii="GHEA Grapalat" w:hAnsi="GHEA Grapalat" w:cs="Sylfaen"/>
              </w:rPr>
              <w:t>արբիտրաժի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Արբիտրաժի</w:t>
            </w:r>
            <w:r w:rsidRPr="00CC6DEF">
              <w:rPr>
                <w:rFonts w:ascii="GHEA Grapalat" w:hAnsi="GHEA Grapalat" w:cs="Arial Armenian"/>
              </w:rPr>
              <w:t xml:space="preserve"> </w:t>
            </w:r>
            <w:r w:rsidRPr="00CC6DEF">
              <w:rPr>
                <w:rFonts w:ascii="GHEA Grapalat" w:hAnsi="GHEA Grapalat" w:cs="Sylfaen"/>
              </w:rPr>
              <w:t>գործնեությունը</w:t>
            </w:r>
            <w:r w:rsidRPr="00CC6DEF">
              <w:rPr>
                <w:rFonts w:ascii="GHEA Grapalat" w:hAnsi="GHEA Grapalat" w:cs="Arial Armenian"/>
              </w:rPr>
              <w:t xml:space="preserve"> </w:t>
            </w:r>
            <w:r w:rsidRPr="00CC6DEF">
              <w:rPr>
                <w:rFonts w:ascii="GHEA Grapalat" w:hAnsi="GHEA Grapalat" w:cs="Sylfaen"/>
              </w:rPr>
              <w:t>կարող</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սկսվել</w:t>
            </w:r>
            <w:r w:rsidRPr="00CC6DEF">
              <w:rPr>
                <w:rFonts w:ascii="GHEA Grapalat" w:hAnsi="GHEA Grapalat" w:cs="Arial Armenian"/>
              </w:rPr>
              <w:t xml:space="preserve"> </w:t>
            </w:r>
            <w:r w:rsidRPr="00CC6DEF">
              <w:rPr>
                <w:rFonts w:ascii="GHEA Grapalat" w:hAnsi="GHEA Grapalat" w:cs="Sylfaen"/>
              </w:rPr>
              <w:t>Պայմանագրով</w:t>
            </w:r>
            <w:r w:rsidRPr="00CC6DEF">
              <w:rPr>
                <w:rFonts w:ascii="GHEA Grapalat" w:hAnsi="GHEA Grapalat" w:cs="Arial Armenian"/>
              </w:rPr>
              <w:t xml:space="preserve"> </w:t>
            </w:r>
            <w:r w:rsidRPr="00CC6DEF">
              <w:rPr>
                <w:rFonts w:ascii="GHEA Grapalat" w:hAnsi="GHEA Grapalat" w:cs="Sylfaen"/>
              </w:rPr>
              <w:t>Ապրանքների</w:t>
            </w:r>
            <w:r w:rsidRPr="00CC6DEF">
              <w:rPr>
                <w:rFonts w:ascii="GHEA Grapalat" w:hAnsi="GHEA Grapalat" w:cs="Arial Armenian"/>
              </w:rPr>
              <w:t xml:space="preserve"> </w:t>
            </w:r>
            <w:r w:rsidRPr="00CC6DEF">
              <w:rPr>
                <w:rFonts w:ascii="GHEA Grapalat" w:hAnsi="GHEA Grapalat" w:cs="Sylfaen"/>
              </w:rPr>
              <w:t>առաքումից</w:t>
            </w:r>
            <w:r w:rsidRPr="00CC6DEF">
              <w:rPr>
                <w:rFonts w:ascii="GHEA Grapalat" w:hAnsi="GHEA Grapalat" w:cs="Arial Armenian"/>
              </w:rPr>
              <w:t xml:space="preserve"> </w:t>
            </w:r>
            <w:r w:rsidRPr="00CC6DEF">
              <w:rPr>
                <w:rFonts w:ascii="GHEA Grapalat" w:hAnsi="GHEA Grapalat" w:cs="Sylfaen"/>
              </w:rPr>
              <w:t>առաջ</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հետո</w:t>
            </w:r>
            <w:r w:rsidRPr="00CC6DEF">
              <w:rPr>
                <w:rFonts w:ascii="GHEA Grapalat" w:hAnsi="GHEA Grapalat" w:cs="Arial Armenian"/>
              </w:rPr>
              <w:t xml:space="preserve">: </w:t>
            </w:r>
            <w:r w:rsidRPr="00CC6DEF">
              <w:rPr>
                <w:rFonts w:ascii="GHEA Grapalat" w:hAnsi="GHEA Grapalat" w:cs="Sylfaen"/>
              </w:rPr>
              <w:t>Արբիտրաժային</w:t>
            </w:r>
            <w:r w:rsidRPr="00CC6DEF">
              <w:rPr>
                <w:rFonts w:ascii="GHEA Grapalat" w:hAnsi="GHEA Grapalat" w:cs="Arial Armenian"/>
              </w:rPr>
              <w:t xml:space="preserve"> </w:t>
            </w:r>
            <w:r w:rsidRPr="00CC6DEF">
              <w:rPr>
                <w:rFonts w:ascii="GHEA Grapalat" w:hAnsi="GHEA Grapalat" w:cs="Sylfaen"/>
              </w:rPr>
              <w:t>վարման</w:t>
            </w:r>
            <w:r w:rsidRPr="00CC6DEF">
              <w:rPr>
                <w:rFonts w:ascii="GHEA Grapalat" w:hAnsi="GHEA Grapalat" w:cs="Arial Armenian"/>
              </w:rPr>
              <w:t xml:space="preserve"> </w:t>
            </w:r>
            <w:r w:rsidRPr="00CC6DEF">
              <w:rPr>
                <w:rFonts w:ascii="GHEA Grapalat" w:hAnsi="GHEA Grapalat" w:cs="Sylfaen"/>
              </w:rPr>
              <w:t>կարգը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համապատասխանի</w:t>
            </w:r>
            <w:r w:rsidRPr="00CC6DEF">
              <w:rPr>
                <w:rFonts w:ascii="GHEA Grapalat" w:hAnsi="GHEA Grapalat" w:cs="Arial Armenian"/>
              </w:rPr>
              <w:t xml:space="preserve">  </w:t>
            </w:r>
            <w:r w:rsidRPr="00CC6DEF">
              <w:rPr>
                <w:rFonts w:ascii="GHEA Grapalat" w:hAnsi="GHEA Grapalat" w:cs="Sylfaen"/>
                <w:b/>
              </w:rPr>
              <w:t>ՊՀՊ</w:t>
            </w:r>
            <w:r w:rsidRPr="00CC6DEF">
              <w:rPr>
                <w:rFonts w:ascii="GHEA Grapalat" w:hAnsi="GHEA Grapalat" w:cs="Arial Armenian"/>
                <w:b/>
              </w:rPr>
              <w:t>-</w:t>
            </w:r>
            <w:r w:rsidRPr="00CC6DEF">
              <w:rPr>
                <w:rFonts w:ascii="GHEA Grapalat" w:hAnsi="GHEA Grapalat" w:cs="Sylfaen"/>
                <w:b/>
              </w:rPr>
              <w:t>ում</w:t>
            </w:r>
            <w:r w:rsidRPr="00CC6DEF">
              <w:rPr>
                <w:rFonts w:ascii="GHEA Grapalat" w:hAnsi="GHEA Grapalat" w:cs="Arial Armenian"/>
              </w:rPr>
              <w:t xml:space="preserve"> </w:t>
            </w:r>
            <w:r w:rsidRPr="00CC6DEF">
              <w:rPr>
                <w:rFonts w:ascii="GHEA Grapalat" w:hAnsi="GHEA Grapalat" w:cs="Sylfaen"/>
              </w:rPr>
              <w:t>հատկորոշված</w:t>
            </w:r>
            <w:r w:rsidRPr="00CC6DEF">
              <w:rPr>
                <w:rFonts w:ascii="GHEA Grapalat" w:hAnsi="GHEA Grapalat" w:cs="Arial Armenian"/>
              </w:rPr>
              <w:t xml:space="preserve"> </w:t>
            </w:r>
            <w:r w:rsidRPr="00CC6DEF">
              <w:rPr>
                <w:rFonts w:ascii="GHEA Grapalat" w:hAnsi="GHEA Grapalat" w:cs="Sylfaen"/>
              </w:rPr>
              <w:t>վարման</w:t>
            </w:r>
            <w:r w:rsidRPr="00CC6DEF">
              <w:rPr>
                <w:rFonts w:ascii="GHEA Grapalat" w:hAnsi="GHEA Grapalat" w:cs="Arial Armenian"/>
              </w:rPr>
              <w:t xml:space="preserve"> </w:t>
            </w:r>
            <w:r w:rsidRPr="00CC6DEF">
              <w:rPr>
                <w:rFonts w:ascii="GHEA Grapalat" w:hAnsi="GHEA Grapalat" w:cs="Sylfaen"/>
              </w:rPr>
              <w:t>կանոններին</w:t>
            </w:r>
            <w:r w:rsidRPr="00CC6DEF">
              <w:rPr>
                <w:rFonts w:ascii="GHEA Grapalat" w:hAnsi="GHEA Grapalat"/>
              </w:rPr>
              <w:t>:</w:t>
            </w:r>
            <w:r w:rsidRPr="00CC6DEF">
              <w:rPr>
                <w:rFonts w:ascii="GHEA Grapalat" w:hAnsi="GHEA Grapalat"/>
                <w:b/>
                <w:spacing w:val="0"/>
              </w:rPr>
              <w:t xml:space="preserve">. </w:t>
            </w:r>
          </w:p>
          <w:p w:rsidR="0053116D" w:rsidRPr="00CC6DEF" w:rsidRDefault="0053116D" w:rsidP="00E748FD">
            <w:pPr>
              <w:pStyle w:val="Sub-ClauseText"/>
              <w:numPr>
                <w:ilvl w:val="1"/>
                <w:numId w:val="6"/>
              </w:numPr>
              <w:spacing w:before="0" w:after="200"/>
              <w:ind w:left="0" w:firstLine="0"/>
              <w:rPr>
                <w:rFonts w:ascii="GHEA Grapalat" w:hAnsi="GHEA Grapalat"/>
              </w:rPr>
            </w:pPr>
            <w:r w:rsidRPr="00CC6DEF">
              <w:rPr>
                <w:rFonts w:ascii="GHEA Grapalat" w:hAnsi="GHEA Grapalat" w:cs="Sylfaen"/>
              </w:rPr>
              <w:t>Անկախ</w:t>
            </w:r>
            <w:r w:rsidRPr="00CC6DEF">
              <w:rPr>
                <w:rFonts w:ascii="GHEA Grapalat" w:hAnsi="GHEA Grapalat" w:cs="Arial Armenian"/>
              </w:rPr>
              <w:t xml:space="preserve"> </w:t>
            </w:r>
            <w:r w:rsidRPr="00CC6DEF">
              <w:rPr>
                <w:rFonts w:ascii="GHEA Grapalat" w:hAnsi="GHEA Grapalat" w:cs="Sylfaen"/>
              </w:rPr>
              <w:t>արբիտրաժ</w:t>
            </w:r>
            <w:r w:rsidRPr="00CC6DEF">
              <w:rPr>
                <w:rFonts w:ascii="GHEA Grapalat" w:hAnsi="GHEA Grapalat" w:cs="Arial Armenian"/>
              </w:rPr>
              <w:t xml:space="preserve"> </w:t>
            </w:r>
            <w:r w:rsidRPr="00CC6DEF">
              <w:rPr>
                <w:rFonts w:ascii="GHEA Grapalat" w:hAnsi="GHEA Grapalat" w:cs="Sylfaen"/>
              </w:rPr>
              <w:t>դիմելուց՝</w:t>
            </w:r>
            <w:r w:rsidRPr="00CC6DEF">
              <w:rPr>
                <w:rFonts w:ascii="GHEA Grapalat" w:hAnsi="GHEA Grapalat"/>
              </w:rPr>
              <w:t xml:space="preserve"> </w:t>
            </w:r>
          </w:p>
          <w:p w:rsidR="0053116D" w:rsidRPr="00CC6DEF" w:rsidRDefault="0053116D" w:rsidP="00E748FD">
            <w:pPr>
              <w:pStyle w:val="Sub-ClauseText"/>
              <w:spacing w:before="0" w:after="20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կողմերը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շարունակեն</w:t>
            </w:r>
            <w:r w:rsidRPr="00CC6DEF">
              <w:rPr>
                <w:rFonts w:ascii="GHEA Grapalat" w:hAnsi="GHEA Grapalat" w:cs="Arial Armenian"/>
              </w:rPr>
              <w:t xml:space="preserve"> </w:t>
            </w:r>
            <w:r w:rsidRPr="00CC6DEF">
              <w:rPr>
                <w:rFonts w:ascii="GHEA Grapalat" w:hAnsi="GHEA Grapalat" w:cs="Sylfaen"/>
              </w:rPr>
              <w:t>կատարել</w:t>
            </w:r>
            <w:r w:rsidRPr="00CC6DEF">
              <w:rPr>
                <w:rFonts w:ascii="GHEA Grapalat" w:hAnsi="GHEA Grapalat" w:cs="Arial Armenian"/>
              </w:rPr>
              <w:t xml:space="preserve"> </w:t>
            </w:r>
            <w:r w:rsidRPr="00CC6DEF">
              <w:rPr>
                <w:rFonts w:ascii="GHEA Grapalat" w:hAnsi="GHEA Grapalat" w:cs="Sylfaen"/>
              </w:rPr>
              <w:t>Պայմանագորով</w:t>
            </w:r>
            <w:r w:rsidRPr="00CC6DEF">
              <w:rPr>
                <w:rFonts w:ascii="GHEA Grapalat" w:hAnsi="GHEA Grapalat" w:cs="Arial Armenian"/>
              </w:rPr>
              <w:t xml:space="preserve"> </w:t>
            </w:r>
            <w:r w:rsidRPr="00CC6DEF">
              <w:rPr>
                <w:rFonts w:ascii="GHEA Grapalat" w:hAnsi="GHEA Grapalat" w:cs="Sylfaen"/>
              </w:rPr>
              <w:t>հատկացված</w:t>
            </w:r>
            <w:r w:rsidRPr="00CC6DEF">
              <w:rPr>
                <w:rFonts w:ascii="GHEA Grapalat" w:hAnsi="GHEA Grapalat" w:cs="Arial Armenian"/>
              </w:rPr>
              <w:t xml:space="preserve"> </w:t>
            </w:r>
            <w:r w:rsidRPr="00CC6DEF">
              <w:rPr>
                <w:rFonts w:ascii="GHEA Grapalat" w:hAnsi="GHEA Grapalat" w:cs="Sylfaen"/>
              </w:rPr>
              <w:t>իրենց</w:t>
            </w:r>
            <w:r w:rsidRPr="00CC6DEF">
              <w:rPr>
                <w:rFonts w:ascii="GHEA Grapalat" w:hAnsi="GHEA Grapalat" w:cs="Arial Armenian"/>
              </w:rPr>
              <w:t xml:space="preserve"> </w:t>
            </w:r>
            <w:r w:rsidRPr="00CC6DEF">
              <w:rPr>
                <w:rFonts w:ascii="GHEA Grapalat" w:hAnsi="GHEA Grapalat" w:cs="Sylfaen"/>
              </w:rPr>
              <w:t>պարտականությունները</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պայմանավորվածություն</w:t>
            </w:r>
            <w:r w:rsidRPr="00CC6DEF">
              <w:rPr>
                <w:rFonts w:ascii="GHEA Grapalat" w:hAnsi="GHEA Grapalat" w:cs="Arial Armenian"/>
              </w:rPr>
              <w:t xml:space="preserve"> </w:t>
            </w:r>
            <w:r w:rsidRPr="00CC6DEF">
              <w:rPr>
                <w:rFonts w:ascii="GHEA Grapalat" w:hAnsi="GHEA Grapalat" w:cs="Sylfaen"/>
              </w:rPr>
              <w:t>չունենալու</w:t>
            </w:r>
            <w:r w:rsidRPr="00CC6DEF">
              <w:rPr>
                <w:rFonts w:ascii="GHEA Grapalat" w:hAnsi="GHEA Grapalat" w:cs="Arial Armenian"/>
              </w:rPr>
              <w:t xml:space="preserve"> </w:t>
            </w:r>
            <w:r w:rsidRPr="00CC6DEF">
              <w:rPr>
                <w:rFonts w:ascii="GHEA Grapalat" w:hAnsi="GHEA Grapalat" w:cs="Sylfaen"/>
              </w:rPr>
              <w:t>դեպքում,</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rPr>
              <w:t xml:space="preserve"> </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Գնորդը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վճարի</w:t>
            </w:r>
            <w:r w:rsidRPr="00CC6DEF">
              <w:rPr>
                <w:rFonts w:ascii="GHEA Grapalat" w:hAnsi="GHEA Grapalat" w:cs="Arial Armenian"/>
              </w:rPr>
              <w:t xml:space="preserve"> </w:t>
            </w:r>
            <w:r w:rsidRPr="00CC6DEF">
              <w:rPr>
                <w:rFonts w:ascii="GHEA Grapalat" w:hAnsi="GHEA Grapalat" w:cs="Sylfaen"/>
              </w:rPr>
              <w:t>Մատակարարին</w:t>
            </w:r>
            <w:r w:rsidRPr="00CC6DEF">
              <w:rPr>
                <w:rFonts w:ascii="GHEA Grapalat" w:hAnsi="GHEA Grapalat" w:cs="Arial Armenian"/>
              </w:rPr>
              <w:t xml:space="preserve"> </w:t>
            </w:r>
            <w:r w:rsidRPr="00CC6DEF">
              <w:rPr>
                <w:rFonts w:ascii="GHEA Grapalat" w:hAnsi="GHEA Grapalat" w:cs="Sylfaen"/>
              </w:rPr>
              <w:t>հասանելի</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գումարներ</w:t>
            </w:r>
            <w:r w:rsidRPr="00CC6DEF">
              <w:rPr>
                <w:rFonts w:ascii="GHEA Grapalat" w:hAnsi="GHEA Grapalat"/>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14" w:name="_Toc428456700"/>
            <w:r w:rsidRPr="00CC6DEF">
              <w:rPr>
                <w:rFonts w:ascii="GHEA Grapalat" w:hAnsi="GHEA Grapalat"/>
                <w:lang w:val="en-GB"/>
              </w:rPr>
              <w:lastRenderedPageBreak/>
              <w:t>11.</w:t>
            </w:r>
            <w:r w:rsidRPr="00CC6DEF">
              <w:rPr>
                <w:rFonts w:ascii="GHEA Grapalat" w:hAnsi="GHEA Grapalat"/>
                <w:lang w:val="en-GB"/>
              </w:rPr>
              <w:tab/>
            </w:r>
            <w:bookmarkStart w:id="315" w:name="_Toc381360282"/>
            <w:r w:rsidRPr="00CC6DEF">
              <w:rPr>
                <w:rFonts w:ascii="GHEA Grapalat" w:hAnsi="GHEA Grapalat" w:cs="Sylfaen"/>
                <w:lang w:val="en-GB"/>
              </w:rPr>
              <w:t>Բանկի</w:t>
            </w:r>
            <w:r w:rsidRPr="00CC6DEF">
              <w:rPr>
                <w:rFonts w:ascii="GHEA Grapalat" w:hAnsi="GHEA Grapalat" w:cs="Arial Armenian"/>
                <w:lang w:val="en-GB"/>
              </w:rPr>
              <w:t xml:space="preserve"> </w:t>
            </w:r>
            <w:r w:rsidRPr="00CC6DEF">
              <w:rPr>
                <w:rFonts w:ascii="GHEA Grapalat" w:hAnsi="GHEA Grapalat" w:cs="Sylfaen"/>
                <w:lang w:val="en-GB"/>
              </w:rPr>
              <w:t>կողմից</w:t>
            </w:r>
            <w:r w:rsidRPr="00CC6DEF">
              <w:rPr>
                <w:rFonts w:ascii="GHEA Grapalat" w:hAnsi="GHEA Grapalat" w:cs="Arial Armenian"/>
                <w:lang w:val="en-GB"/>
              </w:rPr>
              <w:t xml:space="preserve"> </w:t>
            </w:r>
            <w:r w:rsidRPr="00CC6DEF">
              <w:rPr>
                <w:rFonts w:ascii="GHEA Grapalat" w:hAnsi="GHEA Grapalat" w:cs="Sylfaen"/>
                <w:lang w:val="en-GB"/>
              </w:rPr>
              <w:t>իրականացվող</w:t>
            </w:r>
            <w:r w:rsidRPr="00CC6DEF">
              <w:rPr>
                <w:rFonts w:ascii="GHEA Grapalat" w:hAnsi="GHEA Grapalat" w:cs="Arial Armenian"/>
                <w:lang w:val="en-GB"/>
              </w:rPr>
              <w:t xml:space="preserve"> </w:t>
            </w:r>
            <w:r w:rsidRPr="00CC6DEF">
              <w:rPr>
                <w:rFonts w:ascii="GHEA Grapalat" w:hAnsi="GHEA Grapalat" w:cs="Sylfaen"/>
                <w:lang w:val="en-GB"/>
              </w:rPr>
              <w:t>ուսումնասիրություններ</w:t>
            </w:r>
            <w:r w:rsidRPr="00CC6DEF">
              <w:rPr>
                <w:rFonts w:ascii="GHEA Grapalat" w:hAnsi="GHEA Grapalat" w:cs="Arial Armenian"/>
                <w:lang w:val="en-GB"/>
              </w:rPr>
              <w:t xml:space="preserve"> </w:t>
            </w:r>
            <w:r w:rsidRPr="00CC6DEF">
              <w:rPr>
                <w:rFonts w:ascii="GHEA Grapalat" w:hAnsi="GHEA Grapalat" w:cs="Sylfaen"/>
                <w:lang w:val="en-GB"/>
              </w:rPr>
              <w:t>և</w:t>
            </w:r>
            <w:r w:rsidRPr="00CC6DEF">
              <w:rPr>
                <w:rFonts w:ascii="GHEA Grapalat" w:hAnsi="GHEA Grapalat" w:cs="Arial Armenian"/>
                <w:lang w:val="en-GB"/>
              </w:rPr>
              <w:t xml:space="preserve"> </w:t>
            </w:r>
            <w:r w:rsidRPr="00CC6DEF">
              <w:rPr>
                <w:rFonts w:ascii="GHEA Grapalat" w:hAnsi="GHEA Grapalat" w:cs="Sylfaen"/>
                <w:lang w:val="en-GB"/>
              </w:rPr>
              <w:t>ստուգումներ</w:t>
            </w:r>
            <w:bookmarkEnd w:id="314"/>
            <w:bookmarkEnd w:id="315"/>
          </w:p>
        </w:tc>
        <w:tc>
          <w:tcPr>
            <w:tcW w:w="6930" w:type="dxa"/>
          </w:tcPr>
          <w:p w:rsidR="0053116D" w:rsidRPr="00CC6DEF" w:rsidRDefault="0053116D" w:rsidP="00E748FD">
            <w:pPr>
              <w:pStyle w:val="Sub-ClauseText"/>
              <w:numPr>
                <w:ilvl w:val="1"/>
                <w:numId w:val="7"/>
              </w:numPr>
              <w:tabs>
                <w:tab w:val="clear" w:pos="540"/>
                <w:tab w:val="num" w:pos="612"/>
              </w:tabs>
              <w:spacing w:before="0" w:after="200"/>
              <w:ind w:left="0" w:firstLine="0"/>
              <w:outlineLvl w:val="1"/>
              <w:rPr>
                <w:rFonts w:ascii="GHEA Grapalat" w:hAnsi="GHEA Grapalat"/>
                <w:spacing w:val="0"/>
              </w:rPr>
            </w:pPr>
            <w:bookmarkStart w:id="316" w:name="OLE_LINK1"/>
            <w:bookmarkStart w:id="317" w:name="OLE_LINK2"/>
            <w:r w:rsidRPr="00CC6DEF">
              <w:rPr>
                <w:rFonts w:ascii="GHEA Grapalat" w:hAnsi="GHEA Grapalat" w:cs="Sylfaen"/>
              </w:rPr>
              <w:t xml:space="preserve">Մատակարարը պետք է վարի և բոլոր ջանքերը գործադրի և իր Ենթակապալառուներից պահանջի վարել ճշգրիտ և համակարգված հաշիվներ և արձանագրություններ՝ կապված Ապրանքների այն ձևերի և մանրամասների հետ, որոնք հստակ կերպով ցույց կտան համապատասխան ժամանակային փոփոխությունները և ծախսերը: </w:t>
            </w:r>
          </w:p>
          <w:p w:rsidR="0053116D" w:rsidRPr="00CC6DEF" w:rsidRDefault="0053116D" w:rsidP="00E748FD">
            <w:pPr>
              <w:pStyle w:val="Sub-ClauseText"/>
              <w:numPr>
                <w:ilvl w:val="1"/>
                <w:numId w:val="7"/>
              </w:numPr>
              <w:tabs>
                <w:tab w:val="clear" w:pos="540"/>
                <w:tab w:val="num" w:pos="612"/>
              </w:tabs>
              <w:spacing w:before="0" w:after="200"/>
              <w:ind w:left="0" w:firstLine="0"/>
              <w:outlineLvl w:val="1"/>
              <w:rPr>
                <w:rFonts w:ascii="GHEA Grapalat" w:hAnsi="GHEA Grapalat"/>
                <w:spacing w:val="0"/>
              </w:rPr>
            </w:pP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թույլ</w:t>
            </w:r>
            <w:r w:rsidRPr="00CC6DEF">
              <w:rPr>
                <w:rFonts w:ascii="GHEA Grapalat" w:hAnsi="GHEA Grapalat" w:cs="Arial Armenian"/>
              </w:rPr>
              <w:t xml:space="preserve"> </w:t>
            </w:r>
            <w:r w:rsidRPr="00CC6DEF">
              <w:rPr>
                <w:rFonts w:ascii="GHEA Grapalat" w:hAnsi="GHEA Grapalat" w:cs="Sylfaen"/>
              </w:rPr>
              <w:t>կտա</w:t>
            </w:r>
            <w:r w:rsidRPr="00CC6DEF">
              <w:rPr>
                <w:rFonts w:ascii="GHEA Grapalat" w:hAnsi="GHEA Grapalat" w:cs="Arial Armenian"/>
              </w:rPr>
              <w:t xml:space="preserve"> </w:t>
            </w:r>
            <w:r w:rsidRPr="00CC6DEF">
              <w:rPr>
                <w:rFonts w:ascii="GHEA Grapalat" w:hAnsi="GHEA Grapalat" w:cs="Sylfaen"/>
              </w:rPr>
              <w:t>Բանկին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Բանկի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նշանակված</w:t>
            </w:r>
            <w:r w:rsidRPr="00CC6DEF">
              <w:rPr>
                <w:rFonts w:ascii="GHEA Grapalat" w:hAnsi="GHEA Grapalat" w:cs="Arial Armenian"/>
              </w:rPr>
              <w:t xml:space="preserve"> </w:t>
            </w:r>
            <w:r w:rsidRPr="00CC6DEF">
              <w:rPr>
                <w:rFonts w:ascii="GHEA Grapalat" w:hAnsi="GHEA Grapalat" w:cs="Sylfaen"/>
              </w:rPr>
              <w:t>անձանց</w:t>
            </w:r>
            <w:r w:rsidRPr="00CC6DEF">
              <w:rPr>
                <w:rFonts w:ascii="GHEA Grapalat" w:hAnsi="GHEA Grapalat" w:cs="Arial Armenian"/>
              </w:rPr>
              <w:t xml:space="preserve"> </w:t>
            </w:r>
            <w:r w:rsidRPr="00CC6DEF">
              <w:rPr>
                <w:rFonts w:ascii="GHEA Grapalat" w:hAnsi="GHEA Grapalat" w:cs="Sylfaen"/>
              </w:rPr>
              <w:t>տեսչական</w:t>
            </w:r>
            <w:r w:rsidRPr="00CC6DEF">
              <w:rPr>
                <w:rFonts w:ascii="GHEA Grapalat" w:hAnsi="GHEA Grapalat" w:cs="Arial Armenian"/>
              </w:rPr>
              <w:t xml:space="preserve"> </w:t>
            </w:r>
            <w:r w:rsidRPr="00CC6DEF">
              <w:rPr>
                <w:rFonts w:ascii="GHEA Grapalat" w:hAnsi="GHEA Grapalat" w:cs="Sylfaen"/>
              </w:rPr>
              <w:t>ստուգումներ</w:t>
            </w:r>
            <w:r w:rsidRPr="00CC6DEF">
              <w:rPr>
                <w:rFonts w:ascii="GHEA Grapalat" w:hAnsi="GHEA Grapalat" w:cs="Arial Armenian"/>
              </w:rPr>
              <w:t xml:space="preserve"> </w:t>
            </w:r>
            <w:r w:rsidRPr="00CC6DEF">
              <w:rPr>
                <w:rFonts w:ascii="GHEA Grapalat" w:hAnsi="GHEA Grapalat" w:cs="Sylfaen"/>
              </w:rPr>
              <w:t>իրականացնել</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գրասենյակներում</w:t>
            </w:r>
            <w:r w:rsidRPr="00CC6DEF">
              <w:rPr>
                <w:rFonts w:ascii="GHEA Grapalat" w:hAnsi="GHEA Grapalat" w:cs="Arial Armenian"/>
              </w:rPr>
              <w:t xml:space="preserve">, </w:t>
            </w:r>
            <w:r w:rsidRPr="00CC6DEF">
              <w:rPr>
                <w:rFonts w:ascii="GHEA Grapalat" w:hAnsi="GHEA Grapalat" w:cs="Sylfaen"/>
              </w:rPr>
              <w:t>ստուգել</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հայտի</w:t>
            </w:r>
            <w:r w:rsidRPr="00CC6DEF">
              <w:rPr>
                <w:rFonts w:ascii="GHEA Grapalat" w:hAnsi="GHEA Grapalat" w:cs="Arial Armenian"/>
              </w:rPr>
              <w:t xml:space="preserve"> </w:t>
            </w:r>
            <w:r w:rsidRPr="00CC6DEF">
              <w:rPr>
                <w:rFonts w:ascii="GHEA Grapalat" w:hAnsi="GHEA Grapalat" w:cs="Sylfaen"/>
              </w:rPr>
              <w:t>ներկայացման</w:t>
            </w:r>
            <w:r w:rsidRPr="00CC6DEF">
              <w:rPr>
                <w:rFonts w:ascii="GHEA Grapalat" w:hAnsi="GHEA Grapalat" w:cs="Arial Armenian"/>
              </w:rPr>
              <w:t xml:space="preserve"> </w:t>
            </w:r>
            <w:r w:rsidRPr="00CC6DEF">
              <w:rPr>
                <w:rFonts w:ascii="GHEA Grapalat" w:hAnsi="GHEA Grapalat" w:cs="Sylfaen"/>
              </w:rPr>
              <w:t>հետ</w:t>
            </w:r>
            <w:r w:rsidRPr="00CC6DEF">
              <w:rPr>
                <w:rFonts w:ascii="GHEA Grapalat" w:hAnsi="GHEA Grapalat" w:cs="Arial Armenian"/>
              </w:rPr>
              <w:t xml:space="preserve"> </w:t>
            </w:r>
            <w:r w:rsidRPr="00CC6DEF">
              <w:rPr>
                <w:rFonts w:ascii="GHEA Grapalat" w:hAnsi="GHEA Grapalat" w:cs="Sylfaen"/>
              </w:rPr>
              <w:t>կապված</w:t>
            </w:r>
            <w:r w:rsidRPr="00CC6DEF">
              <w:rPr>
                <w:rFonts w:ascii="GHEA Grapalat" w:hAnsi="GHEA Grapalat" w:cs="Arial Armenian"/>
              </w:rPr>
              <w:t xml:space="preserve"> </w:t>
            </w:r>
            <w:r w:rsidRPr="00CC6DEF">
              <w:rPr>
                <w:rFonts w:ascii="GHEA Grapalat" w:hAnsi="GHEA Grapalat" w:cs="Sylfaen"/>
              </w:rPr>
              <w:t>բոլոր</w:t>
            </w:r>
            <w:r w:rsidRPr="00CC6DEF">
              <w:rPr>
                <w:rFonts w:ascii="GHEA Grapalat" w:hAnsi="GHEA Grapalat" w:cs="Arial Armenian"/>
              </w:rPr>
              <w:t xml:space="preserve"> </w:t>
            </w:r>
            <w:r w:rsidRPr="00CC6DEF">
              <w:rPr>
                <w:rFonts w:ascii="GHEA Grapalat" w:hAnsi="GHEA Grapalat" w:cs="Sylfaen"/>
              </w:rPr>
              <w:t>հաշիվները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արձանագրությունները</w:t>
            </w:r>
            <w:r w:rsidRPr="00CC6DEF">
              <w:rPr>
                <w:rFonts w:ascii="GHEA Grapalat" w:hAnsi="GHEA Grapalat" w:cs="Arial Armenian"/>
              </w:rPr>
              <w:t xml:space="preserve">, </w:t>
            </w:r>
            <w:r w:rsidRPr="00CC6DEF">
              <w:rPr>
                <w:rFonts w:ascii="GHEA Grapalat" w:hAnsi="GHEA Grapalat" w:cs="Sylfaen"/>
              </w:rPr>
              <w:t>թույլ</w:t>
            </w:r>
            <w:r w:rsidRPr="00CC6DEF">
              <w:rPr>
                <w:rFonts w:ascii="GHEA Grapalat" w:hAnsi="GHEA Grapalat" w:cs="Arial Armenian"/>
              </w:rPr>
              <w:t xml:space="preserve"> </w:t>
            </w:r>
            <w:r w:rsidRPr="00CC6DEF">
              <w:rPr>
                <w:rFonts w:ascii="GHEA Grapalat" w:hAnsi="GHEA Grapalat" w:cs="Sylfaen"/>
              </w:rPr>
              <w:t>կտա</w:t>
            </w:r>
            <w:r w:rsidRPr="00CC6DEF">
              <w:rPr>
                <w:rFonts w:ascii="GHEA Grapalat" w:hAnsi="GHEA Grapalat" w:cs="Arial Armenian"/>
              </w:rPr>
              <w:t xml:space="preserve"> </w:t>
            </w:r>
            <w:r w:rsidRPr="00CC6DEF">
              <w:rPr>
                <w:rFonts w:ascii="GHEA Grapalat" w:hAnsi="GHEA Grapalat" w:cs="Sylfaen"/>
              </w:rPr>
              <w:t>Բանկի</w:t>
            </w:r>
            <w:r w:rsidRPr="00CC6DEF">
              <w:rPr>
                <w:rFonts w:ascii="GHEA Grapalat" w:hAnsi="GHEA Grapalat" w:cs="Arial Armenian"/>
              </w:rPr>
              <w:t xml:space="preserve"> </w:t>
            </w:r>
            <w:r w:rsidRPr="00CC6DEF">
              <w:rPr>
                <w:rFonts w:ascii="GHEA Grapalat" w:hAnsi="GHEA Grapalat" w:cs="Sylfaen"/>
              </w:rPr>
              <w:t>պահանջով</w:t>
            </w:r>
            <w:r w:rsidRPr="00CC6DEF">
              <w:rPr>
                <w:rFonts w:ascii="GHEA Grapalat" w:hAnsi="GHEA Grapalat" w:cs="Arial Armenian"/>
              </w:rPr>
              <w:t xml:space="preserve"> </w:t>
            </w:r>
            <w:r w:rsidRPr="00CC6DEF">
              <w:rPr>
                <w:rFonts w:ascii="GHEA Grapalat" w:hAnsi="GHEA Grapalat" w:cs="Sylfaen"/>
              </w:rPr>
              <w:t>Բանկի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նշանակված</w:t>
            </w:r>
            <w:r w:rsidRPr="00CC6DEF">
              <w:rPr>
                <w:rFonts w:ascii="GHEA Grapalat" w:hAnsi="GHEA Grapalat" w:cs="Arial Armenian"/>
              </w:rPr>
              <w:t xml:space="preserve"> </w:t>
            </w:r>
            <w:r w:rsidRPr="00CC6DEF">
              <w:rPr>
                <w:rFonts w:ascii="GHEA Grapalat" w:hAnsi="GHEA Grapalat" w:cs="Sylfaen"/>
              </w:rPr>
              <w:t>հսկիչներին</w:t>
            </w:r>
            <w:r w:rsidRPr="00CC6DEF">
              <w:rPr>
                <w:rFonts w:ascii="GHEA Grapalat" w:hAnsi="GHEA Grapalat" w:cs="Arial Armenian"/>
              </w:rPr>
              <w:t xml:space="preserve"> </w:t>
            </w:r>
            <w:r w:rsidRPr="00CC6DEF">
              <w:rPr>
                <w:rFonts w:ascii="GHEA Grapalat" w:hAnsi="GHEA Grapalat" w:cs="Sylfaen"/>
              </w:rPr>
              <w:t>իրականացնել</w:t>
            </w:r>
            <w:r w:rsidRPr="00CC6DEF">
              <w:rPr>
                <w:rFonts w:ascii="GHEA Grapalat" w:hAnsi="GHEA Grapalat" w:cs="Arial Armenian"/>
              </w:rPr>
              <w:t xml:space="preserve"> </w:t>
            </w:r>
            <w:r w:rsidRPr="00CC6DEF">
              <w:rPr>
                <w:rFonts w:ascii="GHEA Grapalat" w:hAnsi="GHEA Grapalat" w:cs="Sylfaen"/>
              </w:rPr>
              <w:t>վերոնշյալ</w:t>
            </w:r>
            <w:r w:rsidRPr="00CC6DEF">
              <w:rPr>
                <w:rFonts w:ascii="GHEA Grapalat" w:hAnsi="GHEA Grapalat" w:cs="Arial Armenian"/>
              </w:rPr>
              <w:t xml:space="preserve"> </w:t>
            </w:r>
            <w:r w:rsidRPr="00CC6DEF">
              <w:rPr>
                <w:rFonts w:ascii="GHEA Grapalat" w:hAnsi="GHEA Grapalat" w:cs="Sylfaen"/>
              </w:rPr>
              <w:t>հաշիվների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արձանագրությունների</w:t>
            </w:r>
            <w:r w:rsidRPr="00CC6DEF">
              <w:rPr>
                <w:rFonts w:ascii="GHEA Grapalat" w:hAnsi="GHEA Grapalat" w:cs="Arial Armenian"/>
              </w:rPr>
              <w:t xml:space="preserve"> </w:t>
            </w:r>
            <w:r w:rsidRPr="00CC6DEF">
              <w:rPr>
                <w:rFonts w:ascii="GHEA Grapalat" w:hAnsi="GHEA Grapalat" w:cs="Sylfaen"/>
              </w:rPr>
              <w:t>ստուգում</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նույնը</w:t>
            </w:r>
            <w:r w:rsidRPr="00CC6DEF">
              <w:rPr>
                <w:rFonts w:ascii="GHEA Grapalat" w:hAnsi="GHEA Grapalat" w:cs="Arial Armenian"/>
              </w:rPr>
              <w:t xml:space="preserve"> </w:t>
            </w:r>
            <w:r w:rsidRPr="00CC6DEF">
              <w:rPr>
                <w:rFonts w:ascii="GHEA Grapalat" w:hAnsi="GHEA Grapalat" w:cs="Sylfaen"/>
              </w:rPr>
              <w:t>կպահանջի</w:t>
            </w:r>
            <w:r w:rsidRPr="00CC6DEF">
              <w:rPr>
                <w:rFonts w:ascii="GHEA Grapalat" w:hAnsi="GHEA Grapalat" w:cs="Arial Armenian"/>
              </w:rPr>
              <w:t xml:space="preserve"> </w:t>
            </w:r>
            <w:r w:rsidRPr="00CC6DEF">
              <w:rPr>
                <w:rFonts w:ascii="GHEA Grapalat" w:hAnsi="GHEA Grapalat" w:cs="Sylfaen"/>
              </w:rPr>
              <w:t>իր</w:t>
            </w:r>
            <w:r w:rsidRPr="00CC6DEF">
              <w:rPr>
                <w:rFonts w:ascii="GHEA Grapalat" w:hAnsi="GHEA Grapalat" w:cs="Arial Armenian"/>
              </w:rPr>
              <w:t xml:space="preserve"> </w:t>
            </w:r>
            <w:r w:rsidRPr="00CC6DEF">
              <w:rPr>
                <w:rFonts w:ascii="GHEA Grapalat" w:hAnsi="GHEA Grapalat" w:cs="Sylfaen"/>
              </w:rPr>
              <w:t>Ենթակապալառուներից</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խորհրդատուներից</w:t>
            </w:r>
            <w:r w:rsidRPr="00CC6DEF">
              <w:rPr>
                <w:rFonts w:ascii="GHEA Grapalat" w:hAnsi="GHEA Grapalat" w:cs="Arial Armenian"/>
              </w:rPr>
              <w:t xml:space="preserve">: </w:t>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նրա</w:t>
            </w:r>
            <w:r w:rsidRPr="00CC6DEF">
              <w:rPr>
                <w:rFonts w:ascii="GHEA Grapalat" w:hAnsi="GHEA Grapalat" w:cs="Arial Armenian"/>
              </w:rPr>
              <w:t xml:space="preserve"> </w:t>
            </w:r>
            <w:r w:rsidRPr="00CC6DEF">
              <w:rPr>
                <w:rFonts w:ascii="GHEA Grapalat" w:hAnsi="GHEA Grapalat" w:cs="Sylfaen"/>
              </w:rPr>
              <w:t>Ենթակապալառուները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խորհրդատուները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ուշադիր</w:t>
            </w:r>
            <w:r w:rsidRPr="00CC6DEF">
              <w:rPr>
                <w:rFonts w:ascii="GHEA Grapalat" w:hAnsi="GHEA Grapalat" w:cs="Arial Armenian"/>
              </w:rPr>
              <w:t xml:space="preserve"> </w:t>
            </w:r>
            <w:r w:rsidRPr="00CC6DEF">
              <w:rPr>
                <w:rFonts w:ascii="GHEA Grapalat" w:hAnsi="GHEA Grapalat" w:cs="Sylfaen"/>
              </w:rPr>
              <w:t>լինեն</w:t>
            </w:r>
            <w:r w:rsidRPr="00CC6DEF">
              <w:rPr>
                <w:rFonts w:ascii="GHEA Grapalat" w:hAnsi="GHEA Grapalat" w:cs="Arial Armenian"/>
              </w:rPr>
              <w:t xml:space="preserve"> </w:t>
            </w:r>
            <w:r w:rsidRPr="00CC6DEF">
              <w:rPr>
                <w:rFonts w:ascii="GHEA Grapalat" w:hAnsi="GHEA Grapalat" w:cs="Sylfaen"/>
              </w:rPr>
              <w:t>դրույթ</w:t>
            </w:r>
            <w:r w:rsidRPr="00CC6DEF">
              <w:rPr>
                <w:rFonts w:ascii="GHEA Grapalat" w:hAnsi="GHEA Grapalat" w:cs="Arial Armenian"/>
              </w:rPr>
              <w:t xml:space="preserve"> 3-</w:t>
            </w:r>
            <w:r w:rsidRPr="00CC6DEF">
              <w:rPr>
                <w:rFonts w:ascii="GHEA Grapalat" w:hAnsi="GHEA Grapalat" w:cs="Sylfaen"/>
              </w:rPr>
              <w:t>ի</w:t>
            </w:r>
            <w:r w:rsidRPr="00CC6DEF">
              <w:rPr>
                <w:rFonts w:ascii="GHEA Grapalat" w:hAnsi="GHEA Grapalat" w:cs="Arial Armenian"/>
              </w:rPr>
              <w:t xml:space="preserve"> </w:t>
            </w:r>
            <w:r w:rsidRPr="00CC6DEF">
              <w:rPr>
                <w:rFonts w:ascii="GHEA Grapalat" w:hAnsi="GHEA Grapalat" w:cs="Sylfaen"/>
              </w:rPr>
              <w:t>բովանդակությանը</w:t>
            </w:r>
            <w:r w:rsidRPr="00CC6DEF">
              <w:rPr>
                <w:rFonts w:ascii="GHEA Grapalat" w:hAnsi="GHEA Grapalat" w:cs="Arial Armenian"/>
              </w:rPr>
              <w:t xml:space="preserve"> [</w:t>
            </w:r>
            <w:r w:rsidRPr="00CC6DEF">
              <w:rPr>
                <w:rFonts w:ascii="GHEA Grapalat" w:hAnsi="GHEA Grapalat" w:cs="Sylfaen"/>
              </w:rPr>
              <w:t>Խարդախություն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կոռուպիա</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ի</w:t>
            </w:r>
            <w:r w:rsidRPr="00CC6DEF">
              <w:rPr>
                <w:rFonts w:ascii="GHEA Grapalat" w:hAnsi="GHEA Grapalat" w:cs="Arial Armenian"/>
              </w:rPr>
              <w:t xml:space="preserve"> </w:t>
            </w:r>
            <w:r w:rsidRPr="00CC6DEF">
              <w:rPr>
                <w:rFonts w:ascii="GHEA Grapalat" w:hAnsi="GHEA Grapalat" w:cs="Sylfaen"/>
              </w:rPr>
              <w:t>թիվս</w:t>
            </w:r>
            <w:r w:rsidRPr="00CC6DEF">
              <w:rPr>
                <w:rFonts w:ascii="GHEA Grapalat" w:hAnsi="GHEA Grapalat" w:cs="Arial Armenian"/>
              </w:rPr>
              <w:t xml:space="preserve"> </w:t>
            </w:r>
            <w:r w:rsidRPr="00CC6DEF">
              <w:rPr>
                <w:rFonts w:ascii="GHEA Grapalat" w:hAnsi="GHEA Grapalat" w:cs="Sylfaen"/>
              </w:rPr>
              <w:t>այլոց</w:t>
            </w:r>
            <w:r w:rsidRPr="00CC6DEF">
              <w:rPr>
                <w:rFonts w:ascii="GHEA Grapalat" w:hAnsi="GHEA Grapalat" w:cs="Arial Armenian"/>
              </w:rPr>
              <w:t xml:space="preserve">, </w:t>
            </w:r>
            <w:r w:rsidRPr="00CC6DEF">
              <w:rPr>
                <w:rFonts w:ascii="GHEA Grapalat" w:hAnsi="GHEA Grapalat" w:cs="Sylfaen"/>
              </w:rPr>
              <w:t>նախատեսում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որ</w:t>
            </w:r>
            <w:r w:rsidRPr="00CC6DEF">
              <w:rPr>
                <w:rFonts w:ascii="GHEA Grapalat" w:hAnsi="GHEA Grapalat" w:cs="Arial Armenian"/>
              </w:rPr>
              <w:t xml:space="preserve"> </w:t>
            </w:r>
            <w:r w:rsidRPr="00CC6DEF">
              <w:rPr>
                <w:rFonts w:ascii="GHEA Grapalat" w:hAnsi="GHEA Grapalat" w:cs="Sylfaen"/>
              </w:rPr>
              <w:t>այն</w:t>
            </w:r>
            <w:r w:rsidRPr="00CC6DEF">
              <w:rPr>
                <w:rFonts w:ascii="GHEA Grapalat" w:hAnsi="GHEA Grapalat" w:cs="Arial Armenian"/>
              </w:rPr>
              <w:t xml:space="preserve"> </w:t>
            </w:r>
            <w:r w:rsidRPr="00CC6DEF">
              <w:rPr>
                <w:rFonts w:ascii="GHEA Grapalat" w:hAnsi="GHEA Grapalat" w:cs="Sylfaen"/>
              </w:rPr>
              <w:t>գործողությունները</w:t>
            </w:r>
            <w:r w:rsidRPr="00CC6DEF">
              <w:rPr>
                <w:rFonts w:ascii="GHEA Grapalat" w:hAnsi="GHEA Grapalat" w:cs="Arial Armenian"/>
              </w:rPr>
              <w:t xml:space="preserve">, </w:t>
            </w:r>
            <w:r w:rsidRPr="00CC6DEF">
              <w:rPr>
                <w:rFonts w:ascii="GHEA Grapalat" w:hAnsi="GHEA Grapalat" w:cs="Sylfaen"/>
              </w:rPr>
              <w:t>որոնք</w:t>
            </w:r>
            <w:r w:rsidRPr="00CC6DEF">
              <w:rPr>
                <w:rFonts w:ascii="GHEA Grapalat" w:hAnsi="GHEA Grapalat" w:cs="Arial Armenian"/>
              </w:rPr>
              <w:t xml:space="preserve"> </w:t>
            </w:r>
            <w:r w:rsidRPr="00CC6DEF">
              <w:rPr>
                <w:rFonts w:ascii="GHEA Grapalat" w:hAnsi="GHEA Grapalat" w:cs="Sylfaen"/>
              </w:rPr>
              <w:t>միտված</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էապես</w:t>
            </w:r>
            <w:r w:rsidRPr="00CC6DEF">
              <w:rPr>
                <w:rFonts w:ascii="GHEA Grapalat" w:hAnsi="GHEA Grapalat" w:cs="Arial Armenian"/>
              </w:rPr>
              <w:t xml:space="preserve"> </w:t>
            </w:r>
            <w:r w:rsidRPr="00CC6DEF">
              <w:rPr>
                <w:rFonts w:ascii="GHEA Grapalat" w:hAnsi="GHEA Grapalat" w:cs="Sylfaen"/>
              </w:rPr>
              <w:t>խանգարել</w:t>
            </w:r>
            <w:r w:rsidRPr="00CC6DEF">
              <w:rPr>
                <w:rFonts w:ascii="GHEA Grapalat" w:hAnsi="GHEA Grapalat" w:cs="Arial Armenian"/>
              </w:rPr>
              <w:t xml:space="preserve"> </w:t>
            </w:r>
            <w:r w:rsidRPr="00CC6DEF">
              <w:rPr>
                <w:rFonts w:ascii="GHEA Grapalat" w:hAnsi="GHEA Grapalat" w:cs="Sylfaen"/>
              </w:rPr>
              <w:t>ստուգումներ</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աուդիտ</w:t>
            </w:r>
            <w:r w:rsidRPr="00CC6DEF">
              <w:rPr>
                <w:rFonts w:ascii="GHEA Grapalat" w:hAnsi="GHEA Grapalat" w:cs="Arial Armenian"/>
              </w:rPr>
              <w:t xml:space="preserve"> </w:t>
            </w:r>
            <w:r w:rsidRPr="00CC6DEF">
              <w:rPr>
                <w:rFonts w:ascii="GHEA Grapalat" w:hAnsi="GHEA Grapalat" w:cs="Sylfaen"/>
              </w:rPr>
              <w:t>իրականացնելու</w:t>
            </w:r>
            <w:r w:rsidRPr="00CC6DEF">
              <w:rPr>
                <w:rFonts w:ascii="GHEA Grapalat" w:hAnsi="GHEA Grapalat" w:cs="Arial Armenian"/>
              </w:rPr>
              <w:t xml:space="preserve"> </w:t>
            </w:r>
            <w:r w:rsidRPr="00CC6DEF">
              <w:rPr>
                <w:rFonts w:ascii="GHEA Grapalat" w:hAnsi="GHEA Grapalat" w:cs="Sylfaen"/>
              </w:rPr>
              <w:t>Բանկի</w:t>
            </w:r>
            <w:r w:rsidRPr="00CC6DEF">
              <w:rPr>
                <w:rFonts w:ascii="GHEA Grapalat" w:hAnsi="GHEA Grapalat" w:cs="Arial Armenian"/>
              </w:rPr>
              <w:t xml:space="preserve"> </w:t>
            </w:r>
            <w:r w:rsidRPr="00CC6DEF">
              <w:rPr>
                <w:rFonts w:ascii="GHEA Grapalat" w:hAnsi="GHEA Grapalat" w:cs="Sylfaen"/>
              </w:rPr>
              <w:t>իրավունքներին՝</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սույն</w:t>
            </w:r>
            <w:r w:rsidRPr="00CC6DEF">
              <w:rPr>
                <w:rFonts w:ascii="GHEA Grapalat" w:hAnsi="GHEA Grapalat" w:cs="Arial Armenian"/>
              </w:rPr>
              <w:t xml:space="preserve"> 11.1 </w:t>
            </w:r>
            <w:r w:rsidRPr="00CC6DEF">
              <w:rPr>
                <w:rFonts w:ascii="GHEA Grapalat" w:hAnsi="GHEA Grapalat" w:cs="Sylfaen"/>
              </w:rPr>
              <w:t>ենթակետի</w:t>
            </w:r>
            <w:r w:rsidRPr="00CC6DEF">
              <w:rPr>
                <w:rFonts w:ascii="GHEA Grapalat" w:hAnsi="GHEA Grapalat" w:cs="Arial Armenian"/>
              </w:rPr>
              <w:t xml:space="preserve">, </w:t>
            </w:r>
            <w:r w:rsidRPr="00CC6DEF">
              <w:rPr>
                <w:rFonts w:ascii="GHEA Grapalat" w:hAnsi="GHEA Grapalat" w:cs="Sylfaen"/>
              </w:rPr>
              <w:t>հանդիսանում</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արգելված</w:t>
            </w:r>
            <w:r w:rsidRPr="00CC6DEF">
              <w:rPr>
                <w:rFonts w:ascii="GHEA Grapalat" w:hAnsi="GHEA Grapalat" w:cs="Arial Armenian"/>
              </w:rPr>
              <w:t xml:space="preserve"> </w:t>
            </w:r>
            <w:r w:rsidRPr="00CC6DEF">
              <w:rPr>
                <w:rFonts w:ascii="GHEA Grapalat" w:hAnsi="GHEA Grapalat" w:cs="Sylfaen"/>
              </w:rPr>
              <w:t>գործունեություն</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կհանգեցնի</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դադարեցմանը</w:t>
            </w:r>
            <w:r w:rsidRPr="00CC6DEF">
              <w:rPr>
                <w:rFonts w:ascii="GHEA Grapalat" w:hAnsi="GHEA Grapalat" w:cs="Arial Armenian"/>
              </w:rPr>
              <w:t xml:space="preserve"> (</w:t>
            </w:r>
            <w:r w:rsidRPr="00CC6DEF">
              <w:rPr>
                <w:rFonts w:ascii="GHEA Grapalat" w:hAnsi="GHEA Grapalat" w:cs="Sylfaen"/>
              </w:rPr>
              <w:t>ինչպես</w:t>
            </w:r>
            <w:r w:rsidRPr="00CC6DEF">
              <w:rPr>
                <w:rFonts w:ascii="GHEA Grapalat" w:hAnsi="GHEA Grapalat" w:cs="Arial Armenian"/>
              </w:rPr>
              <w:t xml:space="preserve"> </w:t>
            </w:r>
            <w:r w:rsidRPr="00CC6DEF">
              <w:rPr>
                <w:rFonts w:ascii="GHEA Grapalat" w:hAnsi="GHEA Grapalat" w:cs="Sylfaen"/>
              </w:rPr>
              <w:t>նաև</w:t>
            </w:r>
            <w:r w:rsidRPr="00CC6DEF">
              <w:rPr>
                <w:rFonts w:ascii="GHEA Grapalat" w:hAnsi="GHEA Grapalat" w:cs="Arial Armenian"/>
              </w:rPr>
              <w:t xml:space="preserve"> </w:t>
            </w:r>
            <w:r w:rsidRPr="00CC6DEF">
              <w:rPr>
                <w:rFonts w:ascii="GHEA Grapalat" w:hAnsi="GHEA Grapalat" w:cs="Sylfaen"/>
              </w:rPr>
              <w:t>անընդունելի</w:t>
            </w:r>
            <w:r w:rsidRPr="00CC6DEF">
              <w:rPr>
                <w:rFonts w:ascii="GHEA Grapalat" w:hAnsi="GHEA Grapalat" w:cs="Arial Armenian"/>
              </w:rPr>
              <w:t xml:space="preserve"> </w:t>
            </w:r>
            <w:r w:rsidRPr="00CC6DEF">
              <w:rPr>
                <w:rFonts w:ascii="GHEA Grapalat" w:hAnsi="GHEA Grapalat" w:cs="Sylfaen"/>
              </w:rPr>
              <w:t>հայտարարվելու</w:t>
            </w:r>
            <w:r w:rsidRPr="00CC6DEF">
              <w:rPr>
                <w:rFonts w:ascii="GHEA Grapalat" w:hAnsi="GHEA Grapalat" w:cs="Arial Armenian"/>
              </w:rPr>
              <w:t xml:space="preserve"> </w:t>
            </w:r>
            <w:r w:rsidRPr="00CC6DEF">
              <w:rPr>
                <w:rFonts w:ascii="GHEA Grapalat" w:hAnsi="GHEA Grapalat" w:cs="Sylfaen"/>
              </w:rPr>
              <w:t>որոշմանը՝</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Բանկի</w:t>
            </w:r>
            <w:r w:rsidRPr="00CC6DEF">
              <w:rPr>
                <w:rFonts w:ascii="GHEA Grapalat" w:hAnsi="GHEA Grapalat" w:cs="Arial Armenian"/>
              </w:rPr>
              <w:t xml:space="preserve"> </w:t>
            </w:r>
            <w:r w:rsidRPr="00CC6DEF">
              <w:rPr>
                <w:rFonts w:ascii="GHEA Grapalat" w:hAnsi="GHEA Grapalat" w:cs="Sylfaen"/>
              </w:rPr>
              <w:t>պատժամիջոցների</w:t>
            </w:r>
            <w:r w:rsidRPr="00CC6DEF">
              <w:rPr>
                <w:rFonts w:ascii="GHEA Grapalat" w:hAnsi="GHEA Grapalat" w:cs="Arial Armenian"/>
              </w:rPr>
              <w:t xml:space="preserve"> մասին </w:t>
            </w:r>
            <w:r w:rsidRPr="00CC6DEF">
              <w:rPr>
                <w:rFonts w:ascii="GHEA Grapalat" w:hAnsi="GHEA Grapalat" w:cs="Sylfaen"/>
              </w:rPr>
              <w:t>ընթացակարգերի</w:t>
            </w:r>
            <w:r w:rsidRPr="00CC6DEF">
              <w:rPr>
                <w:rFonts w:ascii="GHEA Grapalat" w:hAnsi="GHEA Grapalat" w:cs="Arial Armenian"/>
              </w:rPr>
              <w:t>)</w:t>
            </w:r>
            <w:r w:rsidRPr="00CC6DEF">
              <w:rPr>
                <w:rFonts w:ascii="GHEA Grapalat" w:hAnsi="GHEA Grapalat"/>
              </w:rPr>
              <w:t>:</w:t>
            </w:r>
            <w:bookmarkEnd w:id="316"/>
            <w:bookmarkEnd w:id="317"/>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18" w:name="_Toc428456701"/>
            <w:r w:rsidRPr="00CC6DEF">
              <w:rPr>
                <w:rFonts w:ascii="GHEA Grapalat" w:hAnsi="GHEA Grapalat"/>
              </w:rPr>
              <w:t>12.</w:t>
            </w:r>
            <w:bookmarkStart w:id="319" w:name="_Toc381360283"/>
            <w:r w:rsidRPr="00CC6DEF">
              <w:rPr>
                <w:rFonts w:ascii="GHEA Grapalat" w:hAnsi="GHEA Grapalat" w:cs="Sylfaen"/>
              </w:rPr>
              <w:t>Մատակարարման</w:t>
            </w:r>
            <w:r w:rsidRPr="00CC6DEF">
              <w:rPr>
                <w:rFonts w:ascii="GHEA Grapalat" w:hAnsi="GHEA Grapalat" w:cs="Arial Armenian"/>
              </w:rPr>
              <w:t xml:space="preserve"> </w:t>
            </w:r>
            <w:r w:rsidRPr="00CC6DEF">
              <w:rPr>
                <w:rFonts w:ascii="GHEA Grapalat" w:hAnsi="GHEA Grapalat" w:cs="Sylfaen"/>
              </w:rPr>
              <w:t>շրջանակ</w:t>
            </w:r>
            <w:bookmarkEnd w:id="318"/>
            <w:bookmarkEnd w:id="319"/>
          </w:p>
        </w:tc>
        <w:tc>
          <w:tcPr>
            <w:tcW w:w="6930" w:type="dxa"/>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12.1</w:t>
            </w:r>
            <w:r w:rsidRPr="00CC6DEF">
              <w:rPr>
                <w:rFonts w:ascii="GHEA Grapalat" w:hAnsi="GHEA Grapalat"/>
                <w:spacing w:val="0"/>
              </w:rPr>
              <w:tab/>
            </w:r>
            <w:r w:rsidRPr="00CC6DEF">
              <w:rPr>
                <w:rFonts w:ascii="GHEA Grapalat" w:hAnsi="GHEA Grapalat" w:cs="Sylfaen"/>
                <w:spacing w:val="0"/>
              </w:rPr>
              <w:t>Մատակարարվելիք</w:t>
            </w:r>
            <w:r w:rsidRPr="00CC6DEF">
              <w:rPr>
                <w:rFonts w:ascii="GHEA Grapalat" w:hAnsi="GHEA Grapalat" w:cs="Arial Armenian"/>
                <w:spacing w:val="0"/>
              </w:rPr>
              <w:t xml:space="preserve"> </w:t>
            </w:r>
            <w:r w:rsidRPr="00CC6DEF">
              <w:rPr>
                <w:rFonts w:ascii="GHEA Grapalat" w:hAnsi="GHEA Grapalat" w:cs="Sylfaen"/>
                <w:spacing w:val="0"/>
              </w:rPr>
              <w:t>Ապրանքները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օժանդակ</w:t>
            </w:r>
            <w:r w:rsidRPr="00CC6DEF">
              <w:rPr>
                <w:rFonts w:ascii="GHEA Grapalat" w:hAnsi="GHEA Grapalat" w:cs="Arial Armenian"/>
                <w:spacing w:val="0"/>
              </w:rPr>
              <w:t xml:space="preserve"> </w:t>
            </w:r>
            <w:r w:rsidRPr="00CC6DEF">
              <w:rPr>
                <w:rFonts w:ascii="GHEA Grapalat" w:hAnsi="GHEA Grapalat" w:cs="Sylfaen"/>
                <w:spacing w:val="0"/>
              </w:rPr>
              <w:t>ծառայություները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հատկորոշված</w:t>
            </w:r>
            <w:r w:rsidRPr="00CC6DEF">
              <w:rPr>
                <w:rFonts w:ascii="GHEA Grapalat" w:hAnsi="GHEA Grapalat" w:cs="Arial Armenian"/>
                <w:spacing w:val="0"/>
              </w:rPr>
              <w:t xml:space="preserve"> </w:t>
            </w:r>
            <w:r w:rsidRPr="00CC6DEF">
              <w:rPr>
                <w:rFonts w:ascii="GHEA Grapalat" w:hAnsi="GHEA Grapalat" w:cs="Sylfaen"/>
                <w:spacing w:val="0"/>
              </w:rPr>
              <w:t>լինեն</w:t>
            </w:r>
            <w:r w:rsidRPr="00CC6DEF">
              <w:rPr>
                <w:rFonts w:ascii="GHEA Grapalat" w:hAnsi="GHEA Grapalat" w:cs="Arial Armenian"/>
                <w:spacing w:val="0"/>
              </w:rPr>
              <w:t xml:space="preserve"> </w:t>
            </w:r>
            <w:r w:rsidRPr="00CC6DEF">
              <w:rPr>
                <w:rFonts w:ascii="GHEA Grapalat" w:hAnsi="GHEA Grapalat" w:cs="Sylfaen"/>
                <w:spacing w:val="0"/>
              </w:rPr>
              <w:t>Պահանջների</w:t>
            </w:r>
            <w:r w:rsidRPr="00CC6DEF">
              <w:rPr>
                <w:rFonts w:ascii="GHEA Grapalat" w:hAnsi="GHEA Grapalat" w:cs="Arial Armenian"/>
                <w:spacing w:val="0"/>
              </w:rPr>
              <w:t xml:space="preserve"> </w:t>
            </w:r>
            <w:r w:rsidRPr="00CC6DEF">
              <w:rPr>
                <w:rFonts w:ascii="GHEA Grapalat" w:hAnsi="GHEA Grapalat" w:cs="Sylfaen"/>
                <w:spacing w:val="0"/>
              </w:rPr>
              <w:t>ցանկում</w:t>
            </w:r>
            <w:r w:rsidRPr="00CC6DEF">
              <w:rPr>
                <w:rFonts w:ascii="GHEA Grapalat" w:hAnsi="GHEA Grapalat" w:cs="Arial Armenian"/>
                <w:spacing w:val="0"/>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0" w:name="_Toc428456702"/>
            <w:r w:rsidRPr="00CC6DEF">
              <w:rPr>
                <w:rFonts w:ascii="GHEA Grapalat" w:hAnsi="GHEA Grapalat"/>
              </w:rPr>
              <w:t>13.</w:t>
            </w:r>
            <w:r w:rsidRPr="00CC6DEF">
              <w:rPr>
                <w:rFonts w:ascii="GHEA Grapalat" w:hAnsi="GHEA Grapalat"/>
              </w:rPr>
              <w:tab/>
            </w:r>
            <w:bookmarkStart w:id="321" w:name="_Toc381360284"/>
            <w:r w:rsidRPr="00CC6DEF">
              <w:rPr>
                <w:rFonts w:ascii="GHEA Grapalat" w:hAnsi="GHEA Grapalat" w:cs="Sylfaen"/>
              </w:rPr>
              <w:t>Առաքում</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փաստաթղթեր</w:t>
            </w:r>
            <w:bookmarkEnd w:id="320"/>
            <w:bookmarkEnd w:id="321"/>
          </w:p>
        </w:tc>
        <w:tc>
          <w:tcPr>
            <w:tcW w:w="6930" w:type="dxa"/>
          </w:tcPr>
          <w:p w:rsidR="0053116D" w:rsidRPr="00CC6DEF" w:rsidRDefault="0053116D" w:rsidP="00E748FD">
            <w:pPr>
              <w:pStyle w:val="Sub-ClauseText"/>
              <w:spacing w:before="0" w:after="200"/>
              <w:rPr>
                <w:rFonts w:ascii="GHEA Grapalat" w:hAnsi="GHEA Grapalat"/>
              </w:rPr>
            </w:pPr>
            <w:r w:rsidRPr="00CC6DEF">
              <w:rPr>
                <w:rFonts w:ascii="GHEA Grapalat" w:hAnsi="GHEA Grapalat"/>
              </w:rPr>
              <w:t>13.1</w:t>
            </w:r>
            <w:r w:rsidRPr="00CC6DEF">
              <w:rPr>
                <w:rFonts w:ascii="GHEA Grapalat" w:hAnsi="GHEA Grapalat"/>
              </w:rPr>
              <w:tab/>
            </w:r>
            <w:r w:rsidRPr="00CC6DEF">
              <w:rPr>
                <w:rFonts w:ascii="GHEA Grapalat" w:hAnsi="GHEA Grapalat" w:cs="Sylfaen"/>
              </w:rPr>
              <w:t>Ըստ</w:t>
            </w:r>
            <w:r w:rsidRPr="00CC6DEF">
              <w:rPr>
                <w:rFonts w:ascii="GHEA Grapalat" w:hAnsi="GHEA Grapalat" w:cs="Arial Armenian"/>
              </w:rPr>
              <w:t xml:space="preserve"> </w:t>
            </w:r>
            <w:r w:rsidRPr="00CC6DEF">
              <w:rPr>
                <w:rFonts w:ascii="GHEA Grapalat" w:hAnsi="GHEA Grapalat" w:cs="Sylfaen"/>
              </w:rPr>
              <w:t>ՊԸՊ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33.1 </w:t>
            </w:r>
            <w:r w:rsidRPr="00CC6DEF">
              <w:rPr>
                <w:rFonts w:ascii="GHEA Grapalat" w:hAnsi="GHEA Grapalat" w:cs="Sylfaen"/>
              </w:rPr>
              <w:t>ենթադրույթի</w:t>
            </w:r>
            <w:r w:rsidRPr="00CC6DEF">
              <w:rPr>
                <w:rFonts w:ascii="GHEA Grapalat" w:hAnsi="GHEA Grapalat" w:cs="Arial Armenian"/>
              </w:rPr>
              <w:t xml:space="preserve">, </w:t>
            </w:r>
            <w:r w:rsidRPr="00CC6DEF">
              <w:rPr>
                <w:rFonts w:ascii="GHEA Grapalat" w:hAnsi="GHEA Grapalat" w:cs="Sylfaen"/>
              </w:rPr>
              <w:t>Ապրանքների</w:t>
            </w:r>
            <w:r w:rsidRPr="00CC6DEF">
              <w:rPr>
                <w:rFonts w:ascii="GHEA Grapalat" w:hAnsi="GHEA Grapalat" w:cs="Arial Armenian"/>
              </w:rPr>
              <w:t xml:space="preserve"> </w:t>
            </w:r>
            <w:r w:rsidRPr="00CC6DEF">
              <w:rPr>
                <w:rFonts w:ascii="GHEA Grapalat" w:hAnsi="GHEA Grapalat" w:cs="Sylfaen"/>
              </w:rPr>
              <w:t>առաքումը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օժանդակ</w:t>
            </w:r>
            <w:r w:rsidRPr="00CC6DEF">
              <w:rPr>
                <w:rFonts w:ascii="GHEA Grapalat" w:hAnsi="GHEA Grapalat" w:cs="Arial Armenian"/>
              </w:rPr>
              <w:t xml:space="preserve"> </w:t>
            </w:r>
            <w:r w:rsidRPr="00CC6DEF">
              <w:rPr>
                <w:rFonts w:ascii="GHEA Grapalat" w:hAnsi="GHEA Grapalat" w:cs="Sylfaen"/>
              </w:rPr>
              <w:t>ծառայությունների</w:t>
            </w:r>
            <w:r w:rsidRPr="00CC6DEF">
              <w:rPr>
                <w:rFonts w:ascii="GHEA Grapalat" w:hAnsi="GHEA Grapalat" w:cs="Arial Armenian"/>
              </w:rPr>
              <w:t xml:space="preserve"> </w:t>
            </w:r>
            <w:r w:rsidRPr="00CC6DEF">
              <w:rPr>
                <w:rFonts w:ascii="GHEA Grapalat" w:hAnsi="GHEA Grapalat" w:cs="Sylfaen"/>
              </w:rPr>
              <w:t>տրամադրման</w:t>
            </w:r>
            <w:r w:rsidRPr="00CC6DEF">
              <w:rPr>
                <w:rFonts w:ascii="GHEA Grapalat" w:hAnsi="GHEA Grapalat" w:cs="Arial Armenian"/>
              </w:rPr>
              <w:t xml:space="preserve"> </w:t>
            </w:r>
            <w:r w:rsidRPr="00CC6DEF">
              <w:rPr>
                <w:rFonts w:ascii="GHEA Grapalat" w:hAnsi="GHEA Grapalat" w:cs="Sylfaen"/>
              </w:rPr>
              <w:t>ավարտը</w:t>
            </w:r>
            <w:r w:rsidRPr="00CC6DEF">
              <w:rPr>
                <w:rFonts w:ascii="GHEA Grapalat" w:hAnsi="GHEA Grapalat" w:cs="Arial Armenian"/>
              </w:rPr>
              <w:t xml:space="preserve"> </w:t>
            </w:r>
            <w:r w:rsidRPr="00CC6DEF">
              <w:rPr>
                <w:rFonts w:ascii="GHEA Grapalat" w:hAnsi="GHEA Grapalat" w:cs="Sylfaen"/>
              </w:rPr>
              <w:t>կիրականացվի</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Առաքման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Ավարտի</w:t>
            </w:r>
            <w:r w:rsidRPr="00CC6DEF">
              <w:rPr>
                <w:rFonts w:ascii="GHEA Grapalat" w:hAnsi="GHEA Grapalat" w:cs="Arial Armenian"/>
              </w:rPr>
              <w:t xml:space="preserve"> </w:t>
            </w:r>
            <w:r w:rsidRPr="00CC6DEF">
              <w:rPr>
                <w:rFonts w:ascii="GHEA Grapalat" w:hAnsi="GHEA Grapalat" w:cs="Sylfaen"/>
              </w:rPr>
              <w:t>ժամանակացույցի</w:t>
            </w:r>
            <w:r w:rsidRPr="00CC6DEF">
              <w:rPr>
                <w:rFonts w:ascii="GHEA Grapalat" w:hAnsi="GHEA Grapalat" w:cs="Arial Armenian"/>
              </w:rPr>
              <w:t xml:space="preserve"> (</w:t>
            </w:r>
            <w:r w:rsidRPr="00CC6DEF">
              <w:rPr>
                <w:rFonts w:ascii="GHEA Grapalat" w:hAnsi="GHEA Grapalat" w:cs="Sylfaen"/>
              </w:rPr>
              <w:t>Պահանջների</w:t>
            </w:r>
            <w:r w:rsidRPr="00CC6DEF">
              <w:rPr>
                <w:rFonts w:ascii="GHEA Grapalat" w:hAnsi="GHEA Grapalat" w:cs="Arial Armenian"/>
              </w:rPr>
              <w:t xml:space="preserve"> </w:t>
            </w:r>
            <w:r w:rsidRPr="00CC6DEF">
              <w:rPr>
                <w:rFonts w:ascii="GHEA Grapalat" w:hAnsi="GHEA Grapalat" w:cs="Sylfaen"/>
              </w:rPr>
              <w:t>ցանկ</w:t>
            </w:r>
            <w:r w:rsidRPr="00CC6DEF">
              <w:rPr>
                <w:rFonts w:ascii="GHEA Grapalat" w:hAnsi="GHEA Grapalat" w:cs="Arial Armenian"/>
              </w:rPr>
              <w:t xml:space="preserve">):  </w:t>
            </w:r>
            <w:r w:rsidRPr="00CC6DEF">
              <w:rPr>
                <w:rFonts w:ascii="GHEA Grapalat" w:hAnsi="GHEA Grapalat" w:cs="Sylfaen"/>
              </w:rPr>
              <w:t>Փոխադրման</w:t>
            </w:r>
            <w:r w:rsidRPr="00CC6DEF">
              <w:rPr>
                <w:rFonts w:ascii="GHEA Grapalat" w:hAnsi="GHEA Grapalat" w:cs="Arial Armenian"/>
              </w:rPr>
              <w:t xml:space="preserve"> </w:t>
            </w:r>
            <w:r w:rsidRPr="00CC6DEF">
              <w:rPr>
                <w:rFonts w:ascii="GHEA Grapalat" w:hAnsi="GHEA Grapalat" w:cs="Sylfaen"/>
              </w:rPr>
              <w:t>մանրամասները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փաստաթղթեր</w:t>
            </w:r>
            <w:r w:rsidRPr="00CC6DEF">
              <w:rPr>
                <w:rFonts w:ascii="GHEA Grapalat" w:hAnsi="GHEA Grapalat" w:cs="Arial Armenian"/>
              </w:rPr>
              <w:t xml:space="preserve">, </w:t>
            </w:r>
            <w:r w:rsidRPr="00CC6DEF">
              <w:rPr>
                <w:rFonts w:ascii="GHEA Grapalat" w:hAnsi="GHEA Grapalat" w:cs="Sylfaen"/>
              </w:rPr>
              <w:t>որոնք</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ներկայացվեն</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հատկորոշված</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rPr>
              <w:t xml:space="preserve"> </w:t>
            </w:r>
            <w:r w:rsidRPr="00CC6DEF">
              <w:rPr>
                <w:rFonts w:ascii="GHEA Grapalat" w:hAnsi="GHEA Grapalat" w:cs="Sylfaen"/>
                <w:b/>
              </w:rPr>
              <w:t>ՊՀՊ</w:t>
            </w:r>
            <w:r w:rsidRPr="00CC6DEF">
              <w:rPr>
                <w:rFonts w:ascii="GHEA Grapalat" w:hAnsi="GHEA Grapalat"/>
              </w:rPr>
              <w:t>-</w:t>
            </w:r>
            <w:r w:rsidRPr="00CC6DEF">
              <w:rPr>
                <w:rFonts w:ascii="GHEA Grapalat" w:hAnsi="GHEA Grapalat" w:cs="Sylfaen"/>
              </w:rPr>
              <w:t>ում</w:t>
            </w:r>
            <w:r w:rsidRPr="00CC6DEF">
              <w:rPr>
                <w:rFonts w:ascii="GHEA Grapalat" w:hAnsi="GHEA Grapalat" w:cs="Arial Armenian"/>
              </w:rPr>
              <w:t xml:space="preserve">: </w:t>
            </w:r>
            <w:r w:rsidRPr="00CC6DEF">
              <w:rPr>
                <w:rFonts w:ascii="GHEA Grapalat" w:hAnsi="GHEA Grapalat"/>
              </w:rPr>
              <w:t xml:space="preserve"> </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2" w:name="_Toc428456703"/>
            <w:r w:rsidRPr="00CC6DEF">
              <w:rPr>
                <w:rFonts w:ascii="GHEA Grapalat" w:hAnsi="GHEA Grapalat"/>
              </w:rPr>
              <w:lastRenderedPageBreak/>
              <w:t>14.</w:t>
            </w:r>
            <w:r w:rsidRPr="00CC6DEF">
              <w:rPr>
                <w:rFonts w:ascii="GHEA Grapalat" w:hAnsi="GHEA Grapalat"/>
              </w:rPr>
              <w:tab/>
            </w:r>
            <w:bookmarkStart w:id="323" w:name="_Toc381360285"/>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պարտական</w:t>
            </w:r>
            <w:r w:rsidRPr="00CC6DEF">
              <w:rPr>
                <w:rFonts w:ascii="GHEA Grapalat" w:hAnsi="GHEA Grapalat" w:cs="Arial Armenian"/>
              </w:rPr>
              <w:t>-</w:t>
            </w:r>
            <w:r w:rsidRPr="00CC6DEF">
              <w:rPr>
                <w:rFonts w:ascii="GHEA Grapalat" w:hAnsi="GHEA Grapalat" w:cs="Sylfaen"/>
              </w:rPr>
              <w:t>ությունները</w:t>
            </w:r>
            <w:bookmarkEnd w:id="322"/>
            <w:bookmarkEnd w:id="323"/>
          </w:p>
        </w:tc>
        <w:tc>
          <w:tcPr>
            <w:tcW w:w="6930" w:type="dxa"/>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14.1</w:t>
            </w:r>
            <w:r w:rsidRPr="00CC6DEF">
              <w:rPr>
                <w:rFonts w:ascii="GHEA Grapalat" w:hAnsi="GHEA Grapalat"/>
                <w:spacing w:val="0"/>
              </w:rPr>
              <w:tab/>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մատակարարի</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Ապրանքները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օժանդակ</w:t>
            </w:r>
            <w:r w:rsidRPr="00CC6DEF">
              <w:rPr>
                <w:rFonts w:ascii="GHEA Grapalat" w:hAnsi="GHEA Grapalat" w:cs="Arial Armenian"/>
                <w:spacing w:val="0"/>
              </w:rPr>
              <w:t xml:space="preserve"> </w:t>
            </w:r>
            <w:r w:rsidRPr="00CC6DEF">
              <w:rPr>
                <w:rFonts w:ascii="GHEA Grapalat" w:hAnsi="GHEA Grapalat" w:cs="Sylfaen"/>
                <w:spacing w:val="0"/>
              </w:rPr>
              <w:t>ծառայությունները</w:t>
            </w:r>
            <w:r w:rsidRPr="00CC6DEF">
              <w:rPr>
                <w:rFonts w:ascii="GHEA Grapalat" w:hAnsi="GHEA Grapalat" w:cs="Arial Armenian"/>
                <w:spacing w:val="0"/>
              </w:rPr>
              <w:t xml:space="preserve">` </w:t>
            </w:r>
            <w:r w:rsidRPr="00CC6DEF">
              <w:rPr>
                <w:rFonts w:ascii="GHEA Grapalat" w:hAnsi="GHEA Grapalat" w:cs="Sylfaen"/>
                <w:spacing w:val="0"/>
              </w:rPr>
              <w:t>համաձայն</w:t>
            </w:r>
            <w:r w:rsidRPr="00CC6DEF">
              <w:rPr>
                <w:rFonts w:ascii="GHEA Grapalat" w:hAnsi="GHEA Grapalat" w:cs="Arial Armenian"/>
                <w:spacing w:val="0"/>
              </w:rPr>
              <w:t xml:space="preserve"> </w:t>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12-</w:t>
            </w:r>
            <w:r w:rsidRPr="00CC6DEF">
              <w:rPr>
                <w:rFonts w:ascii="GHEA Grapalat" w:hAnsi="GHEA Grapalat" w:cs="Sylfaen"/>
                <w:spacing w:val="0"/>
              </w:rPr>
              <w:t>րդ</w:t>
            </w:r>
            <w:r w:rsidRPr="00CC6DEF">
              <w:rPr>
                <w:rFonts w:ascii="GHEA Grapalat" w:hAnsi="GHEA Grapalat" w:cs="Arial Armenian"/>
                <w:spacing w:val="0"/>
              </w:rPr>
              <w:t xml:space="preserve"> </w:t>
            </w:r>
            <w:r w:rsidRPr="00CC6DEF">
              <w:rPr>
                <w:rFonts w:ascii="GHEA Grapalat" w:hAnsi="GHEA Grapalat" w:cs="Sylfaen"/>
                <w:spacing w:val="0"/>
              </w:rPr>
              <w:t>դրույթի</w:t>
            </w:r>
            <w:r w:rsidRPr="00CC6DEF">
              <w:rPr>
                <w:rFonts w:ascii="GHEA Grapalat" w:hAnsi="GHEA Grapalat" w:cs="Arial Armenian"/>
                <w:spacing w:val="0"/>
              </w:rPr>
              <w:t xml:space="preserve"> (</w:t>
            </w:r>
            <w:r w:rsidRPr="00CC6DEF">
              <w:rPr>
                <w:rFonts w:ascii="GHEA Grapalat" w:hAnsi="GHEA Grapalat" w:cs="Sylfaen"/>
                <w:spacing w:val="0"/>
              </w:rPr>
              <w:t>Մատակարարման</w:t>
            </w:r>
            <w:r w:rsidRPr="00CC6DEF">
              <w:rPr>
                <w:rFonts w:ascii="GHEA Grapalat" w:hAnsi="GHEA Grapalat" w:cs="Arial Armenian"/>
                <w:spacing w:val="0"/>
              </w:rPr>
              <w:t xml:space="preserve"> </w:t>
            </w:r>
            <w:r w:rsidRPr="00CC6DEF">
              <w:rPr>
                <w:rFonts w:ascii="GHEA Grapalat" w:hAnsi="GHEA Grapalat" w:cs="Sylfaen"/>
                <w:spacing w:val="0"/>
              </w:rPr>
              <w:t>շրջանակ</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13-</w:t>
            </w:r>
            <w:r w:rsidRPr="00CC6DEF">
              <w:rPr>
                <w:rFonts w:ascii="GHEA Grapalat" w:hAnsi="GHEA Grapalat" w:cs="Sylfaen"/>
                <w:spacing w:val="0"/>
              </w:rPr>
              <w:t>րդ</w:t>
            </w:r>
            <w:r w:rsidRPr="00CC6DEF">
              <w:rPr>
                <w:rFonts w:ascii="GHEA Grapalat" w:hAnsi="GHEA Grapalat" w:cs="Arial Armenian"/>
                <w:spacing w:val="0"/>
              </w:rPr>
              <w:t xml:space="preserve"> </w:t>
            </w:r>
            <w:r w:rsidRPr="00CC6DEF">
              <w:rPr>
                <w:rFonts w:ascii="GHEA Grapalat" w:hAnsi="GHEA Grapalat" w:cs="Sylfaen"/>
                <w:spacing w:val="0"/>
              </w:rPr>
              <w:t>դրույթի</w:t>
            </w:r>
            <w:r w:rsidRPr="00CC6DEF">
              <w:rPr>
                <w:rFonts w:ascii="GHEA Grapalat" w:hAnsi="GHEA Grapalat" w:cs="Arial Armenian"/>
                <w:spacing w:val="0"/>
              </w:rPr>
              <w:t xml:space="preserve"> (</w:t>
            </w:r>
            <w:r w:rsidRPr="00CC6DEF">
              <w:rPr>
                <w:rFonts w:ascii="GHEA Grapalat" w:hAnsi="GHEA Grapalat" w:cs="Sylfaen"/>
                <w:spacing w:val="0"/>
              </w:rPr>
              <w:t>Առաքման</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ավարտի</w:t>
            </w:r>
            <w:r w:rsidRPr="00CC6DEF">
              <w:rPr>
                <w:rFonts w:ascii="GHEA Grapalat" w:hAnsi="GHEA Grapalat" w:cs="Arial Armenian"/>
                <w:spacing w:val="0"/>
              </w:rPr>
              <w:t xml:space="preserve"> </w:t>
            </w:r>
            <w:r w:rsidRPr="00CC6DEF">
              <w:rPr>
                <w:rFonts w:ascii="GHEA Grapalat" w:hAnsi="GHEA Grapalat" w:cs="Sylfaen"/>
                <w:spacing w:val="0"/>
              </w:rPr>
              <w:t>ժամանակացույց</w:t>
            </w:r>
            <w:r w:rsidRPr="00CC6DEF">
              <w:rPr>
                <w:rFonts w:ascii="GHEA Grapalat" w:hAnsi="GHEA Grapalat" w:cs="Arial Armenian"/>
                <w:spacing w:val="0"/>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4" w:name="_Toc428456704"/>
            <w:r w:rsidRPr="00CC6DEF">
              <w:rPr>
                <w:rFonts w:ascii="GHEA Grapalat" w:hAnsi="GHEA Grapalat"/>
              </w:rPr>
              <w:t>15</w:t>
            </w:r>
            <w:r w:rsidRPr="00CC6DEF">
              <w:rPr>
                <w:rFonts w:ascii="GHEA Grapalat" w:hAnsi="GHEA Grapalat"/>
              </w:rPr>
              <w:tab/>
            </w:r>
            <w:bookmarkStart w:id="325" w:name="_Toc381360286"/>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գինը</w:t>
            </w:r>
            <w:bookmarkEnd w:id="324"/>
            <w:bookmarkEnd w:id="325"/>
            <w:r w:rsidRPr="00CC6DEF">
              <w:rPr>
                <w:rFonts w:ascii="GHEA Grapalat" w:hAnsi="GHEA Grapalat" w:cs="Arial Armenian"/>
              </w:rPr>
              <w:t xml:space="preserve"> </w:t>
            </w:r>
            <w:r w:rsidRPr="00CC6DEF">
              <w:rPr>
                <w:rFonts w:ascii="GHEA Grapalat" w:hAnsi="GHEA Grapalat"/>
              </w:rPr>
              <w:t xml:space="preserve"> </w:t>
            </w:r>
          </w:p>
        </w:tc>
        <w:tc>
          <w:tcPr>
            <w:tcW w:w="6930" w:type="dxa"/>
          </w:tcPr>
          <w:p w:rsidR="0053116D" w:rsidRPr="00CC6DEF" w:rsidRDefault="0053116D" w:rsidP="00772357">
            <w:pPr>
              <w:pStyle w:val="Sub-ClauseText"/>
              <w:spacing w:before="0" w:after="200"/>
              <w:rPr>
                <w:rFonts w:ascii="GHEA Grapalat" w:hAnsi="GHEA Grapalat"/>
                <w:spacing w:val="0"/>
              </w:rPr>
            </w:pPr>
            <w:r w:rsidRPr="00CC6DEF">
              <w:rPr>
                <w:rFonts w:ascii="GHEA Grapalat" w:hAnsi="GHEA Grapalat"/>
                <w:spacing w:val="0"/>
              </w:rPr>
              <w:t>15.1</w:t>
            </w:r>
            <w:r w:rsidRPr="00CC6DEF">
              <w:rPr>
                <w:rFonts w:ascii="GHEA Grapalat" w:hAnsi="GHEA Grapalat"/>
                <w:spacing w:val="0"/>
              </w:rPr>
              <w:tab/>
            </w:r>
            <w:r w:rsidRPr="00CC6DEF">
              <w:rPr>
                <w:rFonts w:ascii="GHEA Grapalat" w:hAnsi="GHEA Grapalat" w:cs="Sylfaen"/>
                <w:iCs/>
              </w:rPr>
              <w:t>Մատակարարի</w:t>
            </w:r>
            <w:r w:rsidRPr="00CC6DEF">
              <w:rPr>
                <w:rFonts w:ascii="GHEA Grapalat" w:hAnsi="GHEA Grapalat" w:cs="Arial Armenian"/>
                <w:iCs/>
              </w:rPr>
              <w:t xml:space="preserve"> </w:t>
            </w:r>
            <w:r w:rsidRPr="00CC6DEF">
              <w:rPr>
                <w:rFonts w:ascii="GHEA Grapalat" w:hAnsi="GHEA Grapalat" w:cs="Sylfaen"/>
                <w:iCs/>
              </w:rPr>
              <w:t>կողմից</w:t>
            </w:r>
            <w:r w:rsidRPr="00CC6DEF">
              <w:rPr>
                <w:rFonts w:ascii="GHEA Grapalat" w:hAnsi="GHEA Grapalat" w:cs="Arial Armenian"/>
                <w:iCs/>
              </w:rPr>
              <w:t xml:space="preserve"> </w:t>
            </w:r>
            <w:r w:rsidRPr="00CC6DEF">
              <w:rPr>
                <w:rFonts w:ascii="GHEA Grapalat" w:hAnsi="GHEA Grapalat" w:cs="Sylfaen"/>
                <w:iCs/>
              </w:rPr>
              <w:t>ըստ</w:t>
            </w:r>
            <w:r w:rsidRPr="00CC6DEF">
              <w:rPr>
                <w:rFonts w:ascii="GHEA Grapalat" w:hAnsi="GHEA Grapalat" w:cs="Arial Armenian"/>
                <w:iCs/>
              </w:rPr>
              <w:t xml:space="preserve"> </w:t>
            </w:r>
            <w:r w:rsidRPr="00CC6DEF">
              <w:rPr>
                <w:rFonts w:ascii="GHEA Grapalat" w:hAnsi="GHEA Grapalat" w:cs="Sylfaen"/>
                <w:iCs/>
              </w:rPr>
              <w:t>Պայմանգրի</w:t>
            </w:r>
            <w:r w:rsidRPr="00CC6DEF">
              <w:rPr>
                <w:rFonts w:ascii="GHEA Grapalat" w:hAnsi="GHEA Grapalat" w:cs="Arial Armenian"/>
                <w:iCs/>
              </w:rPr>
              <w:t xml:space="preserve"> </w:t>
            </w:r>
            <w:r w:rsidRPr="00CC6DEF">
              <w:rPr>
                <w:rFonts w:ascii="GHEA Grapalat" w:hAnsi="GHEA Grapalat" w:cs="Sylfaen"/>
                <w:iCs/>
              </w:rPr>
              <w:t>առաքվող</w:t>
            </w:r>
            <w:r w:rsidRPr="00CC6DEF">
              <w:rPr>
                <w:rFonts w:ascii="GHEA Grapalat" w:hAnsi="GHEA Grapalat" w:cs="Arial Armenian"/>
                <w:iCs/>
              </w:rPr>
              <w:t xml:space="preserve"> </w:t>
            </w:r>
            <w:r w:rsidRPr="00CC6DEF">
              <w:rPr>
                <w:rFonts w:ascii="GHEA Grapalat" w:hAnsi="GHEA Grapalat" w:cs="Sylfaen"/>
                <w:iCs/>
              </w:rPr>
              <w:t>Ապրանքների</w:t>
            </w:r>
            <w:r w:rsidRPr="00CC6DEF">
              <w:rPr>
                <w:rFonts w:ascii="GHEA Grapalat" w:hAnsi="GHEA Grapalat" w:cs="Arial Armenian"/>
                <w:iCs/>
              </w:rPr>
              <w:t xml:space="preserve"> </w:t>
            </w:r>
            <w:r w:rsidRPr="00CC6DEF">
              <w:rPr>
                <w:rFonts w:ascii="GHEA Grapalat" w:hAnsi="GHEA Grapalat" w:cs="Sylfaen"/>
                <w:iCs/>
              </w:rPr>
              <w:t>և</w:t>
            </w:r>
            <w:r w:rsidRPr="00CC6DEF">
              <w:rPr>
                <w:rFonts w:ascii="GHEA Grapalat" w:hAnsi="GHEA Grapalat" w:cs="Arial Armenian"/>
                <w:iCs/>
              </w:rPr>
              <w:t xml:space="preserve"> </w:t>
            </w:r>
            <w:r w:rsidRPr="00CC6DEF">
              <w:rPr>
                <w:rFonts w:ascii="GHEA Grapalat" w:hAnsi="GHEA Grapalat" w:cs="Sylfaen"/>
                <w:iCs/>
              </w:rPr>
              <w:t>մատուցվող</w:t>
            </w:r>
            <w:r w:rsidRPr="00CC6DEF">
              <w:rPr>
                <w:rFonts w:ascii="GHEA Grapalat" w:hAnsi="GHEA Grapalat" w:cs="Arial Armenian"/>
                <w:iCs/>
              </w:rPr>
              <w:t xml:space="preserve"> </w:t>
            </w:r>
            <w:r w:rsidRPr="00CC6DEF">
              <w:rPr>
                <w:rFonts w:ascii="GHEA Grapalat" w:hAnsi="GHEA Grapalat" w:cs="Sylfaen"/>
                <w:iCs/>
              </w:rPr>
              <w:t>օժանդակ</w:t>
            </w:r>
            <w:r w:rsidRPr="00CC6DEF">
              <w:rPr>
                <w:rFonts w:ascii="GHEA Grapalat" w:hAnsi="GHEA Grapalat" w:cs="Arial Armenian"/>
                <w:iCs/>
              </w:rPr>
              <w:t xml:space="preserve"> </w:t>
            </w:r>
            <w:r w:rsidRPr="00CC6DEF">
              <w:rPr>
                <w:rFonts w:ascii="GHEA Grapalat" w:hAnsi="GHEA Grapalat" w:cs="Sylfaen"/>
                <w:iCs/>
              </w:rPr>
              <w:t>ծառայությունների</w:t>
            </w:r>
            <w:r w:rsidRPr="00CC6DEF">
              <w:rPr>
                <w:rFonts w:ascii="GHEA Grapalat" w:hAnsi="GHEA Grapalat" w:cs="Arial Armenian"/>
                <w:iCs/>
              </w:rPr>
              <w:t xml:space="preserve"> </w:t>
            </w:r>
            <w:r w:rsidRPr="00CC6DEF">
              <w:rPr>
                <w:rFonts w:ascii="GHEA Grapalat" w:hAnsi="GHEA Grapalat" w:cs="Sylfaen"/>
                <w:iCs/>
              </w:rPr>
              <w:t>դիմաց</w:t>
            </w:r>
            <w:r w:rsidRPr="00CC6DEF">
              <w:rPr>
                <w:rFonts w:ascii="GHEA Grapalat" w:hAnsi="GHEA Grapalat" w:cs="Arial Armenian"/>
                <w:iCs/>
              </w:rPr>
              <w:t xml:space="preserve"> </w:t>
            </w:r>
            <w:r w:rsidRPr="00CC6DEF">
              <w:rPr>
                <w:rFonts w:ascii="GHEA Grapalat" w:hAnsi="GHEA Grapalat" w:cs="Sylfaen"/>
                <w:iCs/>
              </w:rPr>
              <w:t>պահանջվող</w:t>
            </w:r>
            <w:r w:rsidRPr="00CC6DEF">
              <w:rPr>
                <w:rFonts w:ascii="GHEA Grapalat" w:hAnsi="GHEA Grapalat"/>
                <w:iCs/>
              </w:rPr>
              <w:t xml:space="preserve"> </w:t>
            </w:r>
            <w:r w:rsidRPr="00CC6DEF">
              <w:rPr>
                <w:rFonts w:ascii="GHEA Grapalat" w:hAnsi="GHEA Grapalat" w:cs="Sylfaen"/>
                <w:iCs/>
              </w:rPr>
              <w:t>գները</w:t>
            </w:r>
            <w:r w:rsidRPr="00CC6DEF">
              <w:rPr>
                <w:rFonts w:ascii="GHEA Grapalat" w:hAnsi="GHEA Grapalat" w:cs="Arial Armenian"/>
                <w:iCs/>
              </w:rPr>
              <w:t xml:space="preserve"> </w:t>
            </w:r>
            <w:r w:rsidRPr="00CC6DEF">
              <w:rPr>
                <w:rFonts w:ascii="GHEA Grapalat" w:hAnsi="GHEA Grapalat" w:cs="Sylfaen"/>
                <w:iCs/>
              </w:rPr>
              <w:t>չպետք</w:t>
            </w:r>
            <w:r w:rsidRPr="00CC6DEF">
              <w:rPr>
                <w:rFonts w:ascii="GHEA Grapalat" w:hAnsi="GHEA Grapalat" w:cs="Arial Armenian"/>
                <w:iCs/>
              </w:rPr>
              <w:t xml:space="preserve"> </w:t>
            </w:r>
            <w:r w:rsidRPr="00CC6DEF">
              <w:rPr>
                <w:rFonts w:ascii="GHEA Grapalat" w:hAnsi="GHEA Grapalat" w:cs="Sylfaen"/>
                <w:iCs/>
              </w:rPr>
              <w:t>է</w:t>
            </w:r>
            <w:r w:rsidRPr="00CC6DEF">
              <w:rPr>
                <w:rFonts w:ascii="GHEA Grapalat" w:hAnsi="GHEA Grapalat" w:cs="Arial Armenian"/>
                <w:iCs/>
              </w:rPr>
              <w:t xml:space="preserve"> </w:t>
            </w:r>
            <w:r w:rsidRPr="00CC6DEF">
              <w:rPr>
                <w:rFonts w:ascii="GHEA Grapalat" w:hAnsi="GHEA Grapalat" w:cs="Sylfaen"/>
                <w:iCs/>
              </w:rPr>
              <w:t>տարբերվեն</w:t>
            </w:r>
            <w:r w:rsidRPr="00CC6DEF">
              <w:rPr>
                <w:rFonts w:ascii="GHEA Grapalat" w:hAnsi="GHEA Grapalat" w:cs="Arial Armenian"/>
                <w:iCs/>
              </w:rPr>
              <w:t xml:space="preserve"> </w:t>
            </w:r>
            <w:r w:rsidRPr="00CC6DEF">
              <w:rPr>
                <w:rFonts w:ascii="GHEA Grapalat" w:hAnsi="GHEA Grapalat" w:cs="Sylfaen"/>
                <w:iCs/>
              </w:rPr>
              <w:t>Մատակարարի</w:t>
            </w:r>
            <w:r w:rsidRPr="00CC6DEF">
              <w:rPr>
                <w:rFonts w:ascii="GHEA Grapalat" w:hAnsi="GHEA Grapalat"/>
                <w:iCs/>
              </w:rPr>
              <w:t xml:space="preserve"> </w:t>
            </w:r>
            <w:r w:rsidRPr="00CC6DEF">
              <w:rPr>
                <w:rFonts w:ascii="GHEA Grapalat" w:hAnsi="GHEA Grapalat" w:cs="Sylfaen"/>
                <w:iCs/>
              </w:rPr>
              <w:t>հայտում</w:t>
            </w:r>
            <w:r w:rsidRPr="00CC6DEF">
              <w:rPr>
                <w:rFonts w:ascii="GHEA Grapalat" w:hAnsi="GHEA Grapalat" w:cs="Arial Armenian"/>
                <w:iCs/>
              </w:rPr>
              <w:t xml:space="preserve"> </w:t>
            </w:r>
            <w:r w:rsidRPr="00CC6DEF">
              <w:rPr>
                <w:rFonts w:ascii="GHEA Grapalat" w:hAnsi="GHEA Grapalat" w:cs="Sylfaen"/>
                <w:iCs/>
              </w:rPr>
              <w:t>նշված</w:t>
            </w:r>
            <w:r w:rsidRPr="00CC6DEF">
              <w:rPr>
                <w:rFonts w:ascii="GHEA Grapalat" w:hAnsi="GHEA Grapalat" w:cs="Arial Armenian"/>
                <w:iCs/>
              </w:rPr>
              <w:t xml:space="preserve"> </w:t>
            </w:r>
            <w:r w:rsidRPr="00CC6DEF">
              <w:rPr>
                <w:rFonts w:ascii="GHEA Grapalat" w:hAnsi="GHEA Grapalat" w:cs="Sylfaen"/>
                <w:iCs/>
              </w:rPr>
              <w:t>գներից</w:t>
            </w:r>
            <w:r w:rsidRPr="00CC6DEF">
              <w:rPr>
                <w:rFonts w:ascii="GHEA Grapalat" w:hAnsi="GHEA Grapalat"/>
                <w:iCs/>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6" w:name="_Toc428456705"/>
            <w:r w:rsidRPr="00CC6DEF">
              <w:rPr>
                <w:rFonts w:ascii="GHEA Grapalat" w:hAnsi="GHEA Grapalat"/>
              </w:rPr>
              <w:t>16.</w:t>
            </w:r>
            <w:r w:rsidRPr="00CC6DEF">
              <w:rPr>
                <w:rFonts w:ascii="GHEA Grapalat" w:hAnsi="GHEA Grapalat"/>
              </w:rPr>
              <w:tab/>
            </w:r>
            <w:bookmarkStart w:id="327" w:name="_Toc381360287"/>
            <w:r w:rsidRPr="00CC6DEF">
              <w:rPr>
                <w:rFonts w:ascii="GHEA Grapalat" w:hAnsi="GHEA Grapalat" w:cs="Sylfaen"/>
              </w:rPr>
              <w:t>Վճարման</w:t>
            </w:r>
            <w:r w:rsidRPr="00CC6DEF">
              <w:rPr>
                <w:rFonts w:ascii="GHEA Grapalat" w:hAnsi="GHEA Grapalat" w:cs="Arial Armenian"/>
              </w:rPr>
              <w:t xml:space="preserve"> </w:t>
            </w:r>
            <w:r w:rsidRPr="00CC6DEF">
              <w:rPr>
                <w:rFonts w:ascii="GHEA Grapalat" w:hAnsi="GHEA Grapalat" w:cs="Sylfaen"/>
              </w:rPr>
              <w:t>պայմաններ</w:t>
            </w:r>
            <w:bookmarkEnd w:id="326"/>
            <w:bookmarkEnd w:id="327"/>
          </w:p>
        </w:tc>
        <w:tc>
          <w:tcPr>
            <w:tcW w:w="6930" w:type="dxa"/>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16.1</w:t>
            </w:r>
            <w:r w:rsidRPr="00CC6DEF">
              <w:rPr>
                <w:rFonts w:ascii="GHEA Grapalat" w:hAnsi="GHEA Grapalat"/>
                <w:spacing w:val="0"/>
              </w:rPr>
              <w:tab/>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գինը</w:t>
            </w:r>
            <w:r w:rsidRPr="00CC6DEF">
              <w:rPr>
                <w:rFonts w:ascii="GHEA Grapalat" w:hAnsi="GHEA Grapalat" w:cs="Arial Armenian"/>
                <w:spacing w:val="0"/>
              </w:rPr>
              <w:t xml:space="preserve">, </w:t>
            </w:r>
            <w:r w:rsidRPr="00CC6DEF">
              <w:rPr>
                <w:rFonts w:ascii="GHEA Grapalat" w:hAnsi="GHEA Grapalat" w:cs="Sylfaen"/>
                <w:spacing w:val="0"/>
              </w:rPr>
              <w:t>ներառյալ</w:t>
            </w:r>
            <w:r w:rsidRPr="00CC6DEF">
              <w:rPr>
                <w:rFonts w:ascii="GHEA Grapalat" w:hAnsi="GHEA Grapalat" w:cs="Arial Armenian"/>
                <w:spacing w:val="0"/>
              </w:rPr>
              <w:t xml:space="preserve"> </w:t>
            </w:r>
            <w:r w:rsidRPr="00CC6DEF">
              <w:rPr>
                <w:rFonts w:ascii="GHEA Grapalat" w:hAnsi="GHEA Grapalat" w:cs="Sylfaen"/>
                <w:spacing w:val="0"/>
              </w:rPr>
              <w:t>Կանխավճարները</w:t>
            </w:r>
            <w:r w:rsidRPr="00CC6DEF">
              <w:rPr>
                <w:rFonts w:ascii="GHEA Grapalat" w:hAnsi="GHEA Grapalat" w:cs="Arial Armenian"/>
                <w:spacing w:val="0"/>
              </w:rPr>
              <w:t xml:space="preserve">, </w:t>
            </w:r>
            <w:r w:rsidRPr="00CC6DEF">
              <w:rPr>
                <w:rFonts w:ascii="GHEA Grapalat" w:hAnsi="GHEA Grapalat" w:cs="Sylfaen"/>
                <w:spacing w:val="0"/>
              </w:rPr>
              <w:t>կիրառելիության</w:t>
            </w:r>
            <w:r w:rsidRPr="00CC6DEF">
              <w:rPr>
                <w:rFonts w:ascii="GHEA Grapalat" w:hAnsi="GHEA Grapalat" w:cs="Arial Armenian"/>
                <w:spacing w:val="0"/>
              </w:rPr>
              <w:t xml:space="preserve"> </w:t>
            </w:r>
            <w:r w:rsidRPr="00CC6DEF">
              <w:rPr>
                <w:rFonts w:ascii="GHEA Grapalat" w:hAnsi="GHEA Grapalat" w:cs="Sylfaen"/>
                <w:spacing w:val="0"/>
              </w:rPr>
              <w:t>դեպքում</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վճարվեն</w:t>
            </w:r>
            <w:r w:rsidRPr="00CC6DEF">
              <w:rPr>
                <w:rFonts w:ascii="GHEA Grapalat" w:hAnsi="GHEA Grapalat" w:cs="Arial Armenian"/>
                <w:spacing w:val="0"/>
              </w:rPr>
              <w:t xml:space="preserve">` </w:t>
            </w:r>
            <w:r w:rsidRPr="00CC6DEF">
              <w:rPr>
                <w:rFonts w:ascii="GHEA Grapalat" w:hAnsi="GHEA Grapalat" w:cs="Sylfaen"/>
                <w:spacing w:val="0"/>
              </w:rPr>
              <w:t>համաձայն</w:t>
            </w:r>
            <w:r w:rsidRPr="00CC6DEF">
              <w:rPr>
                <w:rFonts w:ascii="GHEA Grapalat" w:hAnsi="GHEA Grapalat" w:cs="Arial Armenian"/>
                <w:spacing w:val="0"/>
              </w:rPr>
              <w:t xml:space="preserve"> </w:t>
            </w:r>
            <w:r w:rsidRPr="00CC6DEF">
              <w:rPr>
                <w:rFonts w:ascii="GHEA Grapalat" w:hAnsi="GHEA Grapalat" w:cs="Sylfaen"/>
                <w:b/>
                <w:spacing w:val="0"/>
              </w:rPr>
              <w:t>ՊՀՊ</w:t>
            </w:r>
            <w:r w:rsidRPr="00CC6DEF">
              <w:rPr>
                <w:rFonts w:ascii="GHEA Grapalat" w:hAnsi="GHEA Grapalat" w:cs="Arial Armenian"/>
                <w:b/>
                <w:spacing w:val="0"/>
              </w:rPr>
              <w:t>-</w:t>
            </w:r>
            <w:r w:rsidRPr="00CC6DEF">
              <w:rPr>
                <w:rFonts w:ascii="GHEA Grapalat" w:hAnsi="GHEA Grapalat" w:cs="Sylfaen"/>
                <w:b/>
                <w:spacing w:val="0"/>
              </w:rPr>
              <w:t>ի</w:t>
            </w:r>
            <w:r w:rsidRPr="00CC6DEF">
              <w:rPr>
                <w:rFonts w:ascii="GHEA Grapalat" w:hAnsi="GHEA Grapalat"/>
                <w:spacing w:val="0"/>
              </w:rPr>
              <w:t>:</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16.2</w:t>
            </w:r>
            <w:r w:rsidRPr="00CC6DEF">
              <w:rPr>
                <w:rFonts w:ascii="GHEA Grapalat" w:hAnsi="GHEA Grapalat"/>
                <w:spacing w:val="0"/>
              </w:rPr>
              <w:tab/>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վճարման</w:t>
            </w:r>
            <w:r w:rsidRPr="00CC6DEF">
              <w:rPr>
                <w:rFonts w:ascii="GHEA Grapalat" w:hAnsi="GHEA Grapalat" w:cs="Arial Armenian"/>
              </w:rPr>
              <w:t xml:space="preserve"> </w:t>
            </w:r>
            <w:r w:rsidRPr="00CC6DEF">
              <w:rPr>
                <w:rFonts w:ascii="GHEA Grapalat" w:hAnsi="GHEA Grapalat" w:cs="Sylfaen"/>
              </w:rPr>
              <w:t>պահանջը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ներկայացնի</w:t>
            </w:r>
            <w:r w:rsidRPr="00CC6DEF">
              <w:rPr>
                <w:rFonts w:ascii="GHEA Grapalat" w:hAnsi="GHEA Grapalat" w:cs="Arial Armenian"/>
              </w:rPr>
              <w:t xml:space="preserve"> </w:t>
            </w:r>
            <w:r w:rsidRPr="00CC6DEF">
              <w:rPr>
                <w:rFonts w:ascii="GHEA Grapalat" w:hAnsi="GHEA Grapalat" w:cs="Sylfaen"/>
              </w:rPr>
              <w:t>Գնորդին</w:t>
            </w:r>
            <w:r w:rsidRPr="00CC6DEF">
              <w:rPr>
                <w:rFonts w:ascii="GHEA Grapalat" w:hAnsi="GHEA Grapalat" w:cs="Arial Armenian"/>
              </w:rPr>
              <w:t xml:space="preserve"> </w:t>
            </w:r>
            <w:r w:rsidRPr="00CC6DEF">
              <w:rPr>
                <w:rFonts w:ascii="GHEA Grapalat" w:hAnsi="GHEA Grapalat" w:cs="Sylfaen"/>
              </w:rPr>
              <w:t>գրավոր</w:t>
            </w:r>
            <w:r w:rsidRPr="00CC6DEF">
              <w:rPr>
                <w:rFonts w:ascii="GHEA Grapalat" w:hAnsi="GHEA Grapalat" w:cs="Arial Armenian"/>
              </w:rPr>
              <w:t xml:space="preserve"> </w:t>
            </w:r>
            <w:r w:rsidRPr="00CC6DEF">
              <w:rPr>
                <w:rFonts w:ascii="GHEA Grapalat" w:hAnsi="GHEA Grapalat" w:cs="Sylfaen"/>
              </w:rPr>
              <w:t>ձևով</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կից</w:t>
            </w:r>
            <w:r w:rsidRPr="00CC6DEF">
              <w:rPr>
                <w:rFonts w:ascii="GHEA Grapalat" w:hAnsi="GHEA Grapalat" w:cs="Arial Armenian"/>
              </w:rPr>
              <w:t xml:space="preserve"> </w:t>
            </w:r>
            <w:r w:rsidRPr="00CC6DEF">
              <w:rPr>
                <w:rFonts w:ascii="GHEA Grapalat" w:hAnsi="GHEA Grapalat" w:cs="Sylfaen"/>
              </w:rPr>
              <w:t>ներկայացնի</w:t>
            </w:r>
            <w:r w:rsidRPr="00CC6DEF">
              <w:rPr>
                <w:rFonts w:ascii="GHEA Grapalat" w:hAnsi="GHEA Grapalat" w:cs="Arial Armenian"/>
              </w:rPr>
              <w:t xml:space="preserve"> </w:t>
            </w:r>
            <w:r w:rsidRPr="00CC6DEF">
              <w:rPr>
                <w:rFonts w:ascii="GHEA Grapalat" w:hAnsi="GHEA Grapalat" w:cs="Sylfaen"/>
              </w:rPr>
              <w:t>վճարման</w:t>
            </w:r>
            <w:r w:rsidRPr="00CC6DEF">
              <w:rPr>
                <w:rFonts w:ascii="GHEA Grapalat" w:hAnsi="GHEA Grapalat" w:cs="Arial Armenian"/>
              </w:rPr>
              <w:t xml:space="preserve"> </w:t>
            </w:r>
            <w:r w:rsidRPr="00CC6DEF">
              <w:rPr>
                <w:rFonts w:ascii="GHEA Grapalat" w:hAnsi="GHEA Grapalat" w:cs="Sylfaen"/>
              </w:rPr>
              <w:t>պահանջագրերը՝</w:t>
            </w:r>
            <w:r w:rsidRPr="00CC6DEF">
              <w:rPr>
                <w:rFonts w:ascii="GHEA Grapalat" w:hAnsi="GHEA Grapalat" w:cs="Arial Armenian"/>
              </w:rPr>
              <w:t xml:space="preserve"> </w:t>
            </w:r>
            <w:r w:rsidRPr="00CC6DEF">
              <w:rPr>
                <w:rFonts w:ascii="GHEA Grapalat" w:hAnsi="GHEA Grapalat" w:cs="Sylfaen"/>
              </w:rPr>
              <w:t>ռաքված</w:t>
            </w:r>
            <w:r w:rsidRPr="00CC6DEF">
              <w:rPr>
                <w:rFonts w:ascii="GHEA Grapalat" w:hAnsi="GHEA Grapalat" w:cs="Arial Armenian"/>
              </w:rPr>
              <w:t xml:space="preserve"> </w:t>
            </w:r>
            <w:r w:rsidRPr="00CC6DEF">
              <w:rPr>
                <w:rFonts w:ascii="GHEA Grapalat" w:hAnsi="GHEA Grapalat" w:cs="Sylfaen"/>
              </w:rPr>
              <w:t>Ապրանքների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մատուցված</w:t>
            </w:r>
            <w:r w:rsidRPr="00CC6DEF">
              <w:rPr>
                <w:rFonts w:ascii="GHEA Grapalat" w:hAnsi="GHEA Grapalat" w:cs="Arial Armenian"/>
              </w:rPr>
              <w:t xml:space="preserve"> </w:t>
            </w:r>
            <w:r w:rsidRPr="00CC6DEF">
              <w:rPr>
                <w:rFonts w:ascii="GHEA Grapalat" w:hAnsi="GHEA Grapalat" w:cs="Sylfaen"/>
              </w:rPr>
              <w:t>Ծառայությունների</w:t>
            </w:r>
            <w:r w:rsidRPr="00CC6DEF">
              <w:rPr>
                <w:rFonts w:ascii="GHEA Grapalat" w:hAnsi="GHEA Grapalat" w:cs="Arial Armenian"/>
              </w:rPr>
              <w:t xml:space="preserve"> </w:t>
            </w:r>
            <w:r w:rsidRPr="00CC6DEF">
              <w:rPr>
                <w:rFonts w:ascii="GHEA Grapalat" w:hAnsi="GHEA Grapalat" w:cs="Sylfaen"/>
              </w:rPr>
              <w:t>նկարագրությամբ</w:t>
            </w:r>
            <w:r w:rsidRPr="00CC6DEF">
              <w:rPr>
                <w:rFonts w:ascii="GHEA Grapalat" w:hAnsi="GHEA Grapalat" w:cs="Arial Armenian"/>
              </w:rPr>
              <w:t xml:space="preserve">, </w:t>
            </w:r>
            <w:r w:rsidRPr="00CC6DEF">
              <w:rPr>
                <w:rFonts w:ascii="GHEA Grapalat" w:hAnsi="GHEA Grapalat" w:cs="Sylfaen"/>
              </w:rPr>
              <w:t>ինչպես</w:t>
            </w:r>
            <w:r w:rsidRPr="00CC6DEF">
              <w:rPr>
                <w:rFonts w:ascii="GHEA Grapalat" w:hAnsi="GHEA Grapalat" w:cs="Arial Armenian"/>
              </w:rPr>
              <w:t xml:space="preserve"> </w:t>
            </w:r>
            <w:r w:rsidRPr="00CC6DEF">
              <w:rPr>
                <w:rFonts w:ascii="GHEA Grapalat" w:hAnsi="GHEA Grapalat" w:cs="Sylfaen"/>
              </w:rPr>
              <w:t>նաև</w:t>
            </w:r>
            <w:r w:rsidRPr="00CC6DEF">
              <w:rPr>
                <w:rFonts w:ascii="GHEA Grapalat" w:hAnsi="GHEA Grapalat" w:cs="Arial Armenian"/>
              </w:rPr>
              <w:t xml:space="preserve"> </w:t>
            </w:r>
            <w:r w:rsidRPr="00CC6DEF">
              <w:rPr>
                <w:rFonts w:ascii="GHEA Grapalat" w:hAnsi="GHEA Grapalat" w:cs="Sylfaen"/>
              </w:rPr>
              <w:t>ՊԸՊ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13</w:t>
            </w:r>
            <w:r w:rsidRPr="00CC6DEF">
              <w:rPr>
                <w:rFonts w:ascii="GHEA Grapalat" w:hAnsi="GHEA Grapalat" w:cs="Sylfaen"/>
              </w:rPr>
              <w:t>րդ</w:t>
            </w:r>
            <w:r w:rsidRPr="00CC6DEF">
              <w:rPr>
                <w:rFonts w:ascii="GHEA Grapalat" w:hAnsi="GHEA Grapalat" w:cs="Arial Armenian"/>
              </w:rPr>
              <w:t xml:space="preserve"> </w:t>
            </w:r>
            <w:r w:rsidRPr="00CC6DEF">
              <w:rPr>
                <w:rFonts w:ascii="GHEA Grapalat" w:hAnsi="GHEA Grapalat" w:cs="Sylfaen"/>
              </w:rPr>
              <w:t>դրույթում</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փաստաթղթերը</w:t>
            </w:r>
            <w:r w:rsidRPr="00CC6DEF">
              <w:rPr>
                <w:rFonts w:ascii="GHEA Grapalat" w:hAnsi="GHEA Grapalat" w:cs="Arial Armenian"/>
              </w:rPr>
              <w:t xml:space="preserve">: </w:t>
            </w:r>
            <w:r w:rsidRPr="00CC6DEF">
              <w:rPr>
                <w:rFonts w:ascii="GHEA Grapalat" w:hAnsi="GHEA Grapalat" w:cs="Sylfaen"/>
              </w:rPr>
              <w:t>Վճարման</w:t>
            </w:r>
            <w:r w:rsidRPr="00CC6DEF">
              <w:rPr>
                <w:rFonts w:ascii="GHEA Grapalat" w:hAnsi="GHEA Grapalat" w:cs="Arial Armenian"/>
              </w:rPr>
              <w:t xml:space="preserve"> </w:t>
            </w:r>
            <w:r w:rsidRPr="00CC6DEF">
              <w:rPr>
                <w:rFonts w:ascii="GHEA Grapalat" w:hAnsi="GHEA Grapalat" w:cs="Sylfaen"/>
              </w:rPr>
              <w:t>պահանջը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ներկայացվի</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Պայմանագրվ</w:t>
            </w:r>
            <w:r w:rsidRPr="00CC6DEF">
              <w:rPr>
                <w:rFonts w:ascii="GHEA Grapalat" w:hAnsi="GHEA Grapalat" w:cs="Arial Armenian"/>
              </w:rPr>
              <w:t xml:space="preserve"> </w:t>
            </w:r>
            <w:r w:rsidRPr="00CC6DEF">
              <w:rPr>
                <w:rFonts w:ascii="GHEA Grapalat" w:hAnsi="GHEA Grapalat" w:cs="Sylfaen"/>
              </w:rPr>
              <w:t>ստանձնած</w:t>
            </w:r>
            <w:r w:rsidRPr="00CC6DEF">
              <w:rPr>
                <w:rFonts w:ascii="GHEA Grapalat" w:hAnsi="GHEA Grapalat" w:cs="Arial Armenian"/>
              </w:rPr>
              <w:t xml:space="preserve"> </w:t>
            </w:r>
            <w:r w:rsidRPr="00CC6DEF">
              <w:rPr>
                <w:rFonts w:ascii="GHEA Grapalat" w:hAnsi="GHEA Grapalat" w:cs="Sylfaen"/>
              </w:rPr>
              <w:t>բոլոր</w:t>
            </w:r>
            <w:r w:rsidRPr="00CC6DEF">
              <w:rPr>
                <w:rFonts w:ascii="GHEA Grapalat" w:hAnsi="GHEA Grapalat" w:cs="Arial Armenian"/>
              </w:rPr>
              <w:t xml:space="preserve"> </w:t>
            </w:r>
            <w:r w:rsidRPr="00CC6DEF">
              <w:rPr>
                <w:rFonts w:ascii="GHEA Grapalat" w:hAnsi="GHEA Grapalat" w:cs="Sylfaen"/>
              </w:rPr>
              <w:t>մյուս</w:t>
            </w:r>
            <w:r w:rsidRPr="00CC6DEF">
              <w:rPr>
                <w:rFonts w:ascii="GHEA Grapalat" w:hAnsi="GHEA Grapalat" w:cs="Arial Armenian"/>
              </w:rPr>
              <w:t xml:space="preserve"> </w:t>
            </w:r>
            <w:r w:rsidRPr="00CC6DEF">
              <w:rPr>
                <w:rFonts w:ascii="GHEA Grapalat" w:hAnsi="GHEA Grapalat" w:cs="Sylfaen"/>
              </w:rPr>
              <w:t>պարտավորությունները</w:t>
            </w:r>
            <w:r w:rsidRPr="00CC6DEF">
              <w:rPr>
                <w:rFonts w:ascii="GHEA Grapalat" w:hAnsi="GHEA Grapalat" w:cs="Arial Armenian"/>
              </w:rPr>
              <w:t xml:space="preserve"> </w:t>
            </w:r>
            <w:r w:rsidRPr="00CC6DEF">
              <w:rPr>
                <w:rFonts w:ascii="GHEA Grapalat" w:hAnsi="GHEA Grapalat" w:cs="Sylfaen"/>
              </w:rPr>
              <w:t>կատարելուց</w:t>
            </w:r>
            <w:r w:rsidRPr="00CC6DEF">
              <w:rPr>
                <w:rFonts w:ascii="GHEA Grapalat" w:hAnsi="GHEA Grapalat" w:cs="Arial Armenian"/>
              </w:rPr>
              <w:t xml:space="preserve"> </w:t>
            </w:r>
            <w:r w:rsidRPr="00CC6DEF">
              <w:rPr>
                <w:rFonts w:ascii="GHEA Grapalat" w:hAnsi="GHEA Grapalat" w:cs="Sylfaen"/>
              </w:rPr>
              <w:t>հետո</w:t>
            </w:r>
            <w:r w:rsidRPr="00CC6DEF">
              <w:rPr>
                <w:rFonts w:ascii="GHEA Grapalat" w:hAnsi="GHEA Grapalat" w:cs="Arial Armenian"/>
              </w:rPr>
              <w:t xml:space="preserve">: </w:t>
            </w:r>
            <w:r w:rsidRPr="00CC6DEF">
              <w:rPr>
                <w:rFonts w:ascii="GHEA Grapalat" w:hAnsi="GHEA Grapalat"/>
              </w:rPr>
              <w:t xml:space="preserve"> </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16.3</w:t>
            </w:r>
            <w:r w:rsidRPr="00CC6DEF">
              <w:rPr>
                <w:rFonts w:ascii="GHEA Grapalat" w:hAnsi="GHEA Grapalat"/>
                <w:spacing w:val="0"/>
              </w:rPr>
              <w:tab/>
            </w:r>
            <w:r w:rsidRPr="00CC6DEF">
              <w:rPr>
                <w:rFonts w:ascii="GHEA Grapalat" w:hAnsi="GHEA Grapalat" w:cs="Sylfaen"/>
              </w:rPr>
              <w:t>Վճարումները</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կատարվեն</w:t>
            </w:r>
            <w:r w:rsidRPr="00CC6DEF">
              <w:rPr>
                <w:rFonts w:ascii="GHEA Grapalat" w:hAnsi="GHEA Grapalat" w:cs="Arial Armenian"/>
              </w:rPr>
              <w:t xml:space="preserve"> </w:t>
            </w:r>
            <w:r w:rsidRPr="00CC6DEF">
              <w:rPr>
                <w:rFonts w:ascii="GHEA Grapalat" w:hAnsi="GHEA Grapalat" w:cs="Sylfaen"/>
              </w:rPr>
              <w:t>անհապաղ</w:t>
            </w:r>
            <w:r w:rsidRPr="00CC6DEF">
              <w:rPr>
                <w:rFonts w:ascii="GHEA Grapalat" w:hAnsi="GHEA Grapalat" w:cs="Arial Armenian"/>
              </w:rPr>
              <w:t xml:space="preserve">, </w:t>
            </w:r>
            <w:r w:rsidRPr="00CC6DEF">
              <w:rPr>
                <w:rFonts w:ascii="GHEA Grapalat" w:hAnsi="GHEA Grapalat" w:cs="Sylfaen"/>
              </w:rPr>
              <w:t>սակայն</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ապրանքագրի</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պահանջի</w:t>
            </w:r>
            <w:r w:rsidRPr="00CC6DEF">
              <w:rPr>
                <w:rFonts w:ascii="GHEA Grapalat" w:hAnsi="GHEA Grapalat" w:cs="Arial Armenian"/>
              </w:rPr>
              <w:t xml:space="preserve"> </w:t>
            </w:r>
            <w:r w:rsidRPr="00CC6DEF">
              <w:rPr>
                <w:rFonts w:ascii="GHEA Grapalat" w:hAnsi="GHEA Grapalat" w:cs="Sylfaen"/>
              </w:rPr>
              <w:t>նեկայացման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ստանալու</w:t>
            </w:r>
            <w:r w:rsidRPr="00CC6DEF">
              <w:rPr>
                <w:rFonts w:ascii="GHEA Grapalat" w:hAnsi="GHEA Grapalat" w:cs="Arial Armenian"/>
              </w:rPr>
              <w:t xml:space="preserve"> </w:t>
            </w:r>
            <w:r w:rsidRPr="00CC6DEF">
              <w:rPr>
                <w:rFonts w:ascii="GHEA Grapalat" w:hAnsi="GHEA Grapalat" w:cs="Sylfaen"/>
              </w:rPr>
              <w:t>պահից</w:t>
            </w:r>
            <w:r w:rsidRPr="00CC6DEF">
              <w:rPr>
                <w:rFonts w:ascii="GHEA Grapalat" w:hAnsi="GHEA Grapalat" w:cs="Arial Armenian"/>
              </w:rPr>
              <w:t xml:space="preserve"> </w:t>
            </w:r>
            <w:r w:rsidRPr="00CC6DEF">
              <w:rPr>
                <w:rFonts w:ascii="GHEA Grapalat" w:hAnsi="GHEA Grapalat" w:cs="Sylfaen"/>
              </w:rPr>
              <w:t>ոչ</w:t>
            </w:r>
            <w:r w:rsidRPr="00CC6DEF">
              <w:rPr>
                <w:rFonts w:ascii="GHEA Grapalat" w:hAnsi="GHEA Grapalat" w:cs="Arial Armenian"/>
              </w:rPr>
              <w:t xml:space="preserve"> </w:t>
            </w:r>
            <w:r w:rsidRPr="00CC6DEF">
              <w:rPr>
                <w:rFonts w:ascii="GHEA Grapalat" w:hAnsi="GHEA Grapalat" w:cs="Sylfaen"/>
              </w:rPr>
              <w:t>ուշ</w:t>
            </w:r>
            <w:r w:rsidRPr="00CC6DEF">
              <w:rPr>
                <w:rFonts w:ascii="GHEA Grapalat" w:hAnsi="GHEA Grapalat" w:cs="Arial Armenian"/>
              </w:rPr>
              <w:t xml:space="preserve"> </w:t>
            </w:r>
            <w:r w:rsidRPr="00CC6DEF">
              <w:rPr>
                <w:rFonts w:ascii="GHEA Grapalat" w:hAnsi="GHEA Grapalat" w:cs="Sylfaen"/>
              </w:rPr>
              <w:t>քան</w:t>
            </w:r>
            <w:r w:rsidRPr="00CC6DEF">
              <w:rPr>
                <w:rFonts w:ascii="GHEA Grapalat" w:hAnsi="GHEA Grapalat" w:cs="Arial Armenian"/>
              </w:rPr>
              <w:t xml:space="preserve"> </w:t>
            </w:r>
            <w:r w:rsidRPr="00CC6DEF">
              <w:rPr>
                <w:rFonts w:ascii="GHEA Grapalat" w:hAnsi="GHEA Grapalat" w:cs="Sylfaen"/>
              </w:rPr>
              <w:t>վաթսուն</w:t>
            </w:r>
            <w:r w:rsidRPr="00CC6DEF">
              <w:rPr>
                <w:rFonts w:ascii="GHEA Grapalat" w:hAnsi="GHEA Grapalat" w:cs="Arial Armenian"/>
              </w:rPr>
              <w:t xml:space="preserve"> (60) </w:t>
            </w:r>
            <w:r w:rsidRPr="00CC6DEF">
              <w:rPr>
                <w:rFonts w:ascii="GHEA Grapalat" w:hAnsi="GHEA Grapalat" w:cs="Sylfaen"/>
              </w:rPr>
              <w:t>օրվա</w:t>
            </w:r>
            <w:r w:rsidRPr="00CC6DEF">
              <w:rPr>
                <w:rFonts w:ascii="GHEA Grapalat" w:hAnsi="GHEA Grapalat" w:cs="Arial Armenian"/>
              </w:rPr>
              <w:t xml:space="preserve"> </w:t>
            </w:r>
            <w:r w:rsidRPr="00CC6DEF">
              <w:rPr>
                <w:rFonts w:ascii="GHEA Grapalat" w:hAnsi="GHEA Grapalat" w:cs="Sylfaen"/>
              </w:rPr>
              <w:t>ընթացքում</w:t>
            </w:r>
            <w:r w:rsidRPr="00CC6DEF">
              <w:rPr>
                <w:rFonts w:ascii="GHEA Grapalat" w:hAnsi="GHEA Grapalat"/>
              </w:rPr>
              <w:t>:</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16.4</w:t>
            </w:r>
            <w:r w:rsidRPr="00CC6DEF">
              <w:rPr>
                <w:rFonts w:ascii="GHEA Grapalat" w:hAnsi="GHEA Grapalat"/>
                <w:spacing w:val="0"/>
              </w:rPr>
              <w:tab/>
            </w:r>
            <w:r w:rsidRPr="00CC6DEF">
              <w:rPr>
                <w:rFonts w:ascii="GHEA Grapalat" w:hAnsi="GHEA Grapalat" w:cs="Sylfaen"/>
              </w:rPr>
              <w:t>Վ</w:t>
            </w:r>
            <w:r w:rsidRPr="00CC6DEF">
              <w:rPr>
                <w:rFonts w:ascii="GHEA Grapalat" w:hAnsi="GHEA Grapalat" w:cs="Sylfaen"/>
                <w:spacing w:val="0"/>
              </w:rPr>
              <w:t>ճարումները</w:t>
            </w:r>
            <w:r w:rsidRPr="00CC6DEF">
              <w:rPr>
                <w:rFonts w:ascii="GHEA Grapalat" w:hAnsi="GHEA Grapalat" w:cs="Arial Armenian"/>
                <w:spacing w:val="0"/>
              </w:rPr>
              <w:t xml:space="preserve"> </w:t>
            </w:r>
            <w:r w:rsidRPr="00CC6DEF">
              <w:rPr>
                <w:rFonts w:ascii="GHEA Grapalat" w:hAnsi="GHEA Grapalat" w:cs="Sylfaen"/>
                <w:spacing w:val="0"/>
              </w:rPr>
              <w:t>Մատակարարին</w:t>
            </w:r>
            <w:r w:rsidRPr="00CC6DEF">
              <w:rPr>
                <w:rFonts w:ascii="GHEA Grapalat" w:hAnsi="GHEA Grapalat" w:cs="Arial Armenian"/>
                <w:spacing w:val="0"/>
              </w:rPr>
              <w:t xml:space="preserve"> </w:t>
            </w:r>
            <w:r w:rsidRPr="00CC6DEF">
              <w:rPr>
                <w:rFonts w:ascii="GHEA Grapalat" w:hAnsi="GHEA Grapalat" w:cs="Sylfaen"/>
                <w:spacing w:val="0"/>
              </w:rPr>
              <w:t>կիրականացվեն</w:t>
            </w:r>
            <w:r w:rsidRPr="00CC6DEF">
              <w:rPr>
                <w:rFonts w:ascii="GHEA Grapalat" w:hAnsi="GHEA Grapalat" w:cs="Arial Armenian"/>
                <w:spacing w:val="0"/>
              </w:rPr>
              <w:t xml:space="preserve"> </w:t>
            </w:r>
            <w:r w:rsidRPr="00CC6DEF">
              <w:rPr>
                <w:rFonts w:ascii="GHEA Grapalat" w:hAnsi="GHEA Grapalat" w:cs="Sylfaen"/>
                <w:spacing w:val="0"/>
              </w:rPr>
              <w:t>Գնորդի</w:t>
            </w:r>
            <w:r w:rsidRPr="00CC6DEF">
              <w:rPr>
                <w:rFonts w:ascii="GHEA Grapalat" w:hAnsi="GHEA Grapalat" w:cs="Arial Armenian"/>
                <w:spacing w:val="0"/>
              </w:rPr>
              <w:t xml:space="preserve"> </w:t>
            </w:r>
            <w:r w:rsidRPr="00CC6DEF">
              <w:rPr>
                <w:rFonts w:ascii="GHEA Grapalat" w:hAnsi="GHEA Grapalat" w:cs="Sylfaen"/>
                <w:spacing w:val="0"/>
              </w:rPr>
              <w:t>ազգային</w:t>
            </w:r>
            <w:r w:rsidRPr="00CC6DEF">
              <w:rPr>
                <w:rFonts w:ascii="GHEA Grapalat" w:hAnsi="GHEA Grapalat" w:cs="Arial Armenian"/>
                <w:spacing w:val="0"/>
              </w:rPr>
              <w:t xml:space="preserve"> </w:t>
            </w:r>
            <w:r w:rsidRPr="00CC6DEF">
              <w:rPr>
                <w:rFonts w:ascii="GHEA Grapalat" w:hAnsi="GHEA Grapalat" w:cs="Sylfaen"/>
                <w:spacing w:val="0"/>
              </w:rPr>
              <w:t>արժույթով</w:t>
            </w:r>
            <w:r w:rsidRPr="00CC6DEF">
              <w:rPr>
                <w:rFonts w:ascii="GHEA Grapalat" w:hAnsi="GHEA Grapalat" w:cs="Arial Armenian"/>
                <w:spacing w:val="0"/>
              </w:rPr>
              <w:t>:</w:t>
            </w:r>
            <w:r w:rsidRPr="00CC6DEF">
              <w:rPr>
                <w:rFonts w:ascii="GHEA Grapalat" w:hAnsi="GHEA Grapalat"/>
                <w:spacing w:val="0"/>
              </w:rPr>
              <w:t xml:space="preserve"> </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16.5</w:t>
            </w:r>
            <w:r w:rsidRPr="00CC6DEF">
              <w:rPr>
                <w:rFonts w:ascii="GHEA Grapalat" w:hAnsi="GHEA Grapalat"/>
                <w:spacing w:val="0"/>
              </w:rPr>
              <w:tab/>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դեպքում</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Գնորդը</w:t>
            </w:r>
            <w:r w:rsidRPr="00CC6DEF">
              <w:rPr>
                <w:rFonts w:ascii="GHEA Grapalat" w:hAnsi="GHEA Grapalat" w:cs="Arial Armenian"/>
                <w:spacing w:val="0"/>
              </w:rPr>
              <w:t xml:space="preserve"> </w:t>
            </w:r>
            <w:r w:rsidRPr="00CC6DEF">
              <w:rPr>
                <w:rFonts w:ascii="GHEA Grapalat" w:hAnsi="GHEA Grapalat" w:cs="Sylfaen"/>
                <w:spacing w:val="0"/>
              </w:rPr>
              <w:t>վճարում</w:t>
            </w:r>
            <w:r w:rsidRPr="00CC6DEF">
              <w:rPr>
                <w:rFonts w:ascii="GHEA Grapalat" w:hAnsi="GHEA Grapalat" w:cs="Arial Armenian"/>
                <w:spacing w:val="0"/>
              </w:rPr>
              <w:t xml:space="preserve"> </w:t>
            </w:r>
            <w:r w:rsidRPr="00CC6DEF">
              <w:rPr>
                <w:rFonts w:ascii="GHEA Grapalat" w:hAnsi="GHEA Grapalat" w:cs="Sylfaen"/>
                <w:spacing w:val="0"/>
              </w:rPr>
              <w:t>չի</w:t>
            </w:r>
            <w:r w:rsidRPr="00CC6DEF">
              <w:rPr>
                <w:rFonts w:ascii="GHEA Grapalat" w:hAnsi="GHEA Grapalat" w:cs="Arial Armenian"/>
                <w:spacing w:val="0"/>
              </w:rPr>
              <w:t xml:space="preserve"> </w:t>
            </w:r>
            <w:r w:rsidRPr="00CC6DEF">
              <w:rPr>
                <w:rFonts w:ascii="GHEA Grapalat" w:hAnsi="GHEA Grapalat" w:cs="Sylfaen"/>
                <w:spacing w:val="0"/>
              </w:rPr>
              <w:t>կատարում</w:t>
            </w:r>
            <w:r w:rsidRPr="00CC6DEF">
              <w:rPr>
                <w:rFonts w:ascii="GHEA Grapalat" w:hAnsi="GHEA Grapalat" w:cs="Arial Armenian"/>
                <w:spacing w:val="0"/>
              </w:rPr>
              <w:t xml:space="preserve"> </w:t>
            </w:r>
            <w:r w:rsidRPr="00CC6DEF">
              <w:rPr>
                <w:rFonts w:ascii="GHEA Grapalat" w:hAnsi="GHEA Grapalat" w:cs="Sylfaen"/>
                <w:spacing w:val="0"/>
              </w:rPr>
              <w:t>Մատակարարին</w:t>
            </w:r>
            <w:r w:rsidRPr="00CC6DEF">
              <w:rPr>
                <w:rFonts w:ascii="GHEA Grapalat" w:hAnsi="GHEA Grapalat" w:cs="Arial Armenian"/>
                <w:spacing w:val="0"/>
              </w:rPr>
              <w:t xml:space="preserve"> </w:t>
            </w:r>
            <w:r w:rsidRPr="00CC6DEF">
              <w:rPr>
                <w:rFonts w:ascii="GHEA Grapalat" w:hAnsi="GHEA Grapalat" w:cs="Sylfaen"/>
                <w:spacing w:val="0"/>
              </w:rPr>
              <w:t>վճարման</w:t>
            </w:r>
            <w:r w:rsidRPr="00CC6DEF">
              <w:rPr>
                <w:rFonts w:ascii="GHEA Grapalat" w:hAnsi="GHEA Grapalat" w:cs="Arial Armenian"/>
                <w:spacing w:val="0"/>
              </w:rPr>
              <w:t xml:space="preserve"> </w:t>
            </w:r>
            <w:r w:rsidRPr="00CC6DEF">
              <w:rPr>
                <w:rFonts w:ascii="GHEA Grapalat" w:hAnsi="GHEA Grapalat" w:cs="Sylfaen"/>
                <w:spacing w:val="0"/>
              </w:rPr>
              <w:t>օրը</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ՊՀՊ</w:t>
            </w:r>
            <w:r w:rsidRPr="00CC6DEF">
              <w:rPr>
                <w:rFonts w:ascii="GHEA Grapalat" w:hAnsi="GHEA Grapalat" w:cs="Arial Armenian"/>
                <w:spacing w:val="0"/>
              </w:rPr>
              <w:t>-</w:t>
            </w:r>
            <w:r w:rsidRPr="00CC6DEF">
              <w:rPr>
                <w:rFonts w:ascii="GHEA Grapalat" w:hAnsi="GHEA Grapalat" w:cs="Sylfaen"/>
                <w:spacing w:val="0"/>
              </w:rPr>
              <w:t>ում</w:t>
            </w:r>
            <w:r w:rsidRPr="00CC6DEF">
              <w:rPr>
                <w:rFonts w:ascii="GHEA Grapalat" w:hAnsi="GHEA Grapalat" w:cs="Arial Armenian"/>
                <w:spacing w:val="0"/>
              </w:rPr>
              <w:t xml:space="preserve"> </w:t>
            </w:r>
            <w:r w:rsidRPr="00CC6DEF">
              <w:rPr>
                <w:rFonts w:ascii="GHEA Grapalat" w:hAnsi="GHEA Grapalat" w:cs="Sylfaen"/>
                <w:spacing w:val="0"/>
              </w:rPr>
              <w:t>նշված</w:t>
            </w:r>
            <w:r w:rsidRPr="00CC6DEF">
              <w:rPr>
                <w:rFonts w:ascii="GHEA Grapalat" w:hAnsi="GHEA Grapalat" w:cs="Arial Armenian"/>
                <w:spacing w:val="0"/>
              </w:rPr>
              <w:t xml:space="preserve"> </w:t>
            </w:r>
            <w:r w:rsidRPr="00CC6DEF">
              <w:rPr>
                <w:rFonts w:ascii="GHEA Grapalat" w:hAnsi="GHEA Grapalat" w:cs="Sylfaen"/>
                <w:spacing w:val="0"/>
              </w:rPr>
              <w:t>ժամկետի</w:t>
            </w:r>
            <w:r w:rsidRPr="00CC6DEF">
              <w:rPr>
                <w:rFonts w:ascii="GHEA Grapalat" w:hAnsi="GHEA Grapalat" w:cs="Arial Armenian"/>
                <w:spacing w:val="0"/>
              </w:rPr>
              <w:t xml:space="preserve"> </w:t>
            </w:r>
            <w:r w:rsidRPr="00CC6DEF">
              <w:rPr>
                <w:rFonts w:ascii="GHEA Grapalat" w:hAnsi="GHEA Grapalat" w:cs="Sylfaen"/>
                <w:spacing w:val="0"/>
              </w:rPr>
              <w:t>շրջանակներում</w:t>
            </w:r>
            <w:r w:rsidRPr="00CC6DEF">
              <w:rPr>
                <w:rFonts w:ascii="GHEA Grapalat" w:hAnsi="GHEA Grapalat" w:cs="Arial Armenian"/>
                <w:spacing w:val="0"/>
              </w:rPr>
              <w:t xml:space="preserve">, </w:t>
            </w:r>
            <w:r w:rsidRPr="00CC6DEF">
              <w:rPr>
                <w:rFonts w:ascii="GHEA Grapalat" w:hAnsi="GHEA Grapalat" w:cs="Sylfaen"/>
                <w:spacing w:val="0"/>
              </w:rPr>
              <w:t>ապա</w:t>
            </w:r>
            <w:r w:rsidRPr="00CC6DEF">
              <w:rPr>
                <w:rFonts w:ascii="GHEA Grapalat" w:hAnsi="GHEA Grapalat" w:cs="Arial Armenian"/>
                <w:spacing w:val="0"/>
              </w:rPr>
              <w:t xml:space="preserve"> </w:t>
            </w:r>
            <w:r w:rsidRPr="00CC6DEF">
              <w:rPr>
                <w:rFonts w:ascii="GHEA Grapalat" w:hAnsi="GHEA Grapalat" w:cs="Sylfaen"/>
                <w:spacing w:val="0"/>
              </w:rPr>
              <w:t>Գնորդը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Մատակարարին</w:t>
            </w:r>
            <w:r w:rsidRPr="00CC6DEF">
              <w:rPr>
                <w:rFonts w:ascii="GHEA Grapalat" w:hAnsi="GHEA Grapalat" w:cs="Arial Armenian"/>
                <w:spacing w:val="0"/>
              </w:rPr>
              <w:t xml:space="preserve"> </w:t>
            </w:r>
            <w:r w:rsidRPr="00CC6DEF">
              <w:rPr>
                <w:rFonts w:ascii="GHEA Grapalat" w:hAnsi="GHEA Grapalat" w:cs="Sylfaen"/>
                <w:spacing w:val="0"/>
              </w:rPr>
              <w:t>վճարի</w:t>
            </w:r>
            <w:r w:rsidRPr="00CC6DEF">
              <w:rPr>
                <w:rFonts w:ascii="GHEA Grapalat" w:hAnsi="GHEA Grapalat" w:cs="Arial Armenian"/>
                <w:spacing w:val="0"/>
              </w:rPr>
              <w:t xml:space="preserve"> </w:t>
            </w:r>
            <w:r w:rsidRPr="00CC6DEF">
              <w:rPr>
                <w:rFonts w:ascii="GHEA Grapalat" w:hAnsi="GHEA Grapalat" w:cs="Sylfaen"/>
                <w:spacing w:val="0"/>
              </w:rPr>
              <w:t>տոկոս</w:t>
            </w:r>
            <w:r w:rsidRPr="00CC6DEF">
              <w:rPr>
                <w:rFonts w:ascii="GHEA Grapalat" w:hAnsi="GHEA Grapalat" w:cs="Arial Armenian"/>
                <w:spacing w:val="0"/>
              </w:rPr>
              <w:t xml:space="preserve"> </w:t>
            </w:r>
            <w:r w:rsidRPr="00CC6DEF">
              <w:rPr>
                <w:rFonts w:ascii="GHEA Grapalat" w:hAnsi="GHEA Grapalat" w:cs="Sylfaen"/>
                <w:spacing w:val="0"/>
              </w:rPr>
              <w:t>վճարումը</w:t>
            </w:r>
            <w:r w:rsidRPr="00CC6DEF">
              <w:rPr>
                <w:rFonts w:ascii="GHEA Grapalat" w:hAnsi="GHEA Grapalat" w:cs="Arial Armenian"/>
                <w:spacing w:val="0"/>
              </w:rPr>
              <w:t xml:space="preserve"> </w:t>
            </w:r>
            <w:r w:rsidRPr="00CC6DEF">
              <w:rPr>
                <w:rFonts w:ascii="GHEA Grapalat" w:hAnsi="GHEA Grapalat" w:cs="Sylfaen"/>
                <w:spacing w:val="0"/>
              </w:rPr>
              <w:t>հետաձգելու</w:t>
            </w:r>
            <w:r w:rsidRPr="00CC6DEF">
              <w:rPr>
                <w:rFonts w:ascii="GHEA Grapalat" w:hAnsi="GHEA Grapalat" w:cs="Arial Armenian"/>
                <w:spacing w:val="0"/>
              </w:rPr>
              <w:t xml:space="preserve"> </w:t>
            </w:r>
            <w:r w:rsidRPr="00CC6DEF">
              <w:rPr>
                <w:rFonts w:ascii="GHEA Grapalat" w:hAnsi="GHEA Grapalat" w:cs="Sylfaen"/>
                <w:spacing w:val="0"/>
              </w:rPr>
              <w:t>համար՝</w:t>
            </w:r>
            <w:r w:rsidRPr="00CC6DEF">
              <w:rPr>
                <w:rFonts w:ascii="GHEA Grapalat" w:hAnsi="GHEA Grapalat" w:cs="Arial Armenian"/>
                <w:spacing w:val="0"/>
              </w:rPr>
              <w:t xml:space="preserve"> </w:t>
            </w:r>
            <w:r w:rsidRPr="00CC6DEF">
              <w:rPr>
                <w:rFonts w:ascii="GHEA Grapalat" w:hAnsi="GHEA Grapalat" w:cs="Sylfaen"/>
                <w:spacing w:val="0"/>
              </w:rPr>
              <w:t>ՊՀՊ</w:t>
            </w:r>
            <w:r w:rsidRPr="00CC6DEF">
              <w:rPr>
                <w:rFonts w:ascii="GHEA Grapalat" w:hAnsi="GHEA Grapalat" w:cs="Arial Armenian"/>
                <w:spacing w:val="0"/>
              </w:rPr>
              <w:t>-</w:t>
            </w:r>
            <w:r w:rsidRPr="00CC6DEF">
              <w:rPr>
                <w:rFonts w:ascii="GHEA Grapalat" w:hAnsi="GHEA Grapalat" w:cs="Sylfaen"/>
                <w:spacing w:val="0"/>
              </w:rPr>
              <w:t>ում</w:t>
            </w:r>
            <w:r w:rsidRPr="00CC6DEF">
              <w:rPr>
                <w:rFonts w:ascii="GHEA Grapalat" w:hAnsi="GHEA Grapalat" w:cs="Arial Armenian"/>
                <w:spacing w:val="0"/>
              </w:rPr>
              <w:t xml:space="preserve"> </w:t>
            </w:r>
            <w:r w:rsidRPr="00CC6DEF">
              <w:rPr>
                <w:rFonts w:ascii="GHEA Grapalat" w:hAnsi="GHEA Grapalat" w:cs="Sylfaen"/>
                <w:spacing w:val="0"/>
              </w:rPr>
              <w:t>նշված</w:t>
            </w:r>
            <w:r w:rsidRPr="00CC6DEF">
              <w:rPr>
                <w:rFonts w:ascii="GHEA Grapalat" w:hAnsi="GHEA Grapalat" w:cs="Arial Armenian"/>
                <w:spacing w:val="0"/>
              </w:rPr>
              <w:t xml:space="preserve"> </w:t>
            </w:r>
            <w:r w:rsidRPr="00CC6DEF">
              <w:rPr>
                <w:rFonts w:ascii="GHEA Grapalat" w:hAnsi="GHEA Grapalat" w:cs="Sylfaen"/>
                <w:spacing w:val="0"/>
              </w:rPr>
              <w:t>դրույքաչափով</w:t>
            </w:r>
            <w:r w:rsidRPr="00CC6DEF">
              <w:rPr>
                <w:rFonts w:ascii="GHEA Grapalat" w:hAnsi="GHEA Grapalat" w:cs="Arial Armenian"/>
                <w:spacing w:val="0"/>
              </w:rPr>
              <w:t xml:space="preserve">, </w:t>
            </w:r>
            <w:r w:rsidRPr="00CC6DEF">
              <w:rPr>
                <w:rFonts w:ascii="GHEA Grapalat" w:hAnsi="GHEA Grapalat" w:cs="Sylfaen"/>
                <w:spacing w:val="0"/>
              </w:rPr>
              <w:t>մինչև</w:t>
            </w:r>
            <w:r w:rsidRPr="00CC6DEF">
              <w:rPr>
                <w:rFonts w:ascii="GHEA Grapalat" w:hAnsi="GHEA Grapalat" w:cs="Arial Armenian"/>
                <w:spacing w:val="0"/>
              </w:rPr>
              <w:t xml:space="preserve"> </w:t>
            </w:r>
            <w:r w:rsidRPr="00CC6DEF">
              <w:rPr>
                <w:rFonts w:ascii="GHEA Grapalat" w:hAnsi="GHEA Grapalat" w:cs="Sylfaen"/>
                <w:spacing w:val="0"/>
              </w:rPr>
              <w:t>լրիվ</w:t>
            </w:r>
            <w:r w:rsidRPr="00CC6DEF">
              <w:rPr>
                <w:rFonts w:ascii="GHEA Grapalat" w:hAnsi="GHEA Grapalat" w:cs="Arial Armenian"/>
                <w:spacing w:val="0"/>
              </w:rPr>
              <w:t xml:space="preserve"> </w:t>
            </w:r>
            <w:r w:rsidRPr="00CC6DEF">
              <w:rPr>
                <w:rFonts w:ascii="GHEA Grapalat" w:hAnsi="GHEA Grapalat" w:cs="Sylfaen"/>
                <w:spacing w:val="0"/>
              </w:rPr>
              <w:t>վճարման</w:t>
            </w:r>
            <w:r w:rsidRPr="00CC6DEF">
              <w:rPr>
                <w:rFonts w:ascii="GHEA Grapalat" w:hAnsi="GHEA Grapalat" w:cs="Arial Armenian"/>
                <w:spacing w:val="0"/>
              </w:rPr>
              <w:t xml:space="preserve"> </w:t>
            </w:r>
            <w:r w:rsidRPr="00CC6DEF">
              <w:rPr>
                <w:rFonts w:ascii="GHEA Grapalat" w:hAnsi="GHEA Grapalat" w:cs="Sylfaen"/>
                <w:spacing w:val="0"/>
              </w:rPr>
              <w:t>կատարումը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ուշացման</w:t>
            </w:r>
            <w:r w:rsidRPr="00CC6DEF">
              <w:rPr>
                <w:rFonts w:ascii="GHEA Grapalat" w:hAnsi="GHEA Grapalat" w:cs="Arial Armenian"/>
                <w:spacing w:val="0"/>
              </w:rPr>
              <w:t xml:space="preserve"> </w:t>
            </w:r>
            <w:r w:rsidRPr="00CC6DEF">
              <w:rPr>
                <w:rFonts w:ascii="GHEA Grapalat" w:hAnsi="GHEA Grapalat" w:cs="Sylfaen"/>
                <w:spacing w:val="0"/>
              </w:rPr>
              <w:t>ժամանակահատվածի</w:t>
            </w:r>
            <w:r w:rsidRPr="00CC6DEF">
              <w:rPr>
                <w:rFonts w:ascii="GHEA Grapalat" w:hAnsi="GHEA Grapalat" w:cs="Arial Armenian"/>
                <w:spacing w:val="0"/>
              </w:rPr>
              <w:t xml:space="preserve"> </w:t>
            </w:r>
            <w:r w:rsidRPr="00CC6DEF">
              <w:rPr>
                <w:rFonts w:ascii="GHEA Grapalat" w:hAnsi="GHEA Grapalat" w:cs="Sylfaen"/>
                <w:spacing w:val="0"/>
              </w:rPr>
              <w:t>համար՝</w:t>
            </w:r>
            <w:r w:rsidRPr="00CC6DEF">
              <w:rPr>
                <w:rFonts w:ascii="GHEA Grapalat" w:hAnsi="GHEA Grapalat" w:cs="Arial Armenian"/>
                <w:spacing w:val="0"/>
              </w:rPr>
              <w:t xml:space="preserve"> </w:t>
            </w:r>
            <w:r w:rsidRPr="00CC6DEF">
              <w:rPr>
                <w:rFonts w:ascii="GHEA Grapalat" w:hAnsi="GHEA Grapalat" w:cs="Sylfaen"/>
                <w:spacing w:val="0"/>
              </w:rPr>
              <w:t>դատարանի</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արբիտրաժի</w:t>
            </w:r>
            <w:r w:rsidRPr="00CC6DEF">
              <w:rPr>
                <w:rFonts w:ascii="GHEA Grapalat" w:hAnsi="GHEA Grapalat" w:cs="Arial Armenian"/>
                <w:spacing w:val="0"/>
              </w:rPr>
              <w:t xml:space="preserve"> </w:t>
            </w:r>
            <w:r w:rsidRPr="00CC6DEF">
              <w:rPr>
                <w:rFonts w:ascii="GHEA Grapalat" w:hAnsi="GHEA Grapalat" w:cs="Sylfaen"/>
                <w:spacing w:val="0"/>
              </w:rPr>
              <w:t>որոշումից</w:t>
            </w:r>
            <w:r w:rsidRPr="00CC6DEF">
              <w:rPr>
                <w:rFonts w:ascii="GHEA Grapalat" w:hAnsi="GHEA Grapalat" w:cs="Arial Armenian"/>
                <w:spacing w:val="0"/>
              </w:rPr>
              <w:t xml:space="preserve"> </w:t>
            </w:r>
            <w:r w:rsidRPr="00CC6DEF">
              <w:rPr>
                <w:rFonts w:ascii="GHEA Grapalat" w:hAnsi="GHEA Grapalat" w:cs="Sylfaen"/>
                <w:spacing w:val="0"/>
              </w:rPr>
              <w:t>առաջ</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հետո</w:t>
            </w:r>
            <w:r w:rsidRPr="00CC6DEF">
              <w:rPr>
                <w:rFonts w:ascii="GHEA Grapalat" w:hAnsi="GHEA Grapalat"/>
                <w:spacing w:val="0"/>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8" w:name="_Toc428456706"/>
            <w:r w:rsidRPr="00CC6DEF">
              <w:rPr>
                <w:rFonts w:ascii="GHEA Grapalat" w:hAnsi="GHEA Grapalat"/>
              </w:rPr>
              <w:lastRenderedPageBreak/>
              <w:t>17.</w:t>
            </w:r>
            <w:r w:rsidRPr="00CC6DEF">
              <w:rPr>
                <w:rFonts w:ascii="GHEA Grapalat" w:hAnsi="GHEA Grapalat"/>
              </w:rPr>
              <w:tab/>
            </w:r>
            <w:bookmarkStart w:id="329" w:name="_Toc381360288"/>
            <w:r w:rsidRPr="00CC6DEF">
              <w:rPr>
                <w:rFonts w:ascii="GHEA Grapalat" w:hAnsi="GHEA Grapalat" w:cs="Sylfaen"/>
              </w:rPr>
              <w:t>Հարկեր</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տուրքեր</w:t>
            </w:r>
            <w:bookmarkEnd w:id="328"/>
            <w:bookmarkEnd w:id="329"/>
          </w:p>
        </w:tc>
        <w:tc>
          <w:tcPr>
            <w:tcW w:w="6930" w:type="dxa"/>
          </w:tcPr>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17.1</w:t>
            </w:r>
            <w:r w:rsidRPr="00CC6DEF">
              <w:rPr>
                <w:rFonts w:ascii="GHEA Grapalat" w:hAnsi="GHEA Grapalat"/>
                <w:spacing w:val="0"/>
              </w:rPr>
              <w:tab/>
              <w:t xml:space="preserve">Շրջանառության բոլոր հարկերը, տուրքերը, եթե կան, ներառված են Պայմանագրի գնի մեջ: </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30" w:name="_Toc428456707"/>
            <w:r w:rsidRPr="00CC6DEF">
              <w:rPr>
                <w:rFonts w:ascii="GHEA Grapalat" w:hAnsi="GHEA Grapalat"/>
              </w:rPr>
              <w:t>18.</w:t>
            </w:r>
            <w:r w:rsidRPr="00CC6DEF">
              <w:rPr>
                <w:rFonts w:ascii="GHEA Grapalat" w:hAnsi="GHEA Grapalat"/>
              </w:rPr>
              <w:tab/>
            </w:r>
            <w:bookmarkStart w:id="331" w:name="_Toc381360289"/>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երաշխիք</w:t>
            </w:r>
            <w:bookmarkEnd w:id="330"/>
            <w:bookmarkEnd w:id="331"/>
          </w:p>
        </w:tc>
        <w:tc>
          <w:tcPr>
            <w:tcW w:w="6930" w:type="dxa"/>
          </w:tcPr>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18.1</w:t>
            </w:r>
            <w:r w:rsidRPr="00CC6DEF">
              <w:rPr>
                <w:rFonts w:ascii="GHEA Grapalat" w:hAnsi="GHEA Grapalat"/>
                <w:spacing w:val="0"/>
              </w:rPr>
              <w:tab/>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շնորհման</w:t>
            </w:r>
            <w:r w:rsidRPr="00CC6DEF">
              <w:rPr>
                <w:rFonts w:ascii="GHEA Grapalat" w:hAnsi="GHEA Grapalat" w:cs="Arial Armenian"/>
              </w:rPr>
              <w:t xml:space="preserve"> </w:t>
            </w:r>
            <w:r w:rsidRPr="00CC6DEF">
              <w:rPr>
                <w:rFonts w:ascii="GHEA Grapalat" w:hAnsi="GHEA Grapalat" w:cs="Sylfaen"/>
              </w:rPr>
              <w:t>վերաբերյալ</w:t>
            </w:r>
            <w:r w:rsidRPr="00CC6DEF">
              <w:rPr>
                <w:rFonts w:ascii="GHEA Grapalat" w:hAnsi="GHEA Grapalat" w:cs="Arial Armenian"/>
              </w:rPr>
              <w:t xml:space="preserve"> </w:t>
            </w:r>
            <w:r w:rsidRPr="00CC6DEF">
              <w:rPr>
                <w:rFonts w:ascii="GHEA Grapalat" w:hAnsi="GHEA Grapalat" w:cs="Sylfaen"/>
              </w:rPr>
              <w:t>ծանուցում</w:t>
            </w:r>
            <w:r w:rsidRPr="00CC6DEF">
              <w:rPr>
                <w:rFonts w:ascii="GHEA Grapalat" w:hAnsi="GHEA Grapalat" w:cs="Arial Armenian"/>
              </w:rPr>
              <w:t xml:space="preserve"> </w:t>
            </w:r>
            <w:r w:rsidRPr="00CC6DEF">
              <w:rPr>
                <w:rFonts w:ascii="GHEA Grapalat" w:hAnsi="GHEA Grapalat" w:cs="Sylfaen"/>
              </w:rPr>
              <w:t>ստանալուց</w:t>
            </w:r>
            <w:r w:rsidRPr="00CC6DEF">
              <w:rPr>
                <w:rFonts w:ascii="GHEA Grapalat" w:hAnsi="GHEA Grapalat" w:cs="Arial Armenian"/>
              </w:rPr>
              <w:t xml:space="preserve"> </w:t>
            </w:r>
            <w:r w:rsidRPr="00CC6DEF">
              <w:rPr>
                <w:rFonts w:ascii="GHEA Grapalat" w:hAnsi="GHEA Grapalat" w:cs="Sylfaen"/>
              </w:rPr>
              <w:t>հետո</w:t>
            </w:r>
            <w:r w:rsidRPr="00CC6DEF">
              <w:rPr>
                <w:rFonts w:ascii="GHEA Grapalat" w:hAnsi="GHEA Grapalat" w:cs="Arial Armenian"/>
              </w:rPr>
              <w:t xml:space="preserve"> </w:t>
            </w:r>
            <w:r w:rsidRPr="00CC6DEF">
              <w:rPr>
                <w:rFonts w:ascii="GHEA Grapalat" w:hAnsi="GHEA Grapalat" w:cs="Sylfaen"/>
              </w:rPr>
              <w:t>քսանութ</w:t>
            </w:r>
            <w:r w:rsidRPr="00CC6DEF">
              <w:rPr>
                <w:rFonts w:ascii="GHEA Grapalat" w:hAnsi="GHEA Grapalat" w:cs="Arial Armenian"/>
              </w:rPr>
              <w:t xml:space="preserve"> (28) </w:t>
            </w:r>
            <w:r w:rsidRPr="00CC6DEF">
              <w:rPr>
                <w:rFonts w:ascii="GHEA Grapalat" w:hAnsi="GHEA Grapalat" w:cs="Sylfaen"/>
              </w:rPr>
              <w:t>օրվա</w:t>
            </w:r>
            <w:r w:rsidRPr="00CC6DEF">
              <w:rPr>
                <w:rFonts w:ascii="GHEA Grapalat" w:hAnsi="GHEA Grapalat" w:cs="Arial Armenian"/>
              </w:rPr>
              <w:t xml:space="preserve"> </w:t>
            </w:r>
            <w:r w:rsidRPr="00CC6DEF">
              <w:rPr>
                <w:rFonts w:ascii="GHEA Grapalat" w:hAnsi="GHEA Grapalat" w:cs="Sylfaen"/>
              </w:rPr>
              <w:t>ընթացքում</w:t>
            </w:r>
            <w:r w:rsidRPr="00CC6DEF">
              <w:rPr>
                <w:rFonts w:ascii="GHEA Grapalat" w:hAnsi="GHEA Grapalat" w:cs="Arial Armenian"/>
              </w:rPr>
              <w:t xml:space="preserve"> </w:t>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w:t>
            </w:r>
            <w:r w:rsidRPr="00CC6DEF">
              <w:rPr>
                <w:rFonts w:ascii="GHEA Grapalat" w:hAnsi="GHEA Grapalat" w:cs="Sylfaen"/>
              </w:rPr>
              <w:t>պայմանների</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ներկայացնի</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երաշխիք՝</w:t>
            </w:r>
            <w:r w:rsidRPr="00CC6DEF">
              <w:rPr>
                <w:rFonts w:ascii="GHEA Grapalat" w:hAnsi="GHEA Grapalat"/>
              </w:rPr>
              <w:t xml:space="preserve"> </w:t>
            </w:r>
            <w:r w:rsidRPr="00CC6DEF">
              <w:rPr>
                <w:rFonts w:ascii="GHEA Grapalat" w:hAnsi="GHEA Grapalat" w:cs="Sylfaen"/>
                <w:b/>
              </w:rPr>
              <w:t>ՊՀՊ</w:t>
            </w:r>
            <w:r w:rsidRPr="00CC6DEF">
              <w:rPr>
                <w:rFonts w:ascii="GHEA Grapalat" w:hAnsi="GHEA Grapalat"/>
              </w:rPr>
              <w:t>-</w:t>
            </w:r>
            <w:r w:rsidRPr="00CC6DEF">
              <w:rPr>
                <w:rFonts w:ascii="GHEA Grapalat" w:hAnsi="GHEA Grapalat" w:cs="Sylfaen"/>
              </w:rPr>
              <w:t>ում</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գումարի</w:t>
            </w:r>
            <w:r w:rsidRPr="00CC6DEF">
              <w:rPr>
                <w:rFonts w:ascii="GHEA Grapalat" w:hAnsi="GHEA Grapalat" w:cs="Arial Armenian"/>
              </w:rPr>
              <w:t xml:space="preserve"> </w:t>
            </w:r>
            <w:r w:rsidRPr="00CC6DEF">
              <w:rPr>
                <w:rFonts w:ascii="GHEA Grapalat" w:hAnsi="GHEA Grapalat" w:cs="Sylfaen"/>
              </w:rPr>
              <w:t>չափով</w:t>
            </w:r>
            <w:r w:rsidRPr="00CC6DEF">
              <w:rPr>
                <w:rFonts w:ascii="GHEA Grapalat" w:hAnsi="GHEA Grapalat"/>
              </w:rPr>
              <w:t xml:space="preserve">: </w:t>
            </w:r>
          </w:p>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18.2</w:t>
            </w:r>
            <w:r w:rsidRPr="00CC6DEF">
              <w:rPr>
                <w:rFonts w:ascii="GHEA Grapalat" w:hAnsi="GHEA Grapalat"/>
                <w:spacing w:val="0"/>
              </w:rPr>
              <w:tab/>
            </w:r>
            <w:r w:rsidRPr="00CC6DEF">
              <w:rPr>
                <w:rFonts w:ascii="GHEA Grapalat" w:hAnsi="GHEA Grapalat" w:cs="Sylfaen"/>
              </w:rPr>
              <w:t>Երաշխիքի</w:t>
            </w:r>
            <w:r w:rsidRPr="00CC6DEF">
              <w:rPr>
                <w:rFonts w:ascii="GHEA Grapalat" w:hAnsi="GHEA Grapalat" w:cs="Arial Armenian"/>
              </w:rPr>
              <w:t xml:space="preserve"> </w:t>
            </w:r>
            <w:r w:rsidRPr="00CC6DEF">
              <w:rPr>
                <w:rFonts w:ascii="GHEA Grapalat" w:hAnsi="GHEA Grapalat" w:cs="Sylfaen"/>
              </w:rPr>
              <w:t>գումարը</w:t>
            </w:r>
            <w:r w:rsidRPr="00CC6DEF">
              <w:rPr>
                <w:rFonts w:ascii="GHEA Grapalat" w:hAnsi="GHEA Grapalat" w:cs="Arial Armenian"/>
              </w:rPr>
              <w:t xml:space="preserve"> </w:t>
            </w:r>
            <w:r w:rsidRPr="00CC6DEF">
              <w:rPr>
                <w:rFonts w:ascii="GHEA Grapalat" w:hAnsi="GHEA Grapalat" w:cs="Sylfaen"/>
              </w:rPr>
              <w:t>ենթակա</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Գնորդին</w:t>
            </w:r>
            <w:r w:rsidRPr="00CC6DEF">
              <w:rPr>
                <w:rFonts w:ascii="GHEA Grapalat" w:hAnsi="GHEA Grapalat" w:cs="Arial Armenian"/>
              </w:rPr>
              <w:t xml:space="preserve"> </w:t>
            </w:r>
            <w:r w:rsidRPr="00CC6DEF">
              <w:rPr>
                <w:rFonts w:ascii="GHEA Grapalat" w:hAnsi="GHEA Grapalat" w:cs="Sylfaen"/>
              </w:rPr>
              <w:t>վճարման</w:t>
            </w:r>
            <w:r w:rsidRPr="00CC6DEF">
              <w:rPr>
                <w:rFonts w:ascii="GHEA Grapalat" w:hAnsi="GHEA Grapalat" w:cs="Arial Armenian"/>
              </w:rPr>
              <w:t xml:space="preserve"> </w:t>
            </w:r>
            <w:r w:rsidRPr="00CC6DEF">
              <w:rPr>
                <w:rFonts w:ascii="GHEA Grapalat" w:hAnsi="GHEA Grapalat" w:cs="Sylfaen"/>
              </w:rPr>
              <w:t>սույն</w:t>
            </w:r>
            <w:r w:rsidRPr="00CC6DEF">
              <w:rPr>
                <w:rFonts w:ascii="GHEA Grapalat" w:hAnsi="GHEA Grapalat" w:cs="Arial Armenian"/>
              </w:rPr>
              <w:t xml:space="preserve"> </w:t>
            </w:r>
            <w:r w:rsidRPr="00CC6DEF">
              <w:rPr>
                <w:rFonts w:ascii="GHEA Grapalat" w:hAnsi="GHEA Grapalat" w:cs="Sylfaen"/>
              </w:rPr>
              <w:t>Պայմանագրով</w:t>
            </w:r>
            <w:r w:rsidRPr="00CC6DEF">
              <w:rPr>
                <w:rFonts w:ascii="GHEA Grapalat" w:hAnsi="GHEA Grapalat" w:cs="Arial Armenian"/>
              </w:rPr>
              <w:t xml:space="preserve"> </w:t>
            </w:r>
            <w:r w:rsidRPr="00CC6DEF">
              <w:rPr>
                <w:rFonts w:ascii="GHEA Grapalat" w:hAnsi="GHEA Grapalat" w:cs="Sylfaen"/>
              </w:rPr>
              <w:t>ամրագրված</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պարտականության</w:t>
            </w:r>
            <w:r w:rsidRPr="00CC6DEF">
              <w:rPr>
                <w:rFonts w:ascii="GHEA Grapalat" w:hAnsi="GHEA Grapalat" w:cs="Arial Armenian"/>
              </w:rPr>
              <w:t xml:space="preserve"> </w:t>
            </w:r>
            <w:r w:rsidRPr="00CC6DEF">
              <w:rPr>
                <w:rFonts w:ascii="GHEA Grapalat" w:hAnsi="GHEA Grapalat" w:cs="Sylfaen"/>
              </w:rPr>
              <w:t>չկատարման</w:t>
            </w:r>
            <w:r w:rsidRPr="00CC6DEF">
              <w:rPr>
                <w:rFonts w:ascii="GHEA Grapalat" w:hAnsi="GHEA Grapalat" w:cs="Arial Armenian"/>
              </w:rPr>
              <w:t xml:space="preserve"> </w:t>
            </w:r>
            <w:r w:rsidRPr="00CC6DEF">
              <w:rPr>
                <w:rFonts w:ascii="GHEA Grapalat" w:hAnsi="GHEA Grapalat" w:cs="Sylfaen"/>
              </w:rPr>
              <w:t>դեպքում՝</w:t>
            </w:r>
            <w:r w:rsidRPr="00CC6DEF">
              <w:rPr>
                <w:rFonts w:ascii="GHEA Grapalat" w:hAnsi="GHEA Grapalat" w:cs="Arial Armenian"/>
              </w:rPr>
              <w:t xml:space="preserve"> </w:t>
            </w:r>
            <w:r w:rsidRPr="00CC6DEF">
              <w:rPr>
                <w:rFonts w:ascii="GHEA Grapalat" w:hAnsi="GHEA Grapalat" w:cs="Sylfaen"/>
              </w:rPr>
              <w:t>որպես</w:t>
            </w:r>
            <w:r w:rsidRPr="00CC6DEF">
              <w:rPr>
                <w:rFonts w:ascii="GHEA Grapalat" w:hAnsi="GHEA Grapalat" w:cs="Arial Armenian"/>
              </w:rPr>
              <w:t xml:space="preserve"> </w:t>
            </w:r>
            <w:r w:rsidRPr="00CC6DEF">
              <w:rPr>
                <w:rFonts w:ascii="GHEA Grapalat" w:hAnsi="GHEA Grapalat" w:cs="Sylfaen"/>
              </w:rPr>
              <w:t>դրանից</w:t>
            </w:r>
            <w:r w:rsidRPr="00CC6DEF">
              <w:rPr>
                <w:rFonts w:ascii="GHEA Grapalat" w:hAnsi="GHEA Grapalat" w:cs="Arial Armenian"/>
              </w:rPr>
              <w:t xml:space="preserve"> </w:t>
            </w:r>
            <w:r w:rsidRPr="00CC6DEF">
              <w:rPr>
                <w:rFonts w:ascii="GHEA Grapalat" w:hAnsi="GHEA Grapalat" w:cs="Sylfaen"/>
              </w:rPr>
              <w:t>բխող</w:t>
            </w:r>
            <w:r w:rsidRPr="00CC6DEF">
              <w:rPr>
                <w:rFonts w:ascii="GHEA Grapalat" w:hAnsi="GHEA Grapalat" w:cs="Arial Armenian"/>
              </w:rPr>
              <w:t xml:space="preserve"> </w:t>
            </w:r>
            <w:r w:rsidRPr="00CC6DEF">
              <w:rPr>
                <w:rFonts w:ascii="GHEA Grapalat" w:hAnsi="GHEA Grapalat" w:cs="Sylfaen"/>
              </w:rPr>
              <w:t>վնասների</w:t>
            </w:r>
            <w:r w:rsidRPr="00CC6DEF">
              <w:rPr>
                <w:rFonts w:ascii="GHEA Grapalat" w:hAnsi="GHEA Grapalat" w:cs="Arial Armenian"/>
              </w:rPr>
              <w:t xml:space="preserve"> </w:t>
            </w:r>
            <w:r w:rsidRPr="00CC6DEF">
              <w:rPr>
                <w:rFonts w:ascii="GHEA Grapalat" w:hAnsi="GHEA Grapalat" w:cs="Sylfaen"/>
              </w:rPr>
              <w:t>փոխհատուցում</w:t>
            </w:r>
            <w:r w:rsidRPr="00CC6DEF">
              <w:rPr>
                <w:rFonts w:ascii="GHEA Grapalat" w:hAnsi="GHEA Grapalat"/>
              </w:rPr>
              <w:t>:</w:t>
            </w:r>
          </w:p>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18.3</w:t>
            </w:r>
            <w:r w:rsidRPr="00CC6DEF">
              <w:rPr>
                <w:rFonts w:ascii="GHEA Grapalat" w:hAnsi="GHEA Grapalat"/>
                <w:spacing w:val="0"/>
              </w:rPr>
              <w:tab/>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երաշխիքը</w:t>
            </w:r>
            <w:r w:rsidRPr="00CC6DEF">
              <w:rPr>
                <w:rFonts w:ascii="GHEA Grapalat" w:hAnsi="GHEA Grapalat" w:cs="Arial Armenian"/>
              </w:rPr>
              <w:t xml:space="preserve"> </w:t>
            </w:r>
            <w:r w:rsidRPr="00CC6DEF">
              <w:rPr>
                <w:rFonts w:ascii="GHEA Grapalat" w:hAnsi="GHEA Grapalat" w:cs="Sylfaen"/>
              </w:rPr>
              <w:t>վճարվում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Պայմանագրով</w:t>
            </w:r>
            <w:r w:rsidRPr="00CC6DEF">
              <w:rPr>
                <w:rFonts w:ascii="GHEA Grapalat" w:hAnsi="GHEA Grapalat" w:cs="Arial Armenian"/>
              </w:rPr>
              <w:t xml:space="preserve"> </w:t>
            </w:r>
            <w:r w:rsidRPr="00CC6DEF">
              <w:rPr>
                <w:rFonts w:ascii="GHEA Grapalat" w:hAnsi="GHEA Grapalat" w:cs="Sylfaen"/>
              </w:rPr>
              <w:t>սահմանված</w:t>
            </w:r>
            <w:r w:rsidRPr="00CC6DEF">
              <w:rPr>
                <w:rFonts w:ascii="GHEA Grapalat" w:hAnsi="GHEA Grapalat" w:cs="Arial Armenian"/>
              </w:rPr>
              <w:t xml:space="preserve"> </w:t>
            </w:r>
            <w:r w:rsidRPr="00CC6DEF">
              <w:rPr>
                <w:rFonts w:ascii="GHEA Grapalat" w:hAnsi="GHEA Grapalat" w:cs="Sylfaen"/>
              </w:rPr>
              <w:t>արժույթով</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համար</w:t>
            </w:r>
            <w:r w:rsidRPr="00CC6DEF">
              <w:rPr>
                <w:rFonts w:ascii="GHEA Grapalat" w:hAnsi="GHEA Grapalat" w:cs="Arial Armenian"/>
              </w:rPr>
              <w:t xml:space="preserve"> </w:t>
            </w:r>
            <w:r w:rsidRPr="00CC6DEF">
              <w:rPr>
                <w:rFonts w:ascii="GHEA Grapalat" w:hAnsi="GHEA Grapalat" w:cs="Sylfaen"/>
              </w:rPr>
              <w:t>ընդունելի</w:t>
            </w:r>
            <w:r w:rsidRPr="00CC6DEF">
              <w:rPr>
                <w:rFonts w:ascii="GHEA Grapalat" w:hAnsi="GHEA Grapalat" w:cs="Arial Armenian"/>
              </w:rPr>
              <w:t xml:space="preserve"> </w:t>
            </w:r>
            <w:r w:rsidRPr="00CC6DEF">
              <w:rPr>
                <w:rFonts w:ascii="GHEA Grapalat" w:hAnsi="GHEA Grapalat" w:cs="Sylfaen"/>
              </w:rPr>
              <w:t>ազատ</w:t>
            </w:r>
            <w:r w:rsidRPr="00CC6DEF">
              <w:rPr>
                <w:rFonts w:ascii="GHEA Grapalat" w:hAnsi="GHEA Grapalat" w:cs="Arial Armenian"/>
              </w:rPr>
              <w:t xml:space="preserve"> </w:t>
            </w:r>
            <w:r w:rsidRPr="00CC6DEF">
              <w:rPr>
                <w:rFonts w:ascii="GHEA Grapalat" w:hAnsi="GHEA Grapalat" w:cs="Sylfaen"/>
              </w:rPr>
              <w:t>փոխարկելի</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արժույթով</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արտահայտվում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համար</w:t>
            </w:r>
            <w:r w:rsidRPr="00CC6DEF">
              <w:rPr>
                <w:rFonts w:ascii="GHEA Grapalat" w:hAnsi="GHEA Grapalat" w:cs="Arial Armenian"/>
              </w:rPr>
              <w:t xml:space="preserve"> </w:t>
            </w:r>
            <w:r w:rsidRPr="00CC6DEF">
              <w:rPr>
                <w:rFonts w:ascii="GHEA Grapalat" w:hAnsi="GHEA Grapalat" w:cs="Sylfaen"/>
              </w:rPr>
              <w:t>ընդունելի</w:t>
            </w:r>
            <w:r w:rsidRPr="00CC6DEF">
              <w:rPr>
                <w:rFonts w:ascii="GHEA Grapalat" w:hAnsi="GHEA Grapalat" w:cs="Arial Armenian"/>
              </w:rPr>
              <w:t xml:space="preserve">` </w:t>
            </w:r>
            <w:r w:rsidRPr="00CC6DEF">
              <w:rPr>
                <w:rFonts w:ascii="GHEA Grapalat" w:hAnsi="GHEA Grapalat" w:cs="Sylfaen"/>
              </w:rPr>
              <w:t>ՊՏՊ</w:t>
            </w:r>
            <w:r w:rsidRPr="00CC6DEF">
              <w:rPr>
                <w:rFonts w:ascii="GHEA Grapalat" w:hAnsi="GHEA Grapalat" w:cs="Arial Armenian"/>
              </w:rPr>
              <w:t>-</w:t>
            </w:r>
            <w:r w:rsidRPr="00CC6DEF">
              <w:rPr>
                <w:rFonts w:ascii="GHEA Grapalat" w:hAnsi="GHEA Grapalat" w:cs="Sylfaen"/>
              </w:rPr>
              <w:t>ում</w:t>
            </w:r>
            <w:r w:rsidRPr="00CC6DEF">
              <w:rPr>
                <w:rFonts w:ascii="GHEA Grapalat" w:hAnsi="GHEA Grapalat" w:cs="Arial Armenian"/>
              </w:rPr>
              <w:t xml:space="preserve"> </w:t>
            </w:r>
            <w:r w:rsidRPr="00CC6DEF">
              <w:rPr>
                <w:rFonts w:ascii="GHEA Grapalat" w:hAnsi="GHEA Grapalat" w:cs="Sylfaen"/>
              </w:rPr>
              <w:t>ամրագրված</w:t>
            </w:r>
            <w:r w:rsidRPr="00CC6DEF">
              <w:rPr>
                <w:rFonts w:ascii="GHEA Grapalat" w:hAnsi="GHEA Grapalat" w:cs="Arial Armenian"/>
              </w:rPr>
              <w:t xml:space="preserve"> </w:t>
            </w:r>
            <w:r w:rsidRPr="00CC6DEF">
              <w:rPr>
                <w:rFonts w:ascii="GHEA Grapalat" w:hAnsi="GHEA Grapalat" w:cs="Sylfaen"/>
              </w:rPr>
              <w:t>ձևով,</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Գնորդին</w:t>
            </w:r>
            <w:r w:rsidRPr="00CC6DEF">
              <w:rPr>
                <w:rFonts w:ascii="GHEA Grapalat" w:hAnsi="GHEA Grapalat" w:cs="Arial Armenian"/>
              </w:rPr>
              <w:t xml:space="preserve"> </w:t>
            </w:r>
            <w:r w:rsidRPr="00CC6DEF">
              <w:rPr>
                <w:rFonts w:ascii="GHEA Grapalat" w:hAnsi="GHEA Grapalat" w:cs="Sylfaen"/>
              </w:rPr>
              <w:t>հարմար</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ձևով</w:t>
            </w:r>
            <w:r w:rsidRPr="00CC6DEF">
              <w:rPr>
                <w:rFonts w:ascii="GHEA Grapalat" w:hAnsi="GHEA Grapalat" w:cs="Arial Armenian"/>
              </w:rPr>
              <w:t>:</w:t>
            </w:r>
            <w:r w:rsidRPr="00CC6DEF">
              <w:rPr>
                <w:rFonts w:ascii="GHEA Grapalat" w:hAnsi="GHEA Grapalat" w:cs="Arial"/>
              </w:rPr>
              <w:t xml:space="preserve"> </w:t>
            </w:r>
          </w:p>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18.4</w:t>
            </w:r>
            <w:r w:rsidRPr="00CC6DEF">
              <w:rPr>
                <w:rFonts w:ascii="GHEA Grapalat" w:hAnsi="GHEA Grapalat"/>
                <w:spacing w:val="0"/>
              </w:rPr>
              <w:tab/>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երաշխիքը</w:t>
            </w:r>
            <w:r w:rsidRPr="00CC6DEF">
              <w:rPr>
                <w:rFonts w:ascii="GHEA Grapalat" w:hAnsi="GHEA Grapalat" w:cs="Arial Armenian"/>
              </w:rPr>
              <w:t xml:space="preserve"> </w:t>
            </w:r>
            <w:r w:rsidRPr="00CC6DEF">
              <w:rPr>
                <w:rFonts w:ascii="GHEA Grapalat" w:hAnsi="GHEA Grapalat" w:cs="Sylfaen"/>
              </w:rPr>
              <w:t>Գնորդը</w:t>
            </w:r>
            <w:r w:rsidRPr="00CC6DEF">
              <w:rPr>
                <w:rFonts w:ascii="GHEA Grapalat" w:hAnsi="GHEA Grapalat" w:cs="Arial Armenian"/>
              </w:rPr>
              <w:t xml:space="preserve"> </w:t>
            </w:r>
            <w:r w:rsidRPr="00CC6DEF">
              <w:rPr>
                <w:rFonts w:ascii="GHEA Grapalat" w:hAnsi="GHEA Grapalat" w:cs="Sylfaen"/>
              </w:rPr>
              <w:t>կվերադարձնի</w:t>
            </w:r>
            <w:r w:rsidRPr="00CC6DEF">
              <w:rPr>
                <w:rFonts w:ascii="GHEA Grapalat" w:hAnsi="GHEA Grapalat" w:cs="Arial Armenian"/>
              </w:rPr>
              <w:t xml:space="preserve"> </w:t>
            </w:r>
            <w:r w:rsidRPr="00CC6DEF">
              <w:rPr>
                <w:rFonts w:ascii="GHEA Grapalat" w:hAnsi="GHEA Grapalat" w:cs="Sylfaen"/>
              </w:rPr>
              <w:t>Մատակարարին</w:t>
            </w:r>
            <w:r w:rsidRPr="00CC6DEF">
              <w:rPr>
                <w:rFonts w:ascii="GHEA Grapalat" w:hAnsi="GHEA Grapalat" w:cs="Arial Armenian"/>
              </w:rPr>
              <w:t xml:space="preserve"> </w:t>
            </w:r>
            <w:r w:rsidRPr="00CC6DEF">
              <w:rPr>
                <w:rFonts w:ascii="GHEA Grapalat" w:hAnsi="GHEA Grapalat" w:cs="Sylfaen"/>
              </w:rPr>
              <w:t>սույն</w:t>
            </w:r>
            <w:r w:rsidRPr="00CC6DEF">
              <w:rPr>
                <w:rFonts w:ascii="GHEA Grapalat" w:hAnsi="GHEA Grapalat" w:cs="Arial Armenian"/>
              </w:rPr>
              <w:t xml:space="preserve"> </w:t>
            </w:r>
            <w:r w:rsidRPr="00CC6DEF">
              <w:rPr>
                <w:rFonts w:ascii="GHEA Grapalat" w:hAnsi="GHEA Grapalat" w:cs="Sylfaen"/>
              </w:rPr>
              <w:t>Պայմանագրով</w:t>
            </w:r>
            <w:r w:rsidRPr="00CC6DEF">
              <w:rPr>
                <w:rFonts w:ascii="GHEA Grapalat" w:hAnsi="GHEA Grapalat" w:cs="Arial Armenian"/>
              </w:rPr>
              <w:t xml:space="preserve"> </w:t>
            </w:r>
            <w:r w:rsidRPr="00CC6DEF">
              <w:rPr>
                <w:rFonts w:ascii="GHEA Grapalat" w:hAnsi="GHEA Grapalat" w:cs="Sylfaen"/>
              </w:rPr>
              <w:t>ամրագրված</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պարտականությունների</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թվում</w:t>
            </w:r>
            <w:r w:rsidRPr="00CC6DEF">
              <w:rPr>
                <w:rFonts w:ascii="GHEA Grapalat" w:hAnsi="GHEA Grapalat" w:cs="Arial Armenian"/>
              </w:rPr>
              <w:t xml:space="preserve"> </w:t>
            </w:r>
            <w:r w:rsidRPr="00CC6DEF">
              <w:rPr>
                <w:rFonts w:ascii="GHEA Grapalat" w:hAnsi="GHEA Grapalat" w:cs="Sylfaen"/>
              </w:rPr>
              <w:t>նաև</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երաշխավորման</w:t>
            </w:r>
            <w:r w:rsidRPr="00CC6DEF">
              <w:rPr>
                <w:rFonts w:ascii="GHEA Grapalat" w:hAnsi="GHEA Grapalat" w:cs="Arial Armenian"/>
              </w:rPr>
              <w:t xml:space="preserve"> </w:t>
            </w:r>
            <w:r w:rsidRPr="00CC6DEF">
              <w:rPr>
                <w:rFonts w:ascii="GHEA Grapalat" w:hAnsi="GHEA Grapalat" w:cs="Sylfaen"/>
              </w:rPr>
              <w:t>պարտականությունների</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ավարտից</w:t>
            </w:r>
            <w:r w:rsidRPr="00CC6DEF">
              <w:rPr>
                <w:rFonts w:ascii="GHEA Grapalat" w:hAnsi="GHEA Grapalat" w:cs="Arial Armenian"/>
              </w:rPr>
              <w:t xml:space="preserve"> </w:t>
            </w:r>
            <w:r w:rsidRPr="00CC6DEF">
              <w:rPr>
                <w:rFonts w:ascii="GHEA Grapalat" w:hAnsi="GHEA Grapalat" w:cs="Sylfaen"/>
              </w:rPr>
              <w:t>հետո</w:t>
            </w:r>
            <w:r w:rsidRPr="00CC6DEF">
              <w:rPr>
                <w:rFonts w:ascii="GHEA Grapalat" w:hAnsi="GHEA Grapalat" w:cs="Arial Armenian"/>
              </w:rPr>
              <w:t xml:space="preserve"> </w:t>
            </w:r>
            <w:r w:rsidRPr="00CC6DEF">
              <w:rPr>
                <w:rFonts w:ascii="GHEA Grapalat" w:hAnsi="GHEA Grapalat" w:cs="Sylfaen"/>
              </w:rPr>
              <w:t>ոչ</w:t>
            </w:r>
            <w:r w:rsidRPr="00CC6DEF">
              <w:rPr>
                <w:rFonts w:ascii="GHEA Grapalat" w:hAnsi="GHEA Grapalat" w:cs="Arial Armenian"/>
              </w:rPr>
              <w:t xml:space="preserve"> </w:t>
            </w:r>
            <w:r w:rsidRPr="00CC6DEF">
              <w:rPr>
                <w:rFonts w:ascii="GHEA Grapalat" w:hAnsi="GHEA Grapalat" w:cs="Sylfaen"/>
              </w:rPr>
              <w:t>ուշ</w:t>
            </w:r>
            <w:r w:rsidRPr="00CC6DEF">
              <w:rPr>
                <w:rFonts w:ascii="GHEA Grapalat" w:hAnsi="GHEA Grapalat" w:cs="Arial Armenian"/>
              </w:rPr>
              <w:t xml:space="preserve"> </w:t>
            </w:r>
            <w:r w:rsidRPr="00CC6DEF">
              <w:rPr>
                <w:rFonts w:ascii="GHEA Grapalat" w:hAnsi="GHEA Grapalat" w:cs="Sylfaen"/>
              </w:rPr>
              <w:t>քան</w:t>
            </w:r>
            <w:r w:rsidRPr="00CC6DEF">
              <w:rPr>
                <w:rFonts w:ascii="GHEA Grapalat" w:hAnsi="GHEA Grapalat" w:cs="Arial Armenian"/>
              </w:rPr>
              <w:t xml:space="preserve"> </w:t>
            </w:r>
            <w:r w:rsidRPr="00CC6DEF">
              <w:rPr>
                <w:rFonts w:ascii="GHEA Grapalat" w:hAnsi="GHEA Grapalat" w:cs="Sylfaen"/>
              </w:rPr>
              <w:t>քսանութ</w:t>
            </w:r>
            <w:r w:rsidRPr="00CC6DEF">
              <w:rPr>
                <w:rFonts w:ascii="GHEA Grapalat" w:hAnsi="GHEA Grapalat" w:cs="Arial Armenian"/>
              </w:rPr>
              <w:t xml:space="preserve"> (28) </w:t>
            </w:r>
            <w:r w:rsidRPr="00CC6DEF">
              <w:rPr>
                <w:rFonts w:ascii="GHEA Grapalat" w:hAnsi="GHEA Grapalat" w:cs="Sylfaen"/>
              </w:rPr>
              <w:t>օր</w:t>
            </w:r>
            <w:r w:rsidRPr="00CC6DEF">
              <w:rPr>
                <w:rFonts w:ascii="GHEA Grapalat" w:hAnsi="GHEA Grapalat" w:cs="Arial Armenian"/>
              </w:rPr>
              <w:t xml:space="preserve"> </w:t>
            </w:r>
            <w:r w:rsidRPr="00CC6DEF">
              <w:rPr>
                <w:rFonts w:ascii="GHEA Grapalat" w:hAnsi="GHEA Grapalat" w:cs="Sylfaen"/>
              </w:rPr>
              <w:t>անց</w:t>
            </w:r>
            <w:r w:rsidRPr="00CC6DEF">
              <w:rPr>
                <w:rFonts w:ascii="GHEA Grapalat" w:hAnsi="GHEA Grapalat" w:cs="Arial Armenian"/>
              </w:rPr>
              <w:t xml:space="preserve">, </w:t>
            </w:r>
            <w:r w:rsidRPr="00CC6DEF">
              <w:rPr>
                <w:rFonts w:ascii="GHEA Grapalat" w:hAnsi="GHEA Grapalat" w:cs="Sylfaen"/>
              </w:rPr>
              <w:t>եթե</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կերպ</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չէ</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ում</w:t>
            </w:r>
            <w:r w:rsidRPr="00CC6DEF">
              <w:rPr>
                <w:rFonts w:ascii="GHEA Grapalat" w:hAnsi="GHEA Grapalat"/>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32" w:name="_Toc428456708"/>
            <w:r w:rsidRPr="00CC6DEF">
              <w:rPr>
                <w:rFonts w:ascii="GHEA Grapalat" w:hAnsi="GHEA Grapalat"/>
              </w:rPr>
              <w:t>19.</w:t>
            </w:r>
            <w:r w:rsidRPr="00CC6DEF">
              <w:rPr>
                <w:rFonts w:ascii="GHEA Grapalat" w:hAnsi="GHEA Grapalat"/>
              </w:rPr>
              <w:tab/>
            </w:r>
            <w:bookmarkStart w:id="333" w:name="_Toc381360290"/>
            <w:r w:rsidRPr="00CC6DEF">
              <w:rPr>
                <w:rFonts w:ascii="GHEA Grapalat" w:hAnsi="GHEA Grapalat" w:cs="Sylfaen"/>
              </w:rPr>
              <w:t>Հեղինակային</w:t>
            </w:r>
            <w:r w:rsidRPr="00CC6DEF">
              <w:rPr>
                <w:rFonts w:ascii="GHEA Grapalat" w:hAnsi="GHEA Grapalat" w:cs="Arial Armenian"/>
              </w:rPr>
              <w:t xml:space="preserve"> </w:t>
            </w:r>
            <w:r w:rsidRPr="00CC6DEF">
              <w:rPr>
                <w:rFonts w:ascii="GHEA Grapalat" w:hAnsi="GHEA Grapalat" w:cs="Sylfaen"/>
              </w:rPr>
              <w:t>իրավունք</w:t>
            </w:r>
            <w:bookmarkEnd w:id="332"/>
            <w:bookmarkEnd w:id="333"/>
          </w:p>
        </w:tc>
        <w:tc>
          <w:tcPr>
            <w:tcW w:w="6930" w:type="dxa"/>
          </w:tcPr>
          <w:p w:rsidR="0053116D" w:rsidRPr="00CC6DEF" w:rsidRDefault="0053116D" w:rsidP="00E748FD">
            <w:pPr>
              <w:pStyle w:val="Sub-ClauseText"/>
              <w:spacing w:before="0" w:after="180"/>
              <w:rPr>
                <w:rFonts w:ascii="GHEA Grapalat" w:hAnsi="GHEA Grapalat"/>
                <w:spacing w:val="0"/>
              </w:rPr>
            </w:pPr>
            <w:r w:rsidRPr="00CC6DEF">
              <w:rPr>
                <w:rFonts w:ascii="GHEA Grapalat" w:hAnsi="GHEA Grapalat"/>
                <w:spacing w:val="0"/>
              </w:rPr>
              <w:t>19.1</w:t>
            </w:r>
            <w:r w:rsidRPr="00CC6DEF">
              <w:rPr>
                <w:rFonts w:ascii="GHEA Grapalat" w:hAnsi="GHEA Grapalat"/>
                <w:spacing w:val="0"/>
              </w:rPr>
              <w:tab/>
            </w:r>
            <w:r w:rsidRPr="00CC6DEF">
              <w:rPr>
                <w:rFonts w:ascii="GHEA Grapalat" w:hAnsi="GHEA Grapalat" w:cs="Sylfaen"/>
                <w:spacing w:val="0"/>
              </w:rPr>
              <w:t>Մատակարարի</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Գնորդին</w:t>
            </w:r>
            <w:r w:rsidRPr="00CC6DEF">
              <w:rPr>
                <w:rFonts w:ascii="GHEA Grapalat" w:hAnsi="GHEA Grapalat" w:cs="Arial Armenian"/>
                <w:spacing w:val="0"/>
              </w:rPr>
              <w:t xml:space="preserve"> </w:t>
            </w:r>
            <w:r w:rsidRPr="00CC6DEF">
              <w:rPr>
                <w:rFonts w:ascii="GHEA Grapalat" w:hAnsi="GHEA Grapalat" w:cs="Sylfaen"/>
                <w:spacing w:val="0"/>
              </w:rPr>
              <w:t>ներկայացված</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գծագրերի</w:t>
            </w:r>
            <w:r w:rsidRPr="00CC6DEF">
              <w:rPr>
                <w:rFonts w:ascii="GHEA Grapalat" w:hAnsi="GHEA Grapalat" w:cs="Arial Armenian"/>
                <w:spacing w:val="0"/>
              </w:rPr>
              <w:t xml:space="preserve">, </w:t>
            </w:r>
            <w:r w:rsidRPr="00CC6DEF">
              <w:rPr>
                <w:rFonts w:ascii="GHEA Grapalat" w:hAnsi="GHEA Grapalat" w:cs="Sylfaen"/>
                <w:spacing w:val="0"/>
              </w:rPr>
              <w:t>փաստաթղթերի</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տվյալներ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պարունակող</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փաստաթղթերի</w:t>
            </w:r>
            <w:r w:rsidRPr="00CC6DEF">
              <w:rPr>
                <w:rFonts w:ascii="GHEA Grapalat" w:hAnsi="GHEA Grapalat" w:cs="Arial Armenian"/>
                <w:spacing w:val="0"/>
              </w:rPr>
              <w:t xml:space="preserve"> </w:t>
            </w:r>
            <w:r w:rsidRPr="00CC6DEF">
              <w:rPr>
                <w:rFonts w:ascii="GHEA Grapalat" w:hAnsi="GHEA Grapalat" w:cs="Sylfaen"/>
                <w:spacing w:val="0"/>
              </w:rPr>
              <w:t>հեղինակային</w:t>
            </w:r>
            <w:r w:rsidRPr="00CC6DEF">
              <w:rPr>
                <w:rFonts w:ascii="GHEA Grapalat" w:hAnsi="GHEA Grapalat" w:cs="Arial Armenian"/>
                <w:spacing w:val="0"/>
              </w:rPr>
              <w:t xml:space="preserve"> </w:t>
            </w:r>
            <w:r w:rsidRPr="00CC6DEF">
              <w:rPr>
                <w:rFonts w:ascii="GHEA Grapalat" w:hAnsi="GHEA Grapalat" w:cs="Sylfaen"/>
                <w:spacing w:val="0"/>
              </w:rPr>
              <w:t>իրավունքը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պատկանի</w:t>
            </w:r>
            <w:r w:rsidRPr="00CC6DEF">
              <w:rPr>
                <w:rFonts w:ascii="GHEA Grapalat" w:hAnsi="GHEA Grapalat" w:cs="Arial Armenian"/>
                <w:spacing w:val="0"/>
              </w:rPr>
              <w:t xml:space="preserve"> </w:t>
            </w:r>
            <w:r w:rsidRPr="00CC6DEF">
              <w:rPr>
                <w:rFonts w:ascii="GHEA Grapalat" w:hAnsi="GHEA Grapalat" w:cs="Sylfaen"/>
                <w:spacing w:val="0"/>
              </w:rPr>
              <w:t>Մատակարարին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դրանք</w:t>
            </w:r>
            <w:r w:rsidRPr="00CC6DEF">
              <w:rPr>
                <w:rFonts w:ascii="GHEA Grapalat" w:hAnsi="GHEA Grapalat" w:cs="Arial Armenian"/>
                <w:spacing w:val="0"/>
              </w:rPr>
              <w:t xml:space="preserve"> </w:t>
            </w:r>
            <w:r w:rsidRPr="00CC6DEF">
              <w:rPr>
                <w:rFonts w:ascii="GHEA Grapalat" w:hAnsi="GHEA Grapalat" w:cs="Sylfaen"/>
                <w:spacing w:val="0"/>
              </w:rPr>
              <w:t>Գնորդին</w:t>
            </w:r>
            <w:r w:rsidRPr="00CC6DEF">
              <w:rPr>
                <w:rFonts w:ascii="GHEA Grapalat" w:hAnsi="GHEA Grapalat" w:cs="Arial Armenian"/>
                <w:spacing w:val="0"/>
              </w:rPr>
              <w:t xml:space="preserve"> </w:t>
            </w:r>
            <w:r w:rsidRPr="00CC6DEF">
              <w:rPr>
                <w:rFonts w:ascii="GHEA Grapalat" w:hAnsi="GHEA Grapalat" w:cs="Sylfaen"/>
                <w:spacing w:val="0"/>
              </w:rPr>
              <w:t>ներկայացվում</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ուղղակի</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որևէ</w:t>
            </w:r>
            <w:r w:rsidRPr="00CC6DEF">
              <w:rPr>
                <w:rFonts w:ascii="GHEA Grapalat" w:hAnsi="GHEA Grapalat" w:cs="Arial Armenian"/>
                <w:spacing w:val="0"/>
              </w:rPr>
              <w:t xml:space="preserve"> </w:t>
            </w:r>
            <w:r w:rsidRPr="00CC6DEF">
              <w:rPr>
                <w:rFonts w:ascii="GHEA Grapalat" w:hAnsi="GHEA Grapalat" w:cs="Sylfaen"/>
                <w:spacing w:val="0"/>
              </w:rPr>
              <w:t>երրորդ</w:t>
            </w:r>
            <w:r w:rsidRPr="00CC6DEF">
              <w:rPr>
                <w:rFonts w:ascii="GHEA Grapalat" w:hAnsi="GHEA Grapalat" w:cs="Arial Armenian"/>
                <w:spacing w:val="0"/>
              </w:rPr>
              <w:t xml:space="preserve"> </w:t>
            </w:r>
            <w:r w:rsidRPr="00CC6DEF">
              <w:rPr>
                <w:rFonts w:ascii="GHEA Grapalat" w:hAnsi="GHEA Grapalat" w:cs="Sylfaen"/>
                <w:spacing w:val="0"/>
              </w:rPr>
              <w:t>կողմի</w:t>
            </w:r>
            <w:r w:rsidRPr="00CC6DEF">
              <w:rPr>
                <w:rFonts w:ascii="GHEA Grapalat" w:hAnsi="GHEA Grapalat" w:cs="Arial Armenian"/>
                <w:spacing w:val="0"/>
              </w:rPr>
              <w:t xml:space="preserve"> </w:t>
            </w:r>
            <w:r w:rsidRPr="00CC6DEF">
              <w:rPr>
                <w:rFonts w:ascii="GHEA Grapalat" w:hAnsi="GHEA Grapalat" w:cs="Sylfaen"/>
                <w:spacing w:val="0"/>
              </w:rPr>
              <w:t>միջոցով</w:t>
            </w:r>
            <w:r w:rsidRPr="00CC6DEF">
              <w:rPr>
                <w:rFonts w:ascii="GHEA Grapalat" w:hAnsi="GHEA Grapalat" w:cs="Arial Armenian"/>
                <w:spacing w:val="0"/>
              </w:rPr>
              <w:t xml:space="preserve">, </w:t>
            </w:r>
            <w:r w:rsidRPr="00CC6DEF">
              <w:rPr>
                <w:rFonts w:ascii="GHEA Grapalat" w:hAnsi="GHEA Grapalat" w:cs="Sylfaen"/>
                <w:spacing w:val="0"/>
              </w:rPr>
              <w:t>ներառելով</w:t>
            </w:r>
            <w:r w:rsidRPr="00CC6DEF">
              <w:rPr>
                <w:rFonts w:ascii="GHEA Grapalat" w:hAnsi="GHEA Grapalat" w:cs="Arial Armenian"/>
                <w:spacing w:val="0"/>
              </w:rPr>
              <w:t xml:space="preserve"> </w:t>
            </w:r>
            <w:r w:rsidRPr="00CC6DEF">
              <w:rPr>
                <w:rFonts w:ascii="GHEA Grapalat" w:hAnsi="GHEA Grapalat" w:cs="Sylfaen"/>
                <w:spacing w:val="0"/>
              </w:rPr>
              <w:t>նյութերի</w:t>
            </w:r>
            <w:r w:rsidRPr="00CC6DEF">
              <w:rPr>
                <w:rFonts w:ascii="GHEA Grapalat" w:hAnsi="GHEA Grapalat" w:cs="Arial Armenian"/>
                <w:spacing w:val="0"/>
              </w:rPr>
              <w:t xml:space="preserve"> </w:t>
            </w:r>
            <w:r w:rsidRPr="00CC6DEF">
              <w:rPr>
                <w:rFonts w:ascii="GHEA Grapalat" w:hAnsi="GHEA Grapalat" w:cs="Sylfaen"/>
                <w:spacing w:val="0"/>
              </w:rPr>
              <w:t>մատակարարներին</w:t>
            </w:r>
            <w:r w:rsidRPr="00CC6DEF">
              <w:rPr>
                <w:rFonts w:ascii="GHEA Grapalat" w:hAnsi="GHEA Grapalat" w:cs="Arial Armenian"/>
                <w:spacing w:val="0"/>
              </w:rPr>
              <w:t xml:space="preserve">, </w:t>
            </w:r>
            <w:r w:rsidRPr="00CC6DEF">
              <w:rPr>
                <w:rFonts w:ascii="GHEA Grapalat" w:hAnsi="GHEA Grapalat" w:cs="Sylfaen"/>
                <w:spacing w:val="0"/>
              </w:rPr>
              <w:t>ապա</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նյութերի</w:t>
            </w:r>
            <w:r w:rsidRPr="00CC6DEF">
              <w:rPr>
                <w:rFonts w:ascii="GHEA Grapalat" w:hAnsi="GHEA Grapalat" w:cs="Arial Armenian"/>
                <w:spacing w:val="0"/>
              </w:rPr>
              <w:t xml:space="preserve"> </w:t>
            </w:r>
            <w:r w:rsidRPr="00CC6DEF">
              <w:rPr>
                <w:rFonts w:ascii="GHEA Grapalat" w:hAnsi="GHEA Grapalat" w:cs="Sylfaen"/>
                <w:spacing w:val="0"/>
              </w:rPr>
              <w:t>հեղինակային</w:t>
            </w:r>
            <w:r w:rsidRPr="00CC6DEF">
              <w:rPr>
                <w:rFonts w:ascii="GHEA Grapalat" w:hAnsi="GHEA Grapalat" w:cs="Arial Armenian"/>
                <w:spacing w:val="0"/>
              </w:rPr>
              <w:t xml:space="preserve"> </w:t>
            </w:r>
            <w:r w:rsidRPr="00CC6DEF">
              <w:rPr>
                <w:rFonts w:ascii="GHEA Grapalat" w:hAnsi="GHEA Grapalat" w:cs="Sylfaen"/>
                <w:spacing w:val="0"/>
              </w:rPr>
              <w:t>իրավունքը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պատկանի</w:t>
            </w:r>
            <w:r w:rsidRPr="00CC6DEF">
              <w:rPr>
                <w:rFonts w:ascii="GHEA Grapalat" w:hAnsi="GHEA Grapalat" w:cs="Arial Armenian"/>
                <w:spacing w:val="0"/>
              </w:rPr>
              <w:t xml:space="preserve">  </w:t>
            </w:r>
            <w:r w:rsidRPr="00CC6DEF">
              <w:rPr>
                <w:rFonts w:ascii="GHEA Grapalat" w:hAnsi="GHEA Grapalat" w:cs="Sylfaen"/>
                <w:spacing w:val="0"/>
              </w:rPr>
              <w:t>մատակարարող</w:t>
            </w:r>
            <w:r w:rsidRPr="00CC6DEF">
              <w:rPr>
                <w:rFonts w:ascii="GHEA Grapalat" w:hAnsi="GHEA Grapalat" w:cs="Arial Armenian"/>
                <w:spacing w:val="0"/>
              </w:rPr>
              <w:t xml:space="preserve"> </w:t>
            </w:r>
            <w:r w:rsidRPr="00CC6DEF">
              <w:rPr>
                <w:rFonts w:ascii="GHEA Grapalat" w:hAnsi="GHEA Grapalat" w:cs="Sylfaen"/>
                <w:spacing w:val="0"/>
              </w:rPr>
              <w:t>երրորդ</w:t>
            </w:r>
            <w:r w:rsidRPr="00CC6DEF">
              <w:rPr>
                <w:rFonts w:ascii="GHEA Grapalat" w:hAnsi="GHEA Grapalat" w:cs="Arial Armenian"/>
                <w:spacing w:val="0"/>
              </w:rPr>
              <w:t xml:space="preserve"> </w:t>
            </w:r>
            <w:r w:rsidRPr="00CC6DEF">
              <w:rPr>
                <w:rFonts w:ascii="GHEA Grapalat" w:hAnsi="GHEA Grapalat" w:cs="Sylfaen"/>
                <w:spacing w:val="0"/>
              </w:rPr>
              <w:t>կողմին</w:t>
            </w:r>
            <w:r w:rsidRPr="00CC6DEF">
              <w:rPr>
                <w:rFonts w:ascii="GHEA Grapalat" w:hAnsi="GHEA Grapalat" w:cs="Arial Armenian"/>
                <w:spacing w:val="0"/>
              </w:rPr>
              <w:t>:</w:t>
            </w:r>
          </w:p>
        </w:tc>
      </w:tr>
      <w:tr w:rsidR="0053116D" w:rsidRPr="00CC6DEF" w:rsidTr="0082759E">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34" w:name="_Toc428456709"/>
            <w:r w:rsidRPr="00CC6DEF">
              <w:rPr>
                <w:rFonts w:ascii="GHEA Grapalat" w:hAnsi="GHEA Grapalat"/>
              </w:rPr>
              <w:t>20.</w:t>
            </w:r>
            <w:r w:rsidRPr="00CC6DEF">
              <w:rPr>
                <w:rFonts w:ascii="GHEA Grapalat" w:hAnsi="GHEA Grapalat"/>
              </w:rPr>
              <w:tab/>
            </w:r>
            <w:bookmarkStart w:id="335" w:name="_Toc381360291"/>
            <w:r w:rsidRPr="00CC6DEF">
              <w:rPr>
                <w:rFonts w:ascii="GHEA Grapalat" w:hAnsi="GHEA Grapalat" w:cs="Sylfaen"/>
              </w:rPr>
              <w:t>Գաղտնի</w:t>
            </w:r>
            <w:r w:rsidRPr="00CC6DEF">
              <w:rPr>
                <w:rFonts w:ascii="GHEA Grapalat" w:hAnsi="GHEA Grapalat" w:cs="Arial Armenian"/>
              </w:rPr>
              <w:t xml:space="preserve"> </w:t>
            </w:r>
            <w:r w:rsidRPr="00CC6DEF">
              <w:rPr>
                <w:rFonts w:ascii="GHEA Grapalat" w:hAnsi="GHEA Grapalat" w:cs="Sylfaen"/>
              </w:rPr>
              <w:t>տեղեկություններ</w:t>
            </w:r>
            <w:bookmarkEnd w:id="334"/>
            <w:bookmarkEnd w:id="335"/>
          </w:p>
        </w:tc>
        <w:tc>
          <w:tcPr>
            <w:tcW w:w="6930" w:type="dxa"/>
          </w:tcPr>
          <w:p w:rsidR="0053116D" w:rsidRPr="00CC6DEF" w:rsidRDefault="0053116D" w:rsidP="00E748FD">
            <w:pPr>
              <w:pStyle w:val="Sub-ClauseText"/>
              <w:spacing w:before="0" w:after="160"/>
              <w:rPr>
                <w:rFonts w:ascii="GHEA Grapalat" w:hAnsi="GHEA Grapalat"/>
                <w:spacing w:val="0"/>
              </w:rPr>
            </w:pPr>
            <w:r w:rsidRPr="00CC6DEF">
              <w:rPr>
                <w:rFonts w:ascii="GHEA Grapalat" w:hAnsi="GHEA Grapalat"/>
                <w:spacing w:val="0"/>
              </w:rPr>
              <w:t>20.1</w:t>
            </w:r>
            <w:r w:rsidRPr="00CC6DEF">
              <w:rPr>
                <w:rFonts w:ascii="GHEA Grapalat" w:hAnsi="GHEA Grapalat"/>
                <w:spacing w:val="0"/>
              </w:rPr>
              <w:tab/>
            </w:r>
            <w:r w:rsidRPr="00CC6DEF">
              <w:rPr>
                <w:rFonts w:ascii="GHEA Grapalat" w:hAnsi="GHEA Grapalat" w:cs="Sylfaen"/>
                <w:spacing w:val="0"/>
              </w:rPr>
              <w:t>Գնորդը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գաղտնի</w:t>
            </w:r>
            <w:r w:rsidRPr="00CC6DEF">
              <w:rPr>
                <w:rFonts w:ascii="GHEA Grapalat" w:hAnsi="GHEA Grapalat" w:cs="Arial Armenian"/>
                <w:spacing w:val="0"/>
              </w:rPr>
              <w:t xml:space="preserve"> </w:t>
            </w:r>
            <w:r w:rsidRPr="00CC6DEF">
              <w:rPr>
                <w:rFonts w:ascii="GHEA Grapalat" w:hAnsi="GHEA Grapalat" w:cs="Sylfaen"/>
                <w:spacing w:val="0"/>
              </w:rPr>
              <w:t>կպահեն</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առանց</w:t>
            </w:r>
            <w:r w:rsidRPr="00CC6DEF">
              <w:rPr>
                <w:rFonts w:ascii="GHEA Grapalat" w:hAnsi="GHEA Grapalat" w:cs="Arial Armenian"/>
                <w:spacing w:val="0"/>
              </w:rPr>
              <w:t xml:space="preserve">  </w:t>
            </w:r>
            <w:r w:rsidRPr="00CC6DEF">
              <w:rPr>
                <w:rFonts w:ascii="GHEA Grapalat" w:hAnsi="GHEA Grapalat" w:cs="Sylfaen"/>
                <w:spacing w:val="0"/>
              </w:rPr>
              <w:t>երրորդ</w:t>
            </w:r>
            <w:r w:rsidRPr="00CC6DEF">
              <w:rPr>
                <w:rFonts w:ascii="GHEA Grapalat" w:hAnsi="GHEA Grapalat" w:cs="Arial Armenian"/>
                <w:spacing w:val="0"/>
              </w:rPr>
              <w:t xml:space="preserve"> </w:t>
            </w:r>
            <w:r w:rsidRPr="00CC6DEF">
              <w:rPr>
                <w:rFonts w:ascii="GHEA Grapalat" w:hAnsi="GHEA Grapalat" w:cs="Sylfaen"/>
                <w:spacing w:val="0"/>
              </w:rPr>
              <w:t>կողմի</w:t>
            </w:r>
            <w:r w:rsidRPr="00CC6DEF">
              <w:rPr>
                <w:rFonts w:ascii="GHEA Grapalat" w:hAnsi="GHEA Grapalat" w:cs="Arial Armenian"/>
                <w:spacing w:val="0"/>
              </w:rPr>
              <w:t xml:space="preserve"> </w:t>
            </w:r>
            <w:r w:rsidRPr="00CC6DEF">
              <w:rPr>
                <w:rFonts w:ascii="GHEA Grapalat" w:hAnsi="GHEA Grapalat" w:cs="Sylfaen"/>
                <w:spacing w:val="0"/>
              </w:rPr>
              <w:t>գրավոր</w:t>
            </w:r>
            <w:r w:rsidRPr="00CC6DEF">
              <w:rPr>
                <w:rFonts w:ascii="GHEA Grapalat" w:hAnsi="GHEA Grapalat" w:cs="Arial Armenian"/>
                <w:spacing w:val="0"/>
              </w:rPr>
              <w:t xml:space="preserve"> </w:t>
            </w:r>
            <w:r w:rsidRPr="00CC6DEF">
              <w:rPr>
                <w:rFonts w:ascii="GHEA Grapalat" w:hAnsi="GHEA Grapalat" w:cs="Sylfaen"/>
                <w:spacing w:val="0"/>
              </w:rPr>
              <w:t>համաձայնության</w:t>
            </w:r>
            <w:r w:rsidRPr="00CC6DEF">
              <w:rPr>
                <w:rFonts w:ascii="GHEA Grapalat" w:hAnsi="GHEA Grapalat" w:cs="Arial Armenian"/>
                <w:spacing w:val="0"/>
              </w:rPr>
              <w:t xml:space="preserve"> </w:t>
            </w:r>
            <w:r w:rsidRPr="00CC6DEF">
              <w:rPr>
                <w:rFonts w:ascii="GHEA Grapalat" w:hAnsi="GHEA Grapalat" w:cs="Sylfaen"/>
                <w:spacing w:val="0"/>
              </w:rPr>
              <w:t>չեն</w:t>
            </w:r>
            <w:r w:rsidRPr="00CC6DEF">
              <w:rPr>
                <w:rFonts w:ascii="GHEA Grapalat" w:hAnsi="GHEA Grapalat" w:cs="Arial Armenian"/>
                <w:spacing w:val="0"/>
              </w:rPr>
              <w:t xml:space="preserve"> </w:t>
            </w:r>
            <w:r w:rsidRPr="00CC6DEF">
              <w:rPr>
                <w:rFonts w:ascii="GHEA Grapalat" w:hAnsi="GHEA Grapalat" w:cs="Sylfaen"/>
                <w:spacing w:val="0"/>
              </w:rPr>
              <w:t>հրապարակի</w:t>
            </w:r>
            <w:r w:rsidRPr="00CC6DEF">
              <w:rPr>
                <w:rFonts w:ascii="GHEA Grapalat" w:hAnsi="GHEA Grapalat" w:cs="Arial Armenian"/>
                <w:spacing w:val="0"/>
              </w:rPr>
              <w:t>/</w:t>
            </w:r>
            <w:r w:rsidRPr="00CC6DEF">
              <w:rPr>
                <w:rFonts w:ascii="GHEA Grapalat" w:hAnsi="GHEA Grapalat" w:cs="Sylfaen"/>
                <w:spacing w:val="0"/>
              </w:rPr>
              <w:t>տրամադրի</w:t>
            </w:r>
            <w:r w:rsidRPr="00CC6DEF">
              <w:rPr>
                <w:rFonts w:ascii="GHEA Grapalat" w:hAnsi="GHEA Grapalat" w:cs="Arial Armenian"/>
                <w:spacing w:val="0"/>
              </w:rPr>
              <w:t xml:space="preserve"> </w:t>
            </w:r>
            <w:r w:rsidRPr="00CC6DEF">
              <w:rPr>
                <w:rFonts w:ascii="GHEA Grapalat" w:hAnsi="GHEA Grapalat" w:cs="Sylfaen"/>
                <w:spacing w:val="0"/>
              </w:rPr>
              <w:t>մեկ</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կողմի</w:t>
            </w:r>
            <w:r w:rsidRPr="00CC6DEF">
              <w:rPr>
                <w:rFonts w:ascii="GHEA Grapalat" w:hAnsi="GHEA Grapalat" w:cs="Arial Armenian"/>
                <w:spacing w:val="0"/>
              </w:rPr>
              <w:t xml:space="preserve"> </w:t>
            </w:r>
            <w:r w:rsidRPr="00CC6DEF">
              <w:rPr>
                <w:rFonts w:ascii="GHEA Grapalat" w:hAnsi="GHEA Grapalat" w:cs="Sylfaen"/>
                <w:spacing w:val="0"/>
              </w:rPr>
              <w:t>որևէ</w:t>
            </w:r>
            <w:r w:rsidRPr="00CC6DEF">
              <w:rPr>
                <w:rFonts w:ascii="GHEA Grapalat" w:hAnsi="GHEA Grapalat" w:cs="Arial Armenian"/>
                <w:spacing w:val="0"/>
              </w:rPr>
              <w:t xml:space="preserve">  </w:t>
            </w:r>
            <w:r w:rsidRPr="00CC6DEF">
              <w:rPr>
                <w:rFonts w:ascii="GHEA Grapalat" w:hAnsi="GHEA Grapalat" w:cs="Sylfaen"/>
                <w:spacing w:val="0"/>
              </w:rPr>
              <w:t>փաստաթուղթ</w:t>
            </w:r>
            <w:r w:rsidRPr="00CC6DEF">
              <w:rPr>
                <w:rFonts w:ascii="GHEA Grapalat" w:hAnsi="GHEA Grapalat" w:cs="Arial Armenian"/>
                <w:spacing w:val="0"/>
              </w:rPr>
              <w:t xml:space="preserve">, </w:t>
            </w:r>
            <w:r w:rsidRPr="00CC6DEF">
              <w:rPr>
                <w:rFonts w:ascii="GHEA Grapalat" w:hAnsi="GHEA Grapalat" w:cs="Sylfaen"/>
                <w:spacing w:val="0"/>
              </w:rPr>
              <w:lastRenderedPageBreak/>
              <w:t>տվյալ</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որը</w:t>
            </w:r>
            <w:r w:rsidRPr="00CC6DEF">
              <w:rPr>
                <w:rFonts w:ascii="GHEA Grapalat" w:hAnsi="GHEA Grapalat" w:cs="Arial Armenian"/>
                <w:spacing w:val="0"/>
              </w:rPr>
              <w:t xml:space="preserve"> </w:t>
            </w:r>
            <w:r w:rsidRPr="00CC6DEF">
              <w:rPr>
                <w:rFonts w:ascii="GHEA Grapalat" w:hAnsi="GHEA Grapalat" w:cs="Sylfaen"/>
                <w:spacing w:val="0"/>
              </w:rPr>
              <w:t>ներկայացվել</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իրականացման</w:t>
            </w:r>
            <w:r w:rsidRPr="00CC6DEF">
              <w:rPr>
                <w:rFonts w:ascii="GHEA Grapalat" w:hAnsi="GHEA Grapalat" w:cs="Arial Armenian"/>
                <w:spacing w:val="0"/>
              </w:rPr>
              <w:t xml:space="preserve"> </w:t>
            </w:r>
            <w:r w:rsidRPr="00CC6DEF">
              <w:rPr>
                <w:rFonts w:ascii="GHEA Grapalat" w:hAnsi="GHEA Grapalat" w:cs="Sylfaen"/>
                <w:spacing w:val="0"/>
              </w:rPr>
              <w:t>հետ</w:t>
            </w:r>
            <w:r w:rsidRPr="00CC6DEF">
              <w:rPr>
                <w:rFonts w:ascii="GHEA Grapalat" w:hAnsi="GHEA Grapalat" w:cs="Arial Armenian"/>
                <w:spacing w:val="0"/>
              </w:rPr>
              <w:t xml:space="preserve"> </w:t>
            </w:r>
            <w:r w:rsidRPr="00CC6DEF">
              <w:rPr>
                <w:rFonts w:ascii="GHEA Grapalat" w:hAnsi="GHEA Grapalat" w:cs="Sylfaen"/>
                <w:spacing w:val="0"/>
              </w:rPr>
              <w:t>կապված</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մեկի</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անկախ</w:t>
            </w:r>
            <w:r w:rsidRPr="00CC6DEF">
              <w:rPr>
                <w:rFonts w:ascii="GHEA Grapalat" w:hAnsi="GHEA Grapalat" w:cs="Arial Armenian"/>
                <w:spacing w:val="0"/>
              </w:rPr>
              <w:t xml:space="preserve"> </w:t>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փաստից</w:t>
            </w:r>
            <w:r w:rsidRPr="00CC6DEF">
              <w:rPr>
                <w:rFonts w:ascii="GHEA Grapalat" w:hAnsi="GHEA Grapalat" w:cs="Arial Armenian"/>
                <w:spacing w:val="0"/>
              </w:rPr>
              <w:t xml:space="preserve">, </w:t>
            </w:r>
            <w:r w:rsidRPr="00CC6DEF">
              <w:rPr>
                <w:rFonts w:ascii="GHEA Grapalat" w:hAnsi="GHEA Grapalat" w:cs="Sylfaen"/>
                <w:spacing w:val="0"/>
              </w:rPr>
              <w:t>թե</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տեղեկատվությունը</w:t>
            </w:r>
            <w:r w:rsidRPr="00CC6DEF">
              <w:rPr>
                <w:rFonts w:ascii="GHEA Grapalat" w:hAnsi="GHEA Grapalat" w:cs="Arial Armenian"/>
                <w:spacing w:val="0"/>
              </w:rPr>
              <w:t xml:space="preserve"> </w:t>
            </w:r>
            <w:r w:rsidRPr="00CC6DEF">
              <w:rPr>
                <w:rFonts w:ascii="GHEA Grapalat" w:hAnsi="GHEA Grapalat" w:cs="Sylfaen"/>
                <w:spacing w:val="0"/>
              </w:rPr>
              <w:t>ներկայացվել</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դադերցման</w:t>
            </w:r>
            <w:r w:rsidRPr="00CC6DEF">
              <w:rPr>
                <w:rFonts w:ascii="GHEA Grapalat" w:hAnsi="GHEA Grapalat" w:cs="Arial Armenian"/>
                <w:spacing w:val="0"/>
              </w:rPr>
              <w:t xml:space="preserve"> </w:t>
            </w:r>
            <w:r w:rsidRPr="00CC6DEF">
              <w:rPr>
                <w:rFonts w:ascii="GHEA Grapalat" w:hAnsi="GHEA Grapalat" w:cs="Sylfaen"/>
                <w:spacing w:val="0"/>
              </w:rPr>
              <w:t>ընթացքում</w:t>
            </w:r>
            <w:r w:rsidRPr="00CC6DEF">
              <w:rPr>
                <w:rFonts w:ascii="GHEA Grapalat" w:hAnsi="GHEA Grapalat" w:cs="Arial Armenian"/>
                <w:spacing w:val="0"/>
              </w:rPr>
              <w:t xml:space="preserve">, </w:t>
            </w:r>
            <w:r w:rsidRPr="00CC6DEF">
              <w:rPr>
                <w:rFonts w:ascii="GHEA Grapalat" w:hAnsi="GHEA Grapalat" w:cs="Sylfaen"/>
                <w:spacing w:val="0"/>
              </w:rPr>
              <w:t>մինչ</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դրա</w:t>
            </w:r>
            <w:r w:rsidRPr="00CC6DEF">
              <w:rPr>
                <w:rFonts w:ascii="GHEA Grapalat" w:hAnsi="GHEA Grapalat" w:cs="Arial Armenian"/>
                <w:spacing w:val="0"/>
              </w:rPr>
              <w:t xml:space="preserve"> </w:t>
            </w:r>
            <w:r w:rsidRPr="00CC6DEF">
              <w:rPr>
                <w:rFonts w:ascii="GHEA Grapalat" w:hAnsi="GHEA Grapalat" w:cs="Sylfaen"/>
                <w:spacing w:val="0"/>
              </w:rPr>
              <w:t>ավարտից</w:t>
            </w:r>
            <w:r w:rsidRPr="00CC6DEF">
              <w:rPr>
                <w:rFonts w:ascii="GHEA Grapalat" w:hAnsi="GHEA Grapalat" w:cs="Arial Armenian"/>
                <w:spacing w:val="0"/>
              </w:rPr>
              <w:t xml:space="preserve"> </w:t>
            </w:r>
            <w:r w:rsidRPr="00CC6DEF">
              <w:rPr>
                <w:rFonts w:ascii="GHEA Grapalat" w:hAnsi="GHEA Grapalat" w:cs="Sylfaen"/>
                <w:spacing w:val="0"/>
              </w:rPr>
              <w:t>հետո</w:t>
            </w:r>
            <w:r w:rsidRPr="00CC6DEF">
              <w:rPr>
                <w:rFonts w:ascii="GHEA Grapalat" w:hAnsi="GHEA Grapalat" w:cs="Arial Armenian"/>
                <w:spacing w:val="0"/>
              </w:rPr>
              <w:t xml:space="preserve">: </w:t>
            </w:r>
            <w:r w:rsidRPr="00CC6DEF">
              <w:rPr>
                <w:rFonts w:ascii="GHEA Grapalat" w:hAnsi="GHEA Grapalat" w:cs="Sylfaen"/>
                <w:spacing w:val="0"/>
              </w:rPr>
              <w:t>Չնայած</w:t>
            </w:r>
            <w:r w:rsidRPr="00CC6DEF">
              <w:rPr>
                <w:rFonts w:ascii="GHEA Grapalat" w:hAnsi="GHEA Grapalat" w:cs="Arial Armenian"/>
                <w:spacing w:val="0"/>
              </w:rPr>
              <w:t xml:space="preserve"> </w:t>
            </w:r>
            <w:r w:rsidRPr="00CC6DEF">
              <w:rPr>
                <w:rFonts w:ascii="GHEA Grapalat" w:hAnsi="GHEA Grapalat" w:cs="Sylfaen"/>
                <w:spacing w:val="0"/>
              </w:rPr>
              <w:t>վերոնշյալի՝</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կարղ</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ենթակապալառուին</w:t>
            </w:r>
            <w:r w:rsidRPr="00CC6DEF">
              <w:rPr>
                <w:rFonts w:ascii="GHEA Grapalat" w:hAnsi="GHEA Grapalat" w:cs="Arial Armenian"/>
                <w:spacing w:val="0"/>
              </w:rPr>
              <w:t xml:space="preserve"> </w:t>
            </w:r>
            <w:r w:rsidRPr="00CC6DEF">
              <w:rPr>
                <w:rFonts w:ascii="GHEA Grapalat" w:hAnsi="GHEA Grapalat" w:cs="Sylfaen"/>
                <w:spacing w:val="0"/>
              </w:rPr>
              <w:t>ներկայացնել</w:t>
            </w:r>
            <w:r w:rsidRPr="00CC6DEF">
              <w:rPr>
                <w:rFonts w:ascii="GHEA Grapalat" w:hAnsi="GHEA Grapalat" w:cs="Arial Armenian"/>
                <w:spacing w:val="0"/>
              </w:rPr>
              <w:t xml:space="preserve"> </w:t>
            </w:r>
            <w:r w:rsidRPr="00CC6DEF">
              <w:rPr>
                <w:rFonts w:ascii="GHEA Grapalat" w:hAnsi="GHEA Grapalat" w:cs="Sylfaen"/>
                <w:spacing w:val="0"/>
              </w:rPr>
              <w:t>Գնորդից</w:t>
            </w:r>
            <w:r w:rsidRPr="00CC6DEF">
              <w:rPr>
                <w:rFonts w:ascii="GHEA Grapalat" w:hAnsi="GHEA Grapalat" w:cs="Arial Armenian"/>
                <w:spacing w:val="0"/>
              </w:rPr>
              <w:t xml:space="preserve"> </w:t>
            </w:r>
            <w:r w:rsidRPr="00CC6DEF">
              <w:rPr>
                <w:rFonts w:ascii="GHEA Grapalat" w:hAnsi="GHEA Grapalat" w:cs="Sylfaen"/>
                <w:spacing w:val="0"/>
              </w:rPr>
              <w:t>ստացված</w:t>
            </w:r>
            <w:r w:rsidRPr="00CC6DEF">
              <w:rPr>
                <w:rFonts w:ascii="GHEA Grapalat" w:hAnsi="GHEA Grapalat" w:cs="Arial Armenian"/>
                <w:spacing w:val="0"/>
              </w:rPr>
              <w:t xml:space="preserve"> </w:t>
            </w:r>
            <w:r w:rsidRPr="00CC6DEF">
              <w:rPr>
                <w:rFonts w:ascii="GHEA Grapalat" w:hAnsi="GHEA Grapalat" w:cs="Sylfaen"/>
                <w:spacing w:val="0"/>
              </w:rPr>
              <w:t>այնպիսի</w:t>
            </w:r>
            <w:r w:rsidRPr="00CC6DEF">
              <w:rPr>
                <w:rFonts w:ascii="GHEA Grapalat" w:hAnsi="GHEA Grapalat" w:cs="Arial Armenian"/>
                <w:spacing w:val="0"/>
              </w:rPr>
              <w:t xml:space="preserve"> </w:t>
            </w:r>
            <w:r w:rsidRPr="00CC6DEF">
              <w:rPr>
                <w:rFonts w:ascii="GHEA Grapalat" w:hAnsi="GHEA Grapalat" w:cs="Sylfaen"/>
                <w:spacing w:val="0"/>
              </w:rPr>
              <w:t>փաստաթղթեր</w:t>
            </w:r>
            <w:r w:rsidRPr="00CC6DEF">
              <w:rPr>
                <w:rFonts w:ascii="GHEA Grapalat" w:hAnsi="GHEA Grapalat" w:cs="Arial Armenian"/>
                <w:spacing w:val="0"/>
              </w:rPr>
              <w:t xml:space="preserve">, </w:t>
            </w:r>
            <w:r w:rsidRPr="00CC6DEF">
              <w:rPr>
                <w:rFonts w:ascii="GHEA Grapalat" w:hAnsi="GHEA Grapalat" w:cs="Sylfaen"/>
                <w:spacing w:val="0"/>
              </w:rPr>
              <w:t>տվյալներ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որոնք</w:t>
            </w:r>
            <w:r w:rsidRPr="00CC6DEF">
              <w:rPr>
                <w:rFonts w:ascii="GHEA Grapalat" w:hAnsi="GHEA Grapalat" w:cs="Arial Armenian"/>
                <w:spacing w:val="0"/>
              </w:rPr>
              <w:t xml:space="preserve"> </w:t>
            </w:r>
            <w:r w:rsidRPr="00CC6DEF">
              <w:rPr>
                <w:rFonts w:ascii="GHEA Grapalat" w:hAnsi="GHEA Grapalat" w:cs="Sylfaen"/>
                <w:spacing w:val="0"/>
              </w:rPr>
              <w:t>պահանջվում</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Պայմանագիրը</w:t>
            </w:r>
            <w:r w:rsidRPr="00CC6DEF">
              <w:rPr>
                <w:rFonts w:ascii="GHEA Grapalat" w:hAnsi="GHEA Grapalat" w:cs="Arial Armenian"/>
                <w:spacing w:val="0"/>
              </w:rPr>
              <w:t xml:space="preserve"> </w:t>
            </w:r>
            <w:r w:rsidRPr="00CC6DEF">
              <w:rPr>
                <w:rFonts w:ascii="GHEA Grapalat" w:hAnsi="GHEA Grapalat" w:cs="Sylfaen"/>
                <w:spacing w:val="0"/>
              </w:rPr>
              <w:t>կատարելու</w:t>
            </w:r>
            <w:r w:rsidRPr="00CC6DEF">
              <w:rPr>
                <w:rFonts w:ascii="GHEA Grapalat" w:hAnsi="GHEA Grapalat" w:cs="Arial Armenian"/>
                <w:spacing w:val="0"/>
              </w:rPr>
              <w:t xml:space="preserve"> </w:t>
            </w:r>
            <w:r w:rsidRPr="00CC6DEF">
              <w:rPr>
                <w:rFonts w:ascii="GHEA Grapalat" w:hAnsi="GHEA Grapalat" w:cs="Sylfaen"/>
                <w:spacing w:val="0"/>
              </w:rPr>
              <w:t>համար</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դեպքում</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ենթակապալառուից</w:t>
            </w:r>
            <w:r w:rsidRPr="00CC6DEF">
              <w:rPr>
                <w:rFonts w:ascii="GHEA Grapalat" w:hAnsi="GHEA Grapalat" w:cs="Arial Armenian"/>
                <w:spacing w:val="0"/>
              </w:rPr>
              <w:t xml:space="preserve"> </w:t>
            </w:r>
            <w:r w:rsidRPr="00CC6DEF">
              <w:rPr>
                <w:rFonts w:ascii="GHEA Grapalat" w:hAnsi="GHEA Grapalat" w:cs="Sylfaen"/>
                <w:spacing w:val="0"/>
              </w:rPr>
              <w:t>պահաջի</w:t>
            </w:r>
            <w:r w:rsidRPr="00CC6DEF">
              <w:rPr>
                <w:rFonts w:ascii="GHEA Grapalat" w:hAnsi="GHEA Grapalat" w:cs="Arial Armenian"/>
                <w:spacing w:val="0"/>
              </w:rPr>
              <w:t xml:space="preserve"> </w:t>
            </w:r>
            <w:r w:rsidRPr="00CC6DEF">
              <w:rPr>
                <w:rFonts w:ascii="GHEA Grapalat" w:hAnsi="GHEA Grapalat" w:cs="Sylfaen"/>
                <w:spacing w:val="0"/>
              </w:rPr>
              <w:t>գաղտնիությունը</w:t>
            </w:r>
            <w:r w:rsidRPr="00CC6DEF">
              <w:rPr>
                <w:rFonts w:ascii="GHEA Grapalat" w:hAnsi="GHEA Grapalat" w:cs="Arial Armenian"/>
                <w:spacing w:val="0"/>
              </w:rPr>
              <w:t xml:space="preserve"> </w:t>
            </w:r>
            <w:r w:rsidRPr="00CC6DEF">
              <w:rPr>
                <w:rFonts w:ascii="GHEA Grapalat" w:hAnsi="GHEA Grapalat" w:cs="Sylfaen"/>
                <w:spacing w:val="0"/>
              </w:rPr>
              <w:t>պահպանելու</w:t>
            </w:r>
            <w:r w:rsidRPr="00CC6DEF">
              <w:rPr>
                <w:rFonts w:ascii="GHEA Grapalat" w:hAnsi="GHEA Grapalat" w:cs="Arial Armenian"/>
                <w:spacing w:val="0"/>
              </w:rPr>
              <w:t xml:space="preserve"> </w:t>
            </w:r>
            <w:r w:rsidRPr="00CC6DEF">
              <w:rPr>
                <w:rFonts w:ascii="GHEA Grapalat" w:hAnsi="GHEA Grapalat" w:cs="Sylfaen"/>
                <w:spacing w:val="0"/>
              </w:rPr>
              <w:t>նույն</w:t>
            </w:r>
            <w:r w:rsidRPr="00CC6DEF">
              <w:rPr>
                <w:rFonts w:ascii="GHEA Grapalat" w:hAnsi="GHEA Grapalat" w:cs="Arial Armenian"/>
                <w:spacing w:val="0"/>
              </w:rPr>
              <w:t xml:space="preserve"> </w:t>
            </w:r>
            <w:r w:rsidRPr="00CC6DEF">
              <w:rPr>
                <w:rFonts w:ascii="GHEA Grapalat" w:hAnsi="GHEA Grapalat" w:cs="Sylfaen"/>
                <w:spacing w:val="0"/>
              </w:rPr>
              <w:t>պարտավոր</w:t>
            </w:r>
            <w:r w:rsidR="0043664D">
              <w:rPr>
                <w:rFonts w:ascii="GHEA Grapalat" w:hAnsi="GHEA Grapalat" w:cs="Sylfaen"/>
                <w:spacing w:val="0"/>
              </w:rPr>
              <w:softHyphen/>
            </w:r>
            <w:r w:rsidRPr="00CC6DEF">
              <w:rPr>
                <w:rFonts w:ascii="GHEA Grapalat" w:hAnsi="GHEA Grapalat" w:cs="Sylfaen"/>
                <w:spacing w:val="0"/>
              </w:rPr>
              <w:t>վածությանը</w:t>
            </w:r>
            <w:r w:rsidRPr="00CC6DEF">
              <w:rPr>
                <w:rFonts w:ascii="GHEA Grapalat" w:hAnsi="GHEA Grapalat" w:cs="Arial Armenian"/>
                <w:spacing w:val="0"/>
              </w:rPr>
              <w:t xml:space="preserve">, </w:t>
            </w:r>
            <w:r w:rsidRPr="00CC6DEF">
              <w:rPr>
                <w:rFonts w:ascii="GHEA Grapalat" w:hAnsi="GHEA Grapalat" w:cs="Sylfaen"/>
                <w:spacing w:val="0"/>
              </w:rPr>
              <w:t>որին</w:t>
            </w:r>
            <w:r w:rsidRPr="00CC6DEF">
              <w:rPr>
                <w:rFonts w:ascii="GHEA Grapalat" w:hAnsi="GHEA Grapalat" w:cs="Arial Armenian"/>
                <w:spacing w:val="0"/>
              </w:rPr>
              <w:t xml:space="preserve"> </w:t>
            </w:r>
            <w:r w:rsidRPr="00CC6DEF">
              <w:rPr>
                <w:rFonts w:ascii="GHEA Grapalat" w:hAnsi="GHEA Grapalat" w:cs="Sylfaen"/>
                <w:spacing w:val="0"/>
              </w:rPr>
              <w:t>ենթակա</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ինքը՝</w:t>
            </w:r>
            <w:r w:rsidRPr="00CC6DEF">
              <w:rPr>
                <w:rFonts w:ascii="GHEA Grapalat" w:hAnsi="GHEA Grapalat" w:cs="Arial Armenian"/>
                <w:spacing w:val="0"/>
              </w:rPr>
              <w:t xml:space="preserve"> </w:t>
            </w:r>
            <w:r w:rsidRPr="00CC6DEF">
              <w:rPr>
                <w:rFonts w:ascii="GHEA Grapalat" w:hAnsi="GHEA Grapalat" w:cs="Sylfaen"/>
                <w:spacing w:val="0"/>
              </w:rPr>
              <w:t>համաձայն</w:t>
            </w:r>
            <w:r w:rsidRPr="00CC6DEF">
              <w:rPr>
                <w:rFonts w:ascii="GHEA Grapalat" w:hAnsi="GHEA Grapalat" w:cs="Arial Armenian"/>
                <w:spacing w:val="0"/>
              </w:rPr>
              <w:t xml:space="preserve"> </w:t>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20-</w:t>
            </w:r>
            <w:r w:rsidRPr="00CC6DEF">
              <w:rPr>
                <w:rFonts w:ascii="GHEA Grapalat" w:hAnsi="GHEA Grapalat" w:cs="Sylfaen"/>
                <w:spacing w:val="0"/>
              </w:rPr>
              <w:t>րդ</w:t>
            </w:r>
            <w:r w:rsidRPr="00CC6DEF">
              <w:rPr>
                <w:rFonts w:ascii="GHEA Grapalat" w:hAnsi="GHEA Grapalat" w:cs="Arial Armenian"/>
                <w:spacing w:val="0"/>
              </w:rPr>
              <w:t xml:space="preserve"> </w:t>
            </w:r>
            <w:r w:rsidRPr="00CC6DEF">
              <w:rPr>
                <w:rFonts w:ascii="GHEA Grapalat" w:hAnsi="GHEA Grapalat" w:cs="Sylfaen"/>
                <w:spacing w:val="0"/>
              </w:rPr>
              <w:t>դրույթի</w:t>
            </w:r>
            <w:r w:rsidRPr="00CC6DEF">
              <w:rPr>
                <w:rFonts w:ascii="GHEA Grapalat" w:hAnsi="GHEA Grapalat"/>
                <w:spacing w:val="0"/>
              </w:rPr>
              <w:t>:</w:t>
            </w:r>
          </w:p>
          <w:p w:rsidR="0053116D" w:rsidRPr="00CC6DEF" w:rsidRDefault="0053116D" w:rsidP="00E748FD">
            <w:pPr>
              <w:pStyle w:val="Sub-ClauseText"/>
              <w:spacing w:before="0" w:after="160"/>
              <w:rPr>
                <w:rFonts w:ascii="GHEA Grapalat" w:hAnsi="GHEA Grapalat" w:cs="Arial Armenian"/>
                <w:spacing w:val="0"/>
              </w:rPr>
            </w:pPr>
            <w:r w:rsidRPr="00CC6DEF">
              <w:rPr>
                <w:rFonts w:ascii="GHEA Grapalat" w:hAnsi="GHEA Grapalat"/>
                <w:spacing w:val="0"/>
              </w:rPr>
              <w:t>20.2</w:t>
            </w:r>
            <w:r w:rsidRPr="00CC6DEF">
              <w:rPr>
                <w:rFonts w:ascii="GHEA Grapalat" w:hAnsi="GHEA Grapalat"/>
                <w:spacing w:val="0"/>
              </w:rPr>
              <w:tab/>
            </w:r>
            <w:r w:rsidRPr="00CC6DEF">
              <w:rPr>
                <w:rFonts w:ascii="GHEA Grapalat" w:hAnsi="GHEA Grapalat" w:cs="Sylfaen"/>
                <w:spacing w:val="0"/>
              </w:rPr>
              <w:t>Գնորդը</w:t>
            </w:r>
            <w:r w:rsidRPr="00CC6DEF">
              <w:rPr>
                <w:rFonts w:ascii="GHEA Grapalat" w:hAnsi="GHEA Grapalat" w:cs="Arial Armenian"/>
                <w:spacing w:val="0"/>
              </w:rPr>
              <w:t xml:space="preserve"> </w:t>
            </w:r>
            <w:r w:rsidRPr="00CC6DEF">
              <w:rPr>
                <w:rFonts w:ascii="GHEA Grapalat" w:hAnsi="GHEA Grapalat" w:cs="Sylfaen"/>
                <w:spacing w:val="0"/>
              </w:rPr>
              <w:t>չի</w:t>
            </w:r>
            <w:r w:rsidRPr="00CC6DEF">
              <w:rPr>
                <w:rFonts w:ascii="GHEA Grapalat" w:hAnsi="GHEA Grapalat" w:cs="Arial Armenian"/>
                <w:spacing w:val="0"/>
              </w:rPr>
              <w:t xml:space="preserve"> </w:t>
            </w:r>
            <w:r w:rsidRPr="00CC6DEF">
              <w:rPr>
                <w:rFonts w:ascii="GHEA Grapalat" w:hAnsi="GHEA Grapalat" w:cs="Sylfaen"/>
                <w:spacing w:val="0"/>
              </w:rPr>
              <w:t>օգտագործի</w:t>
            </w:r>
            <w:r w:rsidRPr="00CC6DEF">
              <w:rPr>
                <w:rFonts w:ascii="GHEA Grapalat" w:hAnsi="GHEA Grapalat" w:cs="Arial Armenian"/>
                <w:spacing w:val="0"/>
              </w:rPr>
              <w:t xml:space="preserve"> </w:t>
            </w:r>
            <w:r w:rsidRPr="00CC6DEF">
              <w:rPr>
                <w:rFonts w:ascii="GHEA Grapalat" w:hAnsi="GHEA Grapalat" w:cs="Sylfaen"/>
                <w:spacing w:val="0"/>
              </w:rPr>
              <w:t>Մատակարարի</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ստացված</w:t>
            </w:r>
            <w:r w:rsidRPr="00CC6DEF">
              <w:rPr>
                <w:rFonts w:ascii="GHEA Grapalat" w:hAnsi="GHEA Grapalat" w:cs="Arial Armenian"/>
                <w:spacing w:val="0"/>
              </w:rPr>
              <w:t xml:space="preserve"> </w:t>
            </w:r>
            <w:r w:rsidRPr="00CC6DEF">
              <w:rPr>
                <w:rFonts w:ascii="GHEA Grapalat" w:hAnsi="GHEA Grapalat" w:cs="Sylfaen"/>
                <w:spacing w:val="0"/>
              </w:rPr>
              <w:t>այնպիսի</w:t>
            </w:r>
            <w:r w:rsidRPr="00CC6DEF">
              <w:rPr>
                <w:rFonts w:ascii="GHEA Grapalat" w:hAnsi="GHEA Grapalat" w:cs="Arial Armenian"/>
                <w:spacing w:val="0"/>
              </w:rPr>
              <w:t xml:space="preserve"> </w:t>
            </w:r>
            <w:r w:rsidRPr="00CC6DEF">
              <w:rPr>
                <w:rFonts w:ascii="GHEA Grapalat" w:hAnsi="GHEA Grapalat" w:cs="Sylfaen"/>
                <w:spacing w:val="0"/>
              </w:rPr>
              <w:t>փաստաթղթեր</w:t>
            </w:r>
            <w:r w:rsidRPr="00CC6DEF">
              <w:rPr>
                <w:rFonts w:ascii="GHEA Grapalat" w:hAnsi="GHEA Grapalat" w:cs="Arial Armenian"/>
                <w:spacing w:val="0"/>
              </w:rPr>
              <w:t xml:space="preserve">, </w:t>
            </w:r>
            <w:r w:rsidRPr="00CC6DEF">
              <w:rPr>
                <w:rFonts w:ascii="GHEA Grapalat" w:hAnsi="GHEA Grapalat" w:cs="Sylfaen"/>
                <w:spacing w:val="0"/>
              </w:rPr>
              <w:t>տվյալներ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որոնք</w:t>
            </w:r>
            <w:r w:rsidRPr="00CC6DEF">
              <w:rPr>
                <w:rFonts w:ascii="GHEA Grapalat" w:hAnsi="GHEA Grapalat" w:cs="Arial Armenian"/>
                <w:spacing w:val="0"/>
              </w:rPr>
              <w:t xml:space="preserve"> </w:t>
            </w:r>
            <w:r w:rsidRPr="00CC6DEF">
              <w:rPr>
                <w:rFonts w:ascii="GHEA Grapalat" w:hAnsi="GHEA Grapalat" w:cs="Sylfaen"/>
                <w:spacing w:val="0"/>
              </w:rPr>
              <w:t>չեն</w:t>
            </w:r>
            <w:r w:rsidRPr="00CC6DEF">
              <w:rPr>
                <w:rFonts w:ascii="GHEA Grapalat" w:hAnsi="GHEA Grapalat" w:cs="Arial Armenian"/>
                <w:spacing w:val="0"/>
              </w:rPr>
              <w:t xml:space="preserve"> </w:t>
            </w:r>
            <w:r w:rsidRPr="00CC6DEF">
              <w:rPr>
                <w:rFonts w:ascii="GHEA Grapalat" w:hAnsi="GHEA Grapalat" w:cs="Sylfaen"/>
                <w:spacing w:val="0"/>
              </w:rPr>
              <w:t>վերաբերում</w:t>
            </w:r>
            <w:r w:rsidRPr="00CC6DEF">
              <w:rPr>
                <w:rFonts w:ascii="GHEA Grapalat" w:hAnsi="GHEA Grapalat" w:cs="Arial Armenian"/>
                <w:spacing w:val="0"/>
              </w:rPr>
              <w:t xml:space="preserve"> </w:t>
            </w:r>
            <w:r w:rsidRPr="00CC6DEF">
              <w:rPr>
                <w:rFonts w:ascii="GHEA Grapalat" w:hAnsi="GHEA Grapalat" w:cs="Sylfaen"/>
                <w:spacing w:val="0"/>
              </w:rPr>
              <w:t>պայմանագրին</w:t>
            </w:r>
            <w:r w:rsidRPr="00CC6DEF">
              <w:rPr>
                <w:rFonts w:ascii="GHEA Grapalat" w:hAnsi="GHEA Grapalat" w:cs="Arial Armenian"/>
                <w:spacing w:val="0"/>
              </w:rPr>
              <w:t xml:space="preserve">: </w:t>
            </w:r>
            <w:r w:rsidRPr="00CC6DEF">
              <w:rPr>
                <w:rFonts w:ascii="GHEA Grapalat" w:hAnsi="GHEA Grapalat" w:cs="Sylfaen"/>
                <w:spacing w:val="0"/>
              </w:rPr>
              <w:t>Նմանապես</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չպետք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օգտագործի</w:t>
            </w:r>
            <w:r w:rsidRPr="00CC6DEF">
              <w:rPr>
                <w:rFonts w:ascii="GHEA Grapalat" w:hAnsi="GHEA Grapalat" w:cs="Arial Armenian"/>
                <w:spacing w:val="0"/>
              </w:rPr>
              <w:t xml:space="preserve"> </w:t>
            </w:r>
            <w:r w:rsidRPr="00CC6DEF">
              <w:rPr>
                <w:rFonts w:ascii="GHEA Grapalat" w:hAnsi="GHEA Grapalat" w:cs="Sylfaen"/>
                <w:spacing w:val="0"/>
              </w:rPr>
              <w:t>Գնորդի</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ստացված</w:t>
            </w:r>
            <w:r w:rsidRPr="00CC6DEF">
              <w:rPr>
                <w:rFonts w:ascii="GHEA Grapalat" w:hAnsi="GHEA Grapalat" w:cs="Arial Armenian"/>
                <w:spacing w:val="0"/>
              </w:rPr>
              <w:t xml:space="preserve"> </w:t>
            </w:r>
            <w:r w:rsidRPr="00CC6DEF">
              <w:rPr>
                <w:rFonts w:ascii="GHEA Grapalat" w:hAnsi="GHEA Grapalat" w:cs="Sylfaen"/>
                <w:spacing w:val="0"/>
              </w:rPr>
              <w:t>այնպիսի</w:t>
            </w:r>
            <w:r w:rsidRPr="00CC6DEF">
              <w:rPr>
                <w:rFonts w:ascii="GHEA Grapalat" w:hAnsi="GHEA Grapalat" w:cs="Arial Armenian"/>
                <w:spacing w:val="0"/>
              </w:rPr>
              <w:t xml:space="preserve"> </w:t>
            </w:r>
            <w:r w:rsidRPr="00CC6DEF">
              <w:rPr>
                <w:rFonts w:ascii="GHEA Grapalat" w:hAnsi="GHEA Grapalat" w:cs="Sylfaen"/>
                <w:spacing w:val="0"/>
              </w:rPr>
              <w:t>փաստաթղթեր</w:t>
            </w:r>
            <w:r w:rsidRPr="00CC6DEF">
              <w:rPr>
                <w:rFonts w:ascii="GHEA Grapalat" w:hAnsi="GHEA Grapalat" w:cs="Arial Armenian"/>
                <w:spacing w:val="0"/>
              </w:rPr>
              <w:t xml:space="preserve">, </w:t>
            </w:r>
            <w:r w:rsidRPr="00CC6DEF">
              <w:rPr>
                <w:rFonts w:ascii="GHEA Grapalat" w:hAnsi="GHEA Grapalat" w:cs="Sylfaen"/>
                <w:spacing w:val="0"/>
              </w:rPr>
              <w:t>տվյալներ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որոնք</w:t>
            </w:r>
            <w:r w:rsidRPr="00CC6DEF">
              <w:rPr>
                <w:rFonts w:ascii="GHEA Grapalat" w:hAnsi="GHEA Grapalat" w:cs="Arial Armenian"/>
                <w:spacing w:val="0"/>
              </w:rPr>
              <w:t xml:space="preserve"> </w:t>
            </w:r>
            <w:r w:rsidRPr="00CC6DEF">
              <w:rPr>
                <w:rFonts w:ascii="GHEA Grapalat" w:hAnsi="GHEA Grapalat" w:cs="Sylfaen"/>
                <w:spacing w:val="0"/>
              </w:rPr>
              <w:t>չեն</w:t>
            </w:r>
            <w:r w:rsidRPr="00CC6DEF">
              <w:rPr>
                <w:rFonts w:ascii="GHEA Grapalat" w:hAnsi="GHEA Grapalat" w:cs="Arial Armenian"/>
                <w:spacing w:val="0"/>
              </w:rPr>
              <w:t xml:space="preserve"> </w:t>
            </w:r>
            <w:r w:rsidRPr="00CC6DEF">
              <w:rPr>
                <w:rFonts w:ascii="GHEA Grapalat" w:hAnsi="GHEA Grapalat" w:cs="Sylfaen"/>
                <w:spacing w:val="0"/>
              </w:rPr>
              <w:t>վերաբերում</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կատարմանը</w:t>
            </w:r>
            <w:r w:rsidRPr="00CC6DEF">
              <w:rPr>
                <w:rFonts w:ascii="GHEA Grapalat" w:hAnsi="GHEA Grapalat" w:cs="Arial Armenian"/>
                <w:spacing w:val="0"/>
              </w:rPr>
              <w:t>:</w:t>
            </w:r>
          </w:p>
          <w:p w:rsidR="0053116D" w:rsidRPr="00CC6DEF" w:rsidRDefault="0053116D" w:rsidP="00E748FD">
            <w:pPr>
              <w:pStyle w:val="Sub-ClauseText"/>
              <w:tabs>
                <w:tab w:val="left" w:pos="1579"/>
                <w:tab w:val="left" w:pos="2839"/>
              </w:tabs>
              <w:spacing w:before="0" w:after="220"/>
              <w:rPr>
                <w:rFonts w:ascii="GHEA Grapalat" w:hAnsi="GHEA Grapalat"/>
                <w:spacing w:val="0"/>
              </w:rPr>
            </w:pPr>
            <w:r w:rsidRPr="00CC6DEF">
              <w:rPr>
                <w:rFonts w:ascii="GHEA Grapalat" w:hAnsi="GHEA Grapalat"/>
                <w:spacing w:val="0"/>
              </w:rPr>
              <w:t>2</w:t>
            </w:r>
            <w:r w:rsidRPr="00CC6DEF">
              <w:rPr>
                <w:rFonts w:ascii="GHEA Grapalat" w:hAnsi="GHEA Grapalat" w:cs="Sylfaen"/>
                <w:spacing w:val="0"/>
              </w:rPr>
              <w:t>0.3</w:t>
            </w:r>
            <w:r w:rsidRPr="00CC6DEF">
              <w:rPr>
                <w:rFonts w:ascii="GHEA Grapalat" w:hAnsi="GHEA Grapalat" w:cs="Sylfaen"/>
                <w:spacing w:val="0"/>
              </w:rPr>
              <w:tab/>
              <w:t>Համաձայն ՊԸՊ-ի 20.1 և 20.2 ենթադրույթների կողմերի ստանձնած պարտավորութ</w:t>
            </w:r>
            <w:r w:rsidR="00CD7326">
              <w:rPr>
                <w:rFonts w:ascii="GHEA Grapalat" w:hAnsi="GHEA Grapalat" w:cs="Sylfaen"/>
                <w:spacing w:val="0"/>
              </w:rPr>
              <w:softHyphen/>
            </w:r>
            <w:r w:rsidRPr="00CC6DEF">
              <w:rPr>
                <w:rFonts w:ascii="GHEA Grapalat" w:hAnsi="GHEA Grapalat" w:cs="Sylfaen"/>
                <w:spacing w:val="0"/>
              </w:rPr>
              <w:t>յուն</w:t>
            </w:r>
            <w:r w:rsidR="00CD7326">
              <w:rPr>
                <w:rFonts w:ascii="GHEA Grapalat" w:hAnsi="GHEA Grapalat" w:cs="Sylfaen"/>
                <w:spacing w:val="0"/>
              </w:rPr>
              <w:softHyphen/>
            </w:r>
            <w:r w:rsidRPr="00CC6DEF">
              <w:rPr>
                <w:rFonts w:ascii="GHEA Grapalat" w:hAnsi="GHEA Grapalat" w:cs="Sylfaen"/>
                <w:spacing w:val="0"/>
              </w:rPr>
              <w:t>ները, այնուամենայնիվ, չեն վերաբերում հետևյալին՝</w:t>
            </w:r>
          </w:p>
          <w:p w:rsidR="0053116D" w:rsidRPr="00CC6DEF" w:rsidRDefault="0053116D" w:rsidP="00E748FD">
            <w:pPr>
              <w:pStyle w:val="Heading3"/>
              <w:spacing w:after="220"/>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Գնորդին</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Մատակարարին</w:t>
            </w:r>
            <w:r w:rsidRPr="00CC6DEF">
              <w:rPr>
                <w:rFonts w:ascii="GHEA Grapalat" w:hAnsi="GHEA Grapalat" w:cs="Arial Armenian"/>
              </w:rPr>
              <w:t xml:space="preserve"> </w:t>
            </w:r>
            <w:r w:rsidRPr="00CC6DEF">
              <w:rPr>
                <w:rFonts w:ascii="GHEA Grapalat" w:hAnsi="GHEA Grapalat" w:cs="Sylfaen"/>
              </w:rPr>
              <w:t>անհրաժեշտ</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Բանկի</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ֆինանսավորմանը</w:t>
            </w:r>
            <w:r w:rsidRPr="00CC6DEF">
              <w:rPr>
                <w:rFonts w:ascii="GHEA Grapalat" w:hAnsi="GHEA Grapalat" w:cs="Arial Armenian"/>
              </w:rPr>
              <w:t xml:space="preserve"> </w:t>
            </w:r>
            <w:r w:rsidRPr="00CC6DEF">
              <w:rPr>
                <w:rFonts w:ascii="GHEA Grapalat" w:hAnsi="GHEA Grapalat" w:cs="Sylfaen"/>
              </w:rPr>
              <w:t>մանսակցող</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հաստատությանը</w:t>
            </w:r>
            <w:r w:rsidRPr="00CC6DEF">
              <w:rPr>
                <w:rFonts w:ascii="GHEA Grapalat" w:hAnsi="GHEA Grapalat" w:cs="Arial Armenian"/>
              </w:rPr>
              <w:t xml:space="preserve"> </w:t>
            </w:r>
            <w:r w:rsidRPr="00CC6DEF">
              <w:rPr>
                <w:rFonts w:ascii="GHEA Grapalat" w:hAnsi="GHEA Grapalat" w:cs="Sylfaen"/>
              </w:rPr>
              <w:t>տեղեկացնել</w:t>
            </w:r>
            <w:r w:rsidRPr="00CC6DEF">
              <w:rPr>
                <w:rFonts w:ascii="GHEA Grapalat" w:hAnsi="GHEA Grapalat" w:cs="Arial Armenian"/>
              </w:rPr>
              <w:t>/</w:t>
            </w:r>
            <w:r w:rsidRPr="00CC6DEF">
              <w:rPr>
                <w:rFonts w:ascii="GHEA Grapalat" w:hAnsi="GHEA Grapalat" w:cs="Sylfaen"/>
              </w:rPr>
              <w:t>տվյալներ</w:t>
            </w:r>
            <w:r w:rsidRPr="00CC6DEF">
              <w:rPr>
                <w:rFonts w:ascii="GHEA Grapalat" w:hAnsi="GHEA Grapalat" w:cs="Arial Armenian"/>
              </w:rPr>
              <w:t xml:space="preserve"> </w:t>
            </w:r>
            <w:r w:rsidRPr="00CC6DEF">
              <w:rPr>
                <w:rFonts w:ascii="GHEA Grapalat" w:hAnsi="GHEA Grapalat" w:cs="Sylfaen"/>
              </w:rPr>
              <w:t>փոխանցել</w:t>
            </w:r>
            <w:r w:rsidRPr="00CC6DEF">
              <w:rPr>
                <w:rFonts w:ascii="GHEA Grapalat" w:hAnsi="GHEA Grapalat" w:cs="Arial Armenian"/>
              </w:rPr>
              <w:t>;</w:t>
            </w:r>
            <w:r w:rsidRPr="00CC6DEF">
              <w:rPr>
                <w:rFonts w:ascii="GHEA Grapalat" w:hAnsi="GHEA Grapalat"/>
              </w:rPr>
              <w:t xml:space="preserve"> </w:t>
            </w:r>
          </w:p>
          <w:p w:rsidR="0053116D" w:rsidRPr="00CC6DEF" w:rsidRDefault="0053116D" w:rsidP="00E748FD">
            <w:pPr>
              <w:pStyle w:val="Heading3"/>
              <w:spacing w:after="220"/>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տեղեկությունները</w:t>
            </w:r>
            <w:r w:rsidRPr="00CC6DEF">
              <w:rPr>
                <w:rFonts w:ascii="GHEA Grapalat" w:hAnsi="GHEA Grapalat" w:cs="Arial Armenian"/>
              </w:rPr>
              <w:t xml:space="preserve"> </w:t>
            </w:r>
            <w:r w:rsidRPr="00CC6DEF">
              <w:rPr>
                <w:rFonts w:ascii="GHEA Grapalat" w:hAnsi="GHEA Grapalat" w:cs="Sylfaen"/>
              </w:rPr>
              <w:t>տվյալ</w:t>
            </w:r>
            <w:r w:rsidRPr="00CC6DEF">
              <w:rPr>
                <w:rFonts w:ascii="GHEA Grapalat" w:hAnsi="GHEA Grapalat" w:cs="Arial Armenian"/>
              </w:rPr>
              <w:t xml:space="preserve"> </w:t>
            </w:r>
            <w:r w:rsidRPr="00CC6DEF">
              <w:rPr>
                <w:rFonts w:ascii="GHEA Grapalat" w:hAnsi="GHEA Grapalat" w:cs="Sylfaen"/>
              </w:rPr>
              <w:t>պահին</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հեռագայում</w:t>
            </w:r>
            <w:r w:rsidRPr="00CC6DEF">
              <w:rPr>
                <w:rFonts w:ascii="GHEA Grapalat" w:hAnsi="GHEA Grapalat" w:cs="Arial Armenian"/>
              </w:rPr>
              <w:t xml:space="preserve"> </w:t>
            </w:r>
            <w:r w:rsidRPr="00CC6DEF">
              <w:rPr>
                <w:rFonts w:ascii="GHEA Grapalat" w:hAnsi="GHEA Grapalat" w:cs="Sylfaen"/>
              </w:rPr>
              <w:t>հանրությանը</w:t>
            </w:r>
            <w:r w:rsidRPr="00CC6DEF">
              <w:rPr>
                <w:rFonts w:ascii="GHEA Grapalat" w:hAnsi="GHEA Grapalat" w:cs="Arial Armenian"/>
              </w:rPr>
              <w:t xml:space="preserve"> </w:t>
            </w:r>
            <w:r w:rsidRPr="00CC6DEF">
              <w:rPr>
                <w:rFonts w:ascii="GHEA Grapalat" w:hAnsi="GHEA Grapalat" w:cs="Sylfaen"/>
              </w:rPr>
              <w:t>հայտնի</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դառնում</w:t>
            </w:r>
            <w:r w:rsidRPr="00CC6DEF">
              <w:rPr>
                <w:rFonts w:ascii="GHEA Grapalat" w:hAnsi="GHEA Grapalat" w:cs="Arial Armenian"/>
              </w:rPr>
              <w:t xml:space="preserve"> </w:t>
            </w:r>
            <w:r w:rsidRPr="00CC6DEF">
              <w:rPr>
                <w:rFonts w:ascii="GHEA Grapalat" w:hAnsi="GHEA Grapalat" w:cs="Sylfaen"/>
              </w:rPr>
              <w:t>ոչ</w:t>
            </w:r>
            <w:r w:rsidRPr="00CC6DEF">
              <w:rPr>
                <w:rFonts w:ascii="GHEA Grapalat" w:hAnsi="GHEA Grapalat" w:cs="Arial Armenian"/>
              </w:rPr>
              <w:t xml:space="preserve"> </w:t>
            </w:r>
            <w:r w:rsidRPr="00CC6DEF">
              <w:rPr>
                <w:rFonts w:ascii="GHEA Grapalat" w:hAnsi="GHEA Grapalat" w:cs="Sylfaen"/>
              </w:rPr>
              <w:t>կողմերից</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մեկի</w:t>
            </w:r>
            <w:r w:rsidRPr="00CC6DEF">
              <w:rPr>
                <w:rFonts w:ascii="GHEA Grapalat" w:hAnsi="GHEA Grapalat" w:cs="Arial Armenian"/>
              </w:rPr>
              <w:t xml:space="preserve"> </w:t>
            </w:r>
            <w:r w:rsidRPr="00CC6DEF">
              <w:rPr>
                <w:rFonts w:ascii="GHEA Grapalat" w:hAnsi="GHEA Grapalat" w:cs="Sylfaen"/>
              </w:rPr>
              <w:t>մեղքով</w:t>
            </w:r>
            <w:r w:rsidRPr="00CC6DEF">
              <w:rPr>
                <w:rFonts w:ascii="GHEA Grapalat" w:hAnsi="GHEA Grapalat"/>
              </w:rPr>
              <w:t>;</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գ</w:t>
            </w:r>
            <w:r w:rsidRPr="00CC6DEF">
              <w:rPr>
                <w:rFonts w:ascii="GHEA Grapalat" w:hAnsi="GHEA Grapalat" w:cs="Arial Armenian"/>
              </w:rPr>
              <w:t xml:space="preserve">) </w:t>
            </w:r>
            <w:r w:rsidRPr="00CC6DEF">
              <w:rPr>
                <w:rFonts w:ascii="GHEA Grapalat" w:hAnsi="GHEA Grapalat" w:cs="Sylfaen"/>
              </w:rPr>
              <w:t>հնարավոր</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ապացուցել</w:t>
            </w:r>
            <w:r w:rsidRPr="00CC6DEF">
              <w:rPr>
                <w:rFonts w:ascii="GHEA Grapalat" w:hAnsi="GHEA Grapalat" w:cs="Arial Armenian"/>
              </w:rPr>
              <w:t xml:space="preserve">, </w:t>
            </w:r>
            <w:r w:rsidRPr="00CC6DEF">
              <w:rPr>
                <w:rFonts w:ascii="GHEA Grapalat" w:hAnsi="GHEA Grapalat" w:cs="Sylfaen"/>
              </w:rPr>
              <w:t>որ</w:t>
            </w:r>
            <w:r w:rsidRPr="00CC6DEF">
              <w:rPr>
                <w:rFonts w:ascii="GHEA Grapalat" w:hAnsi="GHEA Grapalat" w:cs="Arial Armenian"/>
              </w:rPr>
              <w:t xml:space="preserve"> </w:t>
            </w:r>
            <w:r w:rsidRPr="00CC6DEF">
              <w:rPr>
                <w:rFonts w:ascii="GHEA Grapalat" w:hAnsi="GHEA Grapalat" w:cs="Sylfaen"/>
              </w:rPr>
              <w:t>տեղեկությունները</w:t>
            </w:r>
            <w:r w:rsidRPr="00CC6DEF">
              <w:rPr>
                <w:rFonts w:ascii="GHEA Grapalat" w:hAnsi="GHEA Grapalat" w:cs="Arial Armenian"/>
              </w:rPr>
              <w:t xml:space="preserve"> </w:t>
            </w:r>
            <w:r w:rsidRPr="00CC6DEF">
              <w:rPr>
                <w:rFonts w:ascii="GHEA Grapalat" w:hAnsi="GHEA Grapalat" w:cs="Sylfaen"/>
              </w:rPr>
              <w:t>արդեն</w:t>
            </w:r>
            <w:r w:rsidRPr="00CC6DEF">
              <w:rPr>
                <w:rFonts w:ascii="GHEA Grapalat" w:hAnsi="GHEA Grapalat" w:cs="Arial Armenian"/>
              </w:rPr>
              <w:t xml:space="preserve"> </w:t>
            </w:r>
            <w:r w:rsidRPr="00CC6DEF">
              <w:rPr>
                <w:rFonts w:ascii="GHEA Grapalat" w:hAnsi="GHEA Grapalat" w:cs="Sylfaen"/>
              </w:rPr>
              <w:t>հայտնի</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եղել</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կողմին</w:t>
            </w:r>
            <w:r w:rsidRPr="00CC6DEF">
              <w:rPr>
                <w:rFonts w:ascii="GHEA Grapalat" w:hAnsi="GHEA Grapalat" w:cs="Arial Armenian"/>
              </w:rPr>
              <w:t xml:space="preserve"> </w:t>
            </w:r>
            <w:r w:rsidRPr="00CC6DEF">
              <w:rPr>
                <w:rFonts w:ascii="GHEA Grapalat" w:hAnsi="GHEA Grapalat" w:cs="Sylfaen"/>
              </w:rPr>
              <w:t>բացահայտման</w:t>
            </w:r>
            <w:r w:rsidRPr="00CC6DEF">
              <w:rPr>
                <w:rFonts w:ascii="GHEA Grapalat" w:hAnsi="GHEA Grapalat" w:cs="Arial Armenian"/>
              </w:rPr>
              <w:t xml:space="preserve"> </w:t>
            </w:r>
            <w:r w:rsidRPr="00CC6DEF">
              <w:rPr>
                <w:rFonts w:ascii="GHEA Grapalat" w:hAnsi="GHEA Grapalat" w:cs="Sylfaen"/>
              </w:rPr>
              <w:t>պահին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դրանք</w:t>
            </w:r>
            <w:r w:rsidRPr="00CC6DEF">
              <w:rPr>
                <w:rFonts w:ascii="GHEA Grapalat" w:hAnsi="GHEA Grapalat" w:cs="Arial Armenian"/>
              </w:rPr>
              <w:t xml:space="preserve"> </w:t>
            </w:r>
            <w:r w:rsidRPr="00CC6DEF">
              <w:rPr>
                <w:rFonts w:ascii="GHEA Grapalat" w:hAnsi="GHEA Grapalat" w:cs="Sylfaen"/>
              </w:rPr>
              <w:t>նախկինում</w:t>
            </w:r>
            <w:r w:rsidRPr="00CC6DEF">
              <w:rPr>
                <w:rFonts w:ascii="GHEA Grapalat" w:hAnsi="GHEA Grapalat" w:cs="Arial Armenian"/>
              </w:rPr>
              <w:t xml:space="preserve"> </w:t>
            </w:r>
            <w:r w:rsidRPr="00CC6DEF">
              <w:rPr>
                <w:rFonts w:ascii="GHEA Grapalat" w:hAnsi="GHEA Grapalat" w:cs="Sylfaen"/>
              </w:rPr>
              <w:t>մյուս</w:t>
            </w:r>
            <w:r w:rsidRPr="00CC6DEF">
              <w:rPr>
                <w:rFonts w:ascii="GHEA Grapalat" w:hAnsi="GHEA Grapalat" w:cs="Arial Armenian"/>
              </w:rPr>
              <w:t xml:space="preserve"> </w:t>
            </w:r>
            <w:r w:rsidRPr="00CC6DEF">
              <w:rPr>
                <w:rFonts w:ascii="GHEA Grapalat" w:hAnsi="GHEA Grapalat" w:cs="Sylfaen"/>
              </w:rPr>
              <w:t>կող</w:t>
            </w:r>
            <w:r w:rsidRPr="00CC6DEF">
              <w:rPr>
                <w:rFonts w:ascii="GHEA Grapalat" w:hAnsi="GHEA Grapalat" w:cs="Arial Armenian"/>
              </w:rPr>
              <w:t>մ</w:t>
            </w:r>
            <w:r w:rsidRPr="00CC6DEF">
              <w:rPr>
                <w:rFonts w:ascii="GHEA Grapalat" w:hAnsi="GHEA Grapalat" w:cs="Sylfaen"/>
              </w:rPr>
              <w:t>ը</w:t>
            </w:r>
            <w:r w:rsidRPr="00CC6DEF">
              <w:rPr>
                <w:rFonts w:ascii="GHEA Grapalat" w:hAnsi="GHEA Grapalat" w:cs="Arial Armenian"/>
              </w:rPr>
              <w:t xml:space="preserve"> </w:t>
            </w:r>
            <w:r w:rsidRPr="00CC6DEF">
              <w:rPr>
                <w:rFonts w:ascii="GHEA Grapalat" w:hAnsi="GHEA Grapalat" w:cs="Sylfaen"/>
              </w:rPr>
              <w:t>չի</w:t>
            </w:r>
            <w:r w:rsidRPr="00CC6DEF">
              <w:rPr>
                <w:rFonts w:ascii="GHEA Grapalat" w:hAnsi="GHEA Grapalat" w:cs="Arial Armenian"/>
              </w:rPr>
              <w:t xml:space="preserve"> </w:t>
            </w:r>
            <w:r w:rsidRPr="00CC6DEF">
              <w:rPr>
                <w:rFonts w:ascii="GHEA Grapalat" w:hAnsi="GHEA Grapalat" w:cs="Sylfaen"/>
              </w:rPr>
              <w:t>հաղորդվել՝</w:t>
            </w:r>
            <w:r w:rsidRPr="00CC6DEF">
              <w:rPr>
                <w:rFonts w:ascii="GHEA Grapalat" w:hAnsi="GHEA Grapalat" w:cs="Arial Armenian"/>
              </w:rPr>
              <w:t xml:space="preserve"> </w:t>
            </w:r>
            <w:r w:rsidRPr="00CC6DEF">
              <w:rPr>
                <w:rFonts w:ascii="GHEA Grapalat" w:hAnsi="GHEA Grapalat" w:cs="Sylfaen"/>
              </w:rPr>
              <w:t>ուղղակի</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անուղղակի</w:t>
            </w:r>
            <w:r w:rsidRPr="00CC6DEF">
              <w:rPr>
                <w:rFonts w:ascii="GHEA Grapalat" w:hAnsi="GHEA Grapalat" w:cs="Arial Armenian"/>
              </w:rPr>
              <w:t xml:space="preserve"> </w:t>
            </w:r>
            <w:r w:rsidRPr="00CC6DEF">
              <w:rPr>
                <w:rFonts w:ascii="GHEA Grapalat" w:hAnsi="GHEA Grapalat" w:cs="Sylfaen"/>
              </w:rPr>
              <w:t>ճանապարհով</w:t>
            </w:r>
            <w:r w:rsidRPr="00CC6DEF">
              <w:rPr>
                <w:rFonts w:ascii="GHEA Grapalat" w:hAnsi="GHEA Grapalat" w:cs="Arial Armenian"/>
              </w:rPr>
              <w:t xml:space="preserve">; </w:t>
            </w:r>
            <w:r w:rsidRPr="00CC6DEF">
              <w:rPr>
                <w:rFonts w:ascii="GHEA Grapalat" w:hAnsi="GHEA Grapalat" w:cs="Sylfaen"/>
              </w:rPr>
              <w:t>կամ</w:t>
            </w:r>
          </w:p>
          <w:p w:rsidR="0053116D" w:rsidRPr="00CC6DEF" w:rsidRDefault="0053116D" w:rsidP="00E748FD">
            <w:pPr>
              <w:pStyle w:val="Heading3"/>
              <w:spacing w:after="220"/>
              <w:ind w:left="0"/>
              <w:rPr>
                <w:rFonts w:ascii="GHEA Grapalat" w:hAnsi="GHEA Grapalat"/>
              </w:rPr>
            </w:pPr>
            <w:r w:rsidRPr="00CC6DEF">
              <w:rPr>
                <w:rFonts w:ascii="GHEA Grapalat" w:hAnsi="GHEA Grapalat"/>
              </w:rPr>
              <w:lastRenderedPageBreak/>
              <w:t>(</w:t>
            </w:r>
            <w:r w:rsidRPr="00CC6DEF">
              <w:rPr>
                <w:rFonts w:ascii="GHEA Grapalat" w:hAnsi="GHEA Grapalat" w:cs="Sylfaen"/>
              </w:rPr>
              <w:t>դ</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կերպ</w:t>
            </w:r>
            <w:r w:rsidRPr="00CC6DEF">
              <w:rPr>
                <w:rFonts w:ascii="GHEA Grapalat" w:hAnsi="GHEA Grapalat" w:cs="Arial Armenian"/>
              </w:rPr>
              <w:t xml:space="preserve"> </w:t>
            </w:r>
            <w:r w:rsidRPr="00CC6DEF">
              <w:rPr>
                <w:rFonts w:ascii="GHEA Grapalat" w:hAnsi="GHEA Grapalat" w:cs="Sylfaen"/>
              </w:rPr>
              <w:t>օրինական</w:t>
            </w:r>
            <w:r w:rsidRPr="00CC6DEF">
              <w:rPr>
                <w:rFonts w:ascii="GHEA Grapalat" w:hAnsi="GHEA Grapalat" w:cs="Arial Armenian"/>
              </w:rPr>
              <w:t xml:space="preserve"> </w:t>
            </w:r>
            <w:r w:rsidRPr="00CC6DEF">
              <w:rPr>
                <w:rFonts w:ascii="GHEA Grapalat" w:hAnsi="GHEA Grapalat" w:cs="Sylfaen"/>
              </w:rPr>
              <w:t>ճանապարհով</w:t>
            </w:r>
            <w:r w:rsidRPr="00CC6DEF">
              <w:rPr>
                <w:rFonts w:ascii="GHEA Grapalat" w:hAnsi="GHEA Grapalat" w:cs="Arial Armenian"/>
              </w:rPr>
              <w:t xml:space="preserve"> </w:t>
            </w:r>
            <w:r w:rsidRPr="00CC6DEF">
              <w:rPr>
                <w:rFonts w:ascii="GHEA Grapalat" w:hAnsi="GHEA Grapalat" w:cs="Sylfaen"/>
              </w:rPr>
              <w:t>տեղեկությունները</w:t>
            </w:r>
            <w:r w:rsidRPr="00CC6DEF">
              <w:rPr>
                <w:rFonts w:ascii="GHEA Grapalat" w:hAnsi="GHEA Grapalat" w:cs="Arial Armenian"/>
              </w:rPr>
              <w:t xml:space="preserve"> </w:t>
            </w:r>
            <w:r w:rsidRPr="00CC6DEF">
              <w:rPr>
                <w:rFonts w:ascii="GHEA Grapalat" w:hAnsi="GHEA Grapalat" w:cs="Sylfaen"/>
              </w:rPr>
              <w:t>հաղորդվել</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կողմին</w:t>
            </w:r>
            <w:r w:rsidRPr="00CC6DEF">
              <w:rPr>
                <w:rFonts w:ascii="GHEA Grapalat" w:hAnsi="GHEA Grapalat" w:cs="Arial Armenian"/>
              </w:rPr>
              <w:t xml:space="preserve"> </w:t>
            </w:r>
            <w:r w:rsidRPr="00CC6DEF">
              <w:rPr>
                <w:rFonts w:ascii="GHEA Grapalat" w:hAnsi="GHEA Grapalat" w:cs="Sylfaen"/>
              </w:rPr>
              <w:t>մի</w:t>
            </w:r>
            <w:r w:rsidRPr="00CC6DEF">
              <w:rPr>
                <w:rFonts w:ascii="GHEA Grapalat" w:hAnsi="GHEA Grapalat" w:cs="Arial Armenian"/>
              </w:rPr>
              <w:t xml:space="preserve"> </w:t>
            </w:r>
            <w:r w:rsidRPr="00CC6DEF">
              <w:rPr>
                <w:rFonts w:ascii="GHEA Grapalat" w:hAnsi="GHEA Grapalat" w:cs="Sylfaen"/>
              </w:rPr>
              <w:t>երրորդ</w:t>
            </w:r>
            <w:r w:rsidRPr="00CC6DEF">
              <w:rPr>
                <w:rFonts w:ascii="GHEA Grapalat" w:hAnsi="GHEA Grapalat" w:cs="Arial Armenian"/>
              </w:rPr>
              <w:t xml:space="preserve"> </w:t>
            </w:r>
            <w:r w:rsidRPr="00CC6DEF">
              <w:rPr>
                <w:rFonts w:ascii="GHEA Grapalat" w:hAnsi="GHEA Grapalat" w:cs="Sylfaen"/>
              </w:rPr>
              <w:t>կողմի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գաղտնիության</w:t>
            </w:r>
            <w:r w:rsidRPr="00CC6DEF">
              <w:rPr>
                <w:rFonts w:ascii="GHEA Grapalat" w:hAnsi="GHEA Grapalat" w:cs="Arial Armenian"/>
              </w:rPr>
              <w:t xml:space="preserve"> </w:t>
            </w:r>
            <w:r w:rsidRPr="00CC6DEF">
              <w:rPr>
                <w:rFonts w:ascii="GHEA Grapalat" w:hAnsi="GHEA Grapalat" w:cs="Sylfaen"/>
              </w:rPr>
              <w:t>պարտավորություն</w:t>
            </w:r>
            <w:r w:rsidRPr="00CC6DEF">
              <w:rPr>
                <w:rFonts w:ascii="GHEA Grapalat" w:hAnsi="GHEA Grapalat" w:cs="Arial Armenian"/>
              </w:rPr>
              <w:t xml:space="preserve"> </w:t>
            </w:r>
            <w:r w:rsidRPr="00CC6DEF">
              <w:rPr>
                <w:rFonts w:ascii="GHEA Grapalat" w:hAnsi="GHEA Grapalat" w:cs="Sylfaen"/>
              </w:rPr>
              <w:t>չունի</w:t>
            </w:r>
            <w:r w:rsidRPr="00CC6DEF">
              <w:rPr>
                <w:rFonts w:ascii="GHEA Grapalat" w:hAnsi="GHEA Grapalat"/>
              </w:rPr>
              <w:t>:</w:t>
            </w:r>
          </w:p>
          <w:p w:rsidR="0053116D" w:rsidRPr="00CC6DEF" w:rsidRDefault="0053116D" w:rsidP="00E748FD">
            <w:pPr>
              <w:pStyle w:val="Sub-ClauseText"/>
              <w:spacing w:before="0" w:after="180"/>
              <w:rPr>
                <w:rFonts w:ascii="GHEA Grapalat" w:hAnsi="GHEA Grapalat"/>
                <w:spacing w:val="0"/>
              </w:rPr>
            </w:pPr>
            <w:r w:rsidRPr="00CC6DEF">
              <w:rPr>
                <w:rFonts w:ascii="GHEA Grapalat" w:hAnsi="GHEA Grapalat"/>
                <w:spacing w:val="0"/>
              </w:rPr>
              <w:t>20.4</w:t>
            </w:r>
            <w:r w:rsidRPr="00CC6DEF">
              <w:rPr>
                <w:rFonts w:ascii="GHEA Grapalat" w:hAnsi="GHEA Grapalat"/>
                <w:spacing w:val="0"/>
              </w:rPr>
              <w:tab/>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20-</w:t>
            </w:r>
            <w:r w:rsidRPr="00CC6DEF">
              <w:rPr>
                <w:rFonts w:ascii="GHEA Grapalat" w:hAnsi="GHEA Grapalat" w:cs="Sylfaen"/>
                <w:spacing w:val="0"/>
              </w:rPr>
              <w:t>րդ</w:t>
            </w:r>
            <w:r w:rsidRPr="00CC6DEF">
              <w:rPr>
                <w:rFonts w:ascii="GHEA Grapalat" w:hAnsi="GHEA Grapalat" w:cs="Arial Armenian"/>
                <w:spacing w:val="0"/>
              </w:rPr>
              <w:t xml:space="preserve"> </w:t>
            </w:r>
            <w:r w:rsidRPr="00CC6DEF">
              <w:rPr>
                <w:rFonts w:ascii="GHEA Grapalat" w:hAnsi="GHEA Grapalat" w:cs="Sylfaen"/>
                <w:spacing w:val="0"/>
              </w:rPr>
              <w:t>դրույթի</w:t>
            </w:r>
            <w:r w:rsidRPr="00CC6DEF">
              <w:rPr>
                <w:rFonts w:ascii="GHEA Grapalat" w:hAnsi="GHEA Grapalat" w:cs="Arial Armenian"/>
                <w:spacing w:val="0"/>
              </w:rPr>
              <w:t xml:space="preserve"> </w:t>
            </w:r>
            <w:r w:rsidRPr="00CC6DEF">
              <w:rPr>
                <w:rFonts w:ascii="GHEA Grapalat" w:hAnsi="GHEA Grapalat" w:cs="Sylfaen"/>
                <w:spacing w:val="0"/>
              </w:rPr>
              <w:t>վերոնշյալ</w:t>
            </w:r>
            <w:r w:rsidRPr="00CC6DEF">
              <w:rPr>
                <w:rFonts w:ascii="GHEA Grapalat" w:hAnsi="GHEA Grapalat" w:cs="Arial Armenian"/>
                <w:spacing w:val="0"/>
              </w:rPr>
              <w:t xml:space="preserve"> </w:t>
            </w:r>
            <w:r w:rsidRPr="00CC6DEF">
              <w:rPr>
                <w:rFonts w:ascii="GHEA Grapalat" w:hAnsi="GHEA Grapalat" w:cs="Sylfaen"/>
                <w:spacing w:val="0"/>
              </w:rPr>
              <w:t>կետերը</w:t>
            </w:r>
            <w:r w:rsidRPr="00CC6DEF">
              <w:rPr>
                <w:rFonts w:ascii="GHEA Grapalat" w:hAnsi="GHEA Grapalat" w:cs="Arial Armenian"/>
                <w:spacing w:val="0"/>
              </w:rPr>
              <w:t xml:space="preserve">, </w:t>
            </w:r>
            <w:r w:rsidRPr="00CC6DEF">
              <w:rPr>
                <w:rFonts w:ascii="GHEA Grapalat" w:hAnsi="GHEA Grapalat" w:cs="Sylfaen"/>
                <w:spacing w:val="0"/>
              </w:rPr>
              <w:t>ոչ</w:t>
            </w:r>
            <w:r w:rsidRPr="00CC6DEF">
              <w:rPr>
                <w:rFonts w:ascii="GHEA Grapalat" w:hAnsi="GHEA Grapalat" w:cs="Arial Armenian"/>
                <w:spacing w:val="0"/>
              </w:rPr>
              <w:t xml:space="preserve"> </w:t>
            </w:r>
            <w:r w:rsidRPr="00CC6DEF">
              <w:rPr>
                <w:rFonts w:ascii="GHEA Grapalat" w:hAnsi="GHEA Grapalat" w:cs="Sylfaen"/>
                <w:spacing w:val="0"/>
              </w:rPr>
              <w:t>մի</w:t>
            </w:r>
            <w:r w:rsidRPr="00CC6DEF">
              <w:rPr>
                <w:rFonts w:ascii="GHEA Grapalat" w:hAnsi="GHEA Grapalat" w:cs="Arial Armenian"/>
                <w:spacing w:val="0"/>
              </w:rPr>
              <w:t xml:space="preserve"> </w:t>
            </w:r>
            <w:r w:rsidRPr="00CC6DEF">
              <w:rPr>
                <w:rFonts w:ascii="GHEA Grapalat" w:hAnsi="GHEA Grapalat" w:cs="Sylfaen"/>
                <w:spacing w:val="0"/>
              </w:rPr>
              <w:t>դեպքում</w:t>
            </w:r>
            <w:r w:rsidRPr="00CC6DEF">
              <w:rPr>
                <w:rFonts w:ascii="GHEA Grapalat" w:hAnsi="GHEA Grapalat" w:cs="Arial Armenian"/>
                <w:spacing w:val="0"/>
              </w:rPr>
              <w:t xml:space="preserve">, </w:t>
            </w:r>
            <w:r w:rsidRPr="00CC6DEF">
              <w:rPr>
                <w:rFonts w:ascii="GHEA Grapalat" w:hAnsi="GHEA Grapalat" w:cs="Sylfaen"/>
                <w:spacing w:val="0"/>
              </w:rPr>
              <w:t>չպետք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փոխեն</w:t>
            </w:r>
            <w:r w:rsidRPr="00CC6DEF">
              <w:rPr>
                <w:rFonts w:ascii="GHEA Grapalat" w:hAnsi="GHEA Grapalat" w:cs="Arial Armenian"/>
                <w:spacing w:val="0"/>
              </w:rPr>
              <w:t xml:space="preserve"> </w:t>
            </w:r>
            <w:r w:rsidRPr="00CC6DEF">
              <w:rPr>
                <w:rFonts w:ascii="GHEA Grapalat" w:hAnsi="GHEA Grapalat" w:cs="Sylfaen"/>
                <w:spacing w:val="0"/>
              </w:rPr>
              <w:t>որևիցե</w:t>
            </w:r>
            <w:r w:rsidRPr="00CC6DEF">
              <w:rPr>
                <w:rFonts w:ascii="GHEA Grapalat" w:hAnsi="GHEA Grapalat" w:cs="Arial Armenian"/>
                <w:spacing w:val="0"/>
              </w:rPr>
              <w:t xml:space="preserve"> </w:t>
            </w:r>
            <w:r w:rsidRPr="00CC6DEF">
              <w:rPr>
                <w:rFonts w:ascii="GHEA Grapalat" w:hAnsi="GHEA Grapalat" w:cs="Sylfaen"/>
                <w:spacing w:val="0"/>
              </w:rPr>
              <w:t>կողմի՝</w:t>
            </w:r>
            <w:r w:rsidRPr="00CC6DEF">
              <w:rPr>
                <w:rFonts w:ascii="GHEA Grapalat" w:hAnsi="GHEA Grapalat" w:cs="Arial Armenian"/>
                <w:spacing w:val="0"/>
              </w:rPr>
              <w:t xml:space="preserve"> </w:t>
            </w:r>
            <w:r w:rsidRPr="00CC6DEF">
              <w:rPr>
                <w:rFonts w:ascii="GHEA Grapalat" w:hAnsi="GHEA Grapalat" w:cs="Sylfaen"/>
                <w:spacing w:val="0"/>
              </w:rPr>
              <w:t>գաղտնիությունը</w:t>
            </w:r>
            <w:r w:rsidRPr="00CC6DEF">
              <w:rPr>
                <w:rFonts w:ascii="GHEA Grapalat" w:hAnsi="GHEA Grapalat" w:cs="Arial Armenian"/>
                <w:spacing w:val="0"/>
              </w:rPr>
              <w:t xml:space="preserve"> </w:t>
            </w:r>
            <w:r w:rsidRPr="00CC6DEF">
              <w:rPr>
                <w:rFonts w:ascii="GHEA Grapalat" w:hAnsi="GHEA Grapalat" w:cs="Sylfaen"/>
                <w:spacing w:val="0"/>
              </w:rPr>
              <w:t>պահպանելու</w:t>
            </w:r>
            <w:r w:rsidRPr="00CC6DEF">
              <w:rPr>
                <w:rFonts w:ascii="GHEA Grapalat" w:hAnsi="GHEA Grapalat" w:cs="Arial Armenian"/>
                <w:spacing w:val="0"/>
              </w:rPr>
              <w:t xml:space="preserve">  </w:t>
            </w:r>
            <w:r w:rsidRPr="00CC6DEF">
              <w:rPr>
                <w:rFonts w:ascii="GHEA Grapalat" w:hAnsi="GHEA Grapalat" w:cs="Sylfaen"/>
                <w:spacing w:val="0"/>
              </w:rPr>
              <w:t>պարտավորությունը</w:t>
            </w:r>
            <w:r w:rsidRPr="00CC6DEF">
              <w:rPr>
                <w:rFonts w:ascii="GHEA Grapalat" w:hAnsi="GHEA Grapalat" w:cs="Arial Armenian"/>
                <w:spacing w:val="0"/>
              </w:rPr>
              <w:t xml:space="preserve">, </w:t>
            </w:r>
            <w:r w:rsidRPr="00CC6DEF">
              <w:rPr>
                <w:rFonts w:ascii="GHEA Grapalat" w:hAnsi="GHEA Grapalat" w:cs="Sylfaen"/>
                <w:spacing w:val="0"/>
              </w:rPr>
              <w:t>որը</w:t>
            </w:r>
            <w:r w:rsidRPr="00CC6DEF">
              <w:rPr>
                <w:rFonts w:ascii="GHEA Grapalat" w:hAnsi="GHEA Grapalat" w:cs="Arial Armenian"/>
                <w:spacing w:val="0"/>
              </w:rPr>
              <w:t xml:space="preserve"> </w:t>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ստանձնել</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մինչ</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ստորագումը՝</w:t>
            </w:r>
            <w:r w:rsidRPr="00CC6DEF">
              <w:rPr>
                <w:rFonts w:ascii="GHEA Grapalat" w:hAnsi="GHEA Grapalat" w:cs="Arial Armenian"/>
                <w:spacing w:val="0"/>
              </w:rPr>
              <w:t xml:space="preserve"> </w:t>
            </w:r>
            <w:r w:rsidRPr="00CC6DEF">
              <w:rPr>
                <w:rFonts w:ascii="GHEA Grapalat" w:hAnsi="GHEA Grapalat" w:cs="Sylfaen"/>
                <w:spacing w:val="0"/>
              </w:rPr>
              <w:t>մատակարաման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մասի</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հետ</w:t>
            </w:r>
            <w:r w:rsidRPr="00CC6DEF">
              <w:rPr>
                <w:rFonts w:ascii="GHEA Grapalat" w:hAnsi="GHEA Grapalat" w:cs="Arial Armenian"/>
                <w:spacing w:val="0"/>
              </w:rPr>
              <w:t xml:space="preserve"> </w:t>
            </w:r>
            <w:r w:rsidRPr="00CC6DEF">
              <w:rPr>
                <w:rFonts w:ascii="GHEA Grapalat" w:hAnsi="GHEA Grapalat" w:cs="Sylfaen"/>
                <w:spacing w:val="0"/>
              </w:rPr>
              <w:t>կապված</w:t>
            </w:r>
            <w:r w:rsidRPr="00CC6DEF">
              <w:rPr>
                <w:rFonts w:ascii="GHEA Grapalat" w:hAnsi="GHEA Grapalat"/>
                <w:spacing w:val="0"/>
              </w:rPr>
              <w:t>:</w:t>
            </w:r>
          </w:p>
          <w:p w:rsidR="0053116D" w:rsidRPr="00CC6DEF" w:rsidRDefault="0053116D" w:rsidP="00E748FD">
            <w:pPr>
              <w:pStyle w:val="Sub-ClauseText"/>
              <w:spacing w:before="0" w:after="160"/>
              <w:rPr>
                <w:rFonts w:ascii="GHEA Grapalat" w:hAnsi="GHEA Grapalat"/>
                <w:spacing w:val="0"/>
              </w:rPr>
            </w:pPr>
            <w:r w:rsidRPr="00CC6DEF">
              <w:rPr>
                <w:rFonts w:ascii="GHEA Grapalat" w:hAnsi="GHEA Grapalat"/>
                <w:spacing w:val="0"/>
              </w:rPr>
              <w:t>20.5</w:t>
            </w:r>
            <w:r w:rsidRPr="00CC6DEF">
              <w:rPr>
                <w:rFonts w:ascii="GHEA Grapalat" w:hAnsi="GHEA Grapalat"/>
                <w:spacing w:val="0"/>
              </w:rPr>
              <w:tab/>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20-</w:t>
            </w:r>
            <w:r w:rsidRPr="00CC6DEF">
              <w:rPr>
                <w:rFonts w:ascii="GHEA Grapalat" w:hAnsi="GHEA Grapalat" w:cs="Sylfaen"/>
                <w:spacing w:val="0"/>
              </w:rPr>
              <w:t>րդ</w:t>
            </w:r>
            <w:r w:rsidRPr="00CC6DEF">
              <w:rPr>
                <w:rFonts w:ascii="GHEA Grapalat" w:hAnsi="GHEA Grapalat" w:cs="Arial Armenian"/>
                <w:spacing w:val="0"/>
              </w:rPr>
              <w:t xml:space="preserve"> </w:t>
            </w:r>
            <w:r w:rsidRPr="00CC6DEF">
              <w:rPr>
                <w:rFonts w:ascii="GHEA Grapalat" w:hAnsi="GHEA Grapalat" w:cs="Sylfaen"/>
                <w:spacing w:val="0"/>
              </w:rPr>
              <w:t>դրույթի</w:t>
            </w:r>
            <w:r w:rsidRPr="00CC6DEF">
              <w:rPr>
                <w:rFonts w:ascii="GHEA Grapalat" w:hAnsi="GHEA Grapalat" w:cs="Arial Armenian"/>
                <w:spacing w:val="0"/>
              </w:rPr>
              <w:t xml:space="preserve"> </w:t>
            </w:r>
            <w:r w:rsidRPr="00CC6DEF">
              <w:rPr>
                <w:rFonts w:ascii="GHEA Grapalat" w:hAnsi="GHEA Grapalat" w:cs="Sylfaen"/>
                <w:spacing w:val="0"/>
              </w:rPr>
              <w:t>կետերը</w:t>
            </w:r>
            <w:r w:rsidRPr="00CC6DEF">
              <w:rPr>
                <w:rFonts w:ascii="GHEA Grapalat" w:hAnsi="GHEA Grapalat" w:cs="Arial Armenian"/>
                <w:spacing w:val="0"/>
              </w:rPr>
              <w:t xml:space="preserve"> </w:t>
            </w:r>
            <w:r w:rsidRPr="00CC6DEF">
              <w:rPr>
                <w:rFonts w:ascii="GHEA Grapalat" w:hAnsi="GHEA Grapalat" w:cs="Sylfaen"/>
                <w:spacing w:val="0"/>
              </w:rPr>
              <w:t>կպահպանվեն</w:t>
            </w:r>
            <w:r w:rsidRPr="00CC6DEF">
              <w:rPr>
                <w:rFonts w:ascii="GHEA Grapalat" w:hAnsi="GHEA Grapalat" w:cs="Arial Armenian"/>
                <w:spacing w:val="0"/>
              </w:rPr>
              <w:t xml:space="preserve"> </w:t>
            </w:r>
            <w:r w:rsidRPr="00CC6DEF">
              <w:rPr>
                <w:rFonts w:ascii="GHEA Grapalat" w:hAnsi="GHEA Grapalat" w:cs="Sylfaen"/>
                <w:spacing w:val="0"/>
              </w:rPr>
              <w:t>մինչ</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ավարտը</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դադարեցումը՝</w:t>
            </w:r>
            <w:r w:rsidRPr="00CC6DEF">
              <w:rPr>
                <w:rFonts w:ascii="GHEA Grapalat" w:hAnsi="GHEA Grapalat" w:cs="Arial Armenian"/>
                <w:spacing w:val="0"/>
              </w:rPr>
              <w:t xml:space="preserve"> </w:t>
            </w:r>
            <w:r w:rsidRPr="00CC6DEF">
              <w:rPr>
                <w:rFonts w:ascii="GHEA Grapalat" w:hAnsi="GHEA Grapalat" w:cs="Sylfaen"/>
                <w:spacing w:val="0"/>
              </w:rPr>
              <w:t>անկախ</w:t>
            </w:r>
            <w:r w:rsidRPr="00CC6DEF">
              <w:rPr>
                <w:rFonts w:ascii="GHEA Grapalat" w:hAnsi="GHEA Grapalat" w:cs="Arial Armenian"/>
                <w:spacing w:val="0"/>
              </w:rPr>
              <w:t xml:space="preserve"> </w:t>
            </w:r>
            <w:r w:rsidRPr="00CC6DEF">
              <w:rPr>
                <w:rFonts w:ascii="GHEA Grapalat" w:hAnsi="GHEA Grapalat" w:cs="Sylfaen"/>
                <w:spacing w:val="0"/>
              </w:rPr>
              <w:t>պատճառներից</w:t>
            </w:r>
            <w:r w:rsidRPr="00CC6DEF">
              <w:rPr>
                <w:rFonts w:ascii="GHEA Grapalat" w:hAnsi="GHEA Grapalat" w:cs="Arial Armenian"/>
                <w:spacing w:val="0"/>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36" w:name="_Toc428456710"/>
            <w:r w:rsidRPr="00CC6DEF">
              <w:rPr>
                <w:rFonts w:ascii="GHEA Grapalat" w:hAnsi="GHEA Grapalat"/>
              </w:rPr>
              <w:lastRenderedPageBreak/>
              <w:t>21.</w:t>
            </w:r>
            <w:bookmarkStart w:id="337" w:name="_Toc381360292"/>
            <w:r w:rsidRPr="00CD7326">
              <w:rPr>
                <w:rFonts w:ascii="GHEA Grapalat" w:hAnsi="GHEA Grapalat" w:cs="Sylfaen"/>
                <w:sz w:val="22"/>
                <w:szCs w:val="22"/>
              </w:rPr>
              <w:t>Ենթակապալային</w:t>
            </w:r>
            <w:r w:rsidRPr="00CD7326">
              <w:rPr>
                <w:rFonts w:ascii="GHEA Grapalat" w:hAnsi="GHEA Grapalat" w:cs="Arial Armenian"/>
                <w:sz w:val="22"/>
                <w:szCs w:val="22"/>
              </w:rPr>
              <w:t xml:space="preserve"> </w:t>
            </w:r>
            <w:r w:rsidRPr="00CD7326">
              <w:rPr>
                <w:rFonts w:ascii="GHEA Grapalat" w:hAnsi="GHEA Grapalat" w:cs="Sylfaen"/>
                <w:sz w:val="22"/>
                <w:szCs w:val="22"/>
              </w:rPr>
              <w:t>պայմանագրերի</w:t>
            </w:r>
            <w:r w:rsidRPr="00CD7326">
              <w:rPr>
                <w:rFonts w:ascii="GHEA Grapalat" w:hAnsi="GHEA Grapalat" w:cs="Arial Armenian"/>
                <w:sz w:val="22"/>
                <w:szCs w:val="22"/>
              </w:rPr>
              <w:t xml:space="preserve"> </w:t>
            </w:r>
            <w:r w:rsidRPr="00CD7326">
              <w:rPr>
                <w:rFonts w:ascii="GHEA Grapalat" w:hAnsi="GHEA Grapalat" w:cs="Sylfaen"/>
                <w:sz w:val="22"/>
                <w:szCs w:val="22"/>
              </w:rPr>
              <w:t>կնքում</w:t>
            </w:r>
            <w:bookmarkEnd w:id="336"/>
            <w:bookmarkEnd w:id="337"/>
          </w:p>
        </w:tc>
        <w:tc>
          <w:tcPr>
            <w:tcW w:w="6930" w:type="dxa"/>
          </w:tcPr>
          <w:p w:rsidR="0053116D" w:rsidRPr="00CC6DEF" w:rsidRDefault="0053116D" w:rsidP="00E748FD">
            <w:pPr>
              <w:pStyle w:val="Sub-ClauseText"/>
              <w:spacing w:before="0" w:after="160"/>
              <w:rPr>
                <w:rFonts w:ascii="GHEA Grapalat" w:hAnsi="GHEA Grapalat"/>
                <w:spacing w:val="0"/>
              </w:rPr>
            </w:pPr>
            <w:r w:rsidRPr="00CC6DEF">
              <w:rPr>
                <w:rFonts w:ascii="GHEA Grapalat" w:hAnsi="GHEA Grapalat"/>
                <w:spacing w:val="0"/>
              </w:rPr>
              <w:t>21.1</w:t>
            </w:r>
            <w:r w:rsidRPr="00CC6DEF">
              <w:rPr>
                <w:rFonts w:ascii="GHEA Grapalat" w:hAnsi="GHEA Grapalat"/>
                <w:spacing w:val="0"/>
              </w:rPr>
              <w:tab/>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Գնորդին</w:t>
            </w:r>
            <w:r w:rsidRPr="00CC6DEF">
              <w:rPr>
                <w:rFonts w:ascii="GHEA Grapalat" w:hAnsi="GHEA Grapalat" w:cs="Arial Armenian"/>
                <w:spacing w:val="0"/>
              </w:rPr>
              <w:t xml:space="preserve"> </w:t>
            </w:r>
            <w:r w:rsidRPr="00CC6DEF">
              <w:rPr>
                <w:rFonts w:ascii="GHEA Grapalat" w:hAnsi="GHEA Grapalat" w:cs="Sylfaen"/>
                <w:spacing w:val="0"/>
              </w:rPr>
              <w:t>գրավոր</w:t>
            </w:r>
            <w:r w:rsidRPr="00CC6DEF">
              <w:rPr>
                <w:rFonts w:ascii="GHEA Grapalat" w:hAnsi="GHEA Grapalat" w:cs="Arial Armenian"/>
                <w:spacing w:val="0"/>
              </w:rPr>
              <w:t xml:space="preserve"> </w:t>
            </w:r>
            <w:r w:rsidRPr="00CC6DEF">
              <w:rPr>
                <w:rFonts w:ascii="GHEA Grapalat" w:hAnsi="GHEA Grapalat" w:cs="Sylfaen"/>
                <w:spacing w:val="0"/>
              </w:rPr>
              <w:t>կերպով</w:t>
            </w:r>
            <w:r w:rsidRPr="00CC6DEF">
              <w:rPr>
                <w:rFonts w:ascii="GHEA Grapalat" w:hAnsi="GHEA Grapalat" w:cs="Arial Armenian"/>
                <w:spacing w:val="0"/>
              </w:rPr>
              <w:t xml:space="preserve"> </w:t>
            </w:r>
            <w:r w:rsidRPr="00CC6DEF">
              <w:rPr>
                <w:rFonts w:ascii="GHEA Grapalat" w:hAnsi="GHEA Grapalat" w:cs="Sylfaen"/>
                <w:spacing w:val="0"/>
              </w:rPr>
              <w:t>ծանուցի</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շնորհված</w:t>
            </w:r>
            <w:r w:rsidRPr="00CC6DEF">
              <w:rPr>
                <w:rFonts w:ascii="GHEA Grapalat" w:hAnsi="GHEA Grapalat" w:cs="Arial Armenian"/>
                <w:spacing w:val="0"/>
              </w:rPr>
              <w:t xml:space="preserve"> </w:t>
            </w:r>
            <w:r w:rsidRPr="00CC6DEF">
              <w:rPr>
                <w:rFonts w:ascii="GHEA Grapalat" w:hAnsi="GHEA Grapalat" w:cs="Sylfaen"/>
                <w:spacing w:val="0"/>
              </w:rPr>
              <w:t>ենթակապալային</w:t>
            </w:r>
            <w:r w:rsidRPr="00CC6DEF">
              <w:rPr>
                <w:rFonts w:ascii="GHEA Grapalat" w:hAnsi="GHEA Grapalat" w:cs="Arial Armenian"/>
                <w:spacing w:val="0"/>
              </w:rPr>
              <w:t xml:space="preserve"> </w:t>
            </w:r>
            <w:r w:rsidRPr="00CC6DEF">
              <w:rPr>
                <w:rFonts w:ascii="GHEA Grapalat" w:hAnsi="GHEA Grapalat" w:cs="Sylfaen"/>
                <w:spacing w:val="0"/>
              </w:rPr>
              <w:t>պայմանագրերի</w:t>
            </w:r>
            <w:r w:rsidRPr="00CC6DEF">
              <w:rPr>
                <w:rFonts w:ascii="GHEA Grapalat" w:hAnsi="GHEA Grapalat" w:cs="Arial Armenian"/>
                <w:spacing w:val="0"/>
              </w:rPr>
              <w:t xml:space="preserve"> </w:t>
            </w:r>
            <w:r w:rsidRPr="00CC6DEF">
              <w:rPr>
                <w:rFonts w:ascii="GHEA Grapalat" w:hAnsi="GHEA Grapalat" w:cs="Sylfaen"/>
                <w:spacing w:val="0"/>
              </w:rPr>
              <w:t>մասին</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դրանք</w:t>
            </w:r>
            <w:r w:rsidRPr="00CC6DEF">
              <w:rPr>
                <w:rFonts w:ascii="GHEA Grapalat" w:hAnsi="GHEA Grapalat" w:cs="Arial Armenian"/>
                <w:spacing w:val="0"/>
              </w:rPr>
              <w:t xml:space="preserve"> </w:t>
            </w:r>
            <w:r w:rsidRPr="00CC6DEF">
              <w:rPr>
                <w:rFonts w:ascii="GHEA Grapalat" w:hAnsi="GHEA Grapalat" w:cs="Sylfaen"/>
                <w:spacing w:val="0"/>
              </w:rPr>
              <w:t>արդեն</w:t>
            </w:r>
            <w:r w:rsidRPr="00CC6DEF">
              <w:rPr>
                <w:rFonts w:ascii="GHEA Grapalat" w:hAnsi="GHEA Grapalat" w:cs="Arial Armenian"/>
                <w:spacing w:val="0"/>
              </w:rPr>
              <w:t xml:space="preserve"> </w:t>
            </w:r>
            <w:r w:rsidRPr="00CC6DEF">
              <w:rPr>
                <w:rFonts w:ascii="GHEA Grapalat" w:hAnsi="GHEA Grapalat" w:cs="Sylfaen"/>
                <w:spacing w:val="0"/>
              </w:rPr>
              <w:t>նշված</w:t>
            </w:r>
            <w:r w:rsidRPr="00CC6DEF">
              <w:rPr>
                <w:rFonts w:ascii="GHEA Grapalat" w:hAnsi="GHEA Grapalat" w:cs="Arial Armenian"/>
                <w:spacing w:val="0"/>
              </w:rPr>
              <w:t xml:space="preserve"> </w:t>
            </w:r>
            <w:r w:rsidRPr="00CC6DEF">
              <w:rPr>
                <w:rFonts w:ascii="GHEA Grapalat" w:hAnsi="GHEA Grapalat" w:cs="Sylfaen"/>
                <w:spacing w:val="0"/>
              </w:rPr>
              <w:t>չեն</w:t>
            </w:r>
            <w:r w:rsidRPr="00CC6DEF">
              <w:rPr>
                <w:rFonts w:ascii="GHEA Grapalat" w:hAnsi="GHEA Grapalat" w:cs="Arial Armenian"/>
                <w:spacing w:val="0"/>
              </w:rPr>
              <w:t xml:space="preserve"> </w:t>
            </w:r>
            <w:r w:rsidRPr="00CC6DEF">
              <w:rPr>
                <w:rFonts w:ascii="GHEA Grapalat" w:hAnsi="GHEA Grapalat" w:cs="Sylfaen"/>
                <w:spacing w:val="0"/>
              </w:rPr>
              <w:t>հայտում</w:t>
            </w:r>
            <w:r w:rsidRPr="00CC6DEF">
              <w:rPr>
                <w:rFonts w:ascii="GHEA Grapalat" w:hAnsi="GHEA Grapalat" w:cs="Arial Armenian"/>
                <w:spacing w:val="0"/>
              </w:rPr>
              <w:t xml:space="preserve">: </w:t>
            </w:r>
            <w:r w:rsidRPr="00CC6DEF">
              <w:rPr>
                <w:rFonts w:ascii="GHEA Grapalat" w:hAnsi="GHEA Grapalat" w:cs="Sylfaen"/>
                <w:spacing w:val="0"/>
              </w:rPr>
              <w:t>Այդպիսի</w:t>
            </w:r>
            <w:r w:rsidRPr="00CC6DEF">
              <w:rPr>
                <w:rFonts w:ascii="GHEA Grapalat" w:hAnsi="GHEA Grapalat" w:cs="Arial Armenian"/>
                <w:spacing w:val="0"/>
              </w:rPr>
              <w:t xml:space="preserve"> </w:t>
            </w:r>
            <w:r w:rsidRPr="00CC6DEF">
              <w:rPr>
                <w:rFonts w:ascii="GHEA Grapalat" w:hAnsi="GHEA Grapalat" w:cs="Sylfaen"/>
                <w:spacing w:val="0"/>
              </w:rPr>
              <w:t>ծանուցումը</w:t>
            </w:r>
            <w:r w:rsidRPr="00CC6DEF">
              <w:rPr>
                <w:rFonts w:ascii="GHEA Grapalat" w:hAnsi="GHEA Grapalat" w:cs="Arial Armenian"/>
                <w:spacing w:val="0"/>
              </w:rPr>
              <w:t xml:space="preserve">,  </w:t>
            </w:r>
            <w:r w:rsidRPr="00CC6DEF">
              <w:rPr>
                <w:rFonts w:ascii="GHEA Grapalat" w:hAnsi="GHEA Grapalat" w:cs="Sylfaen"/>
                <w:spacing w:val="0"/>
              </w:rPr>
              <w:t>սկզբնական</w:t>
            </w:r>
            <w:r w:rsidRPr="00CC6DEF">
              <w:rPr>
                <w:rFonts w:ascii="GHEA Grapalat" w:hAnsi="GHEA Grapalat" w:cs="Arial Armenian"/>
                <w:spacing w:val="0"/>
              </w:rPr>
              <w:t xml:space="preserve"> </w:t>
            </w:r>
            <w:r w:rsidRPr="00CC6DEF">
              <w:rPr>
                <w:rFonts w:ascii="GHEA Grapalat" w:hAnsi="GHEA Grapalat" w:cs="Sylfaen"/>
                <w:spacing w:val="0"/>
              </w:rPr>
              <w:t>հայտում</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հետագա</w:t>
            </w:r>
            <w:r w:rsidRPr="00CC6DEF">
              <w:rPr>
                <w:rFonts w:ascii="GHEA Grapalat" w:hAnsi="GHEA Grapalat" w:cs="Arial Armenian"/>
                <w:spacing w:val="0"/>
              </w:rPr>
              <w:t xml:space="preserve"> </w:t>
            </w:r>
            <w:r w:rsidRPr="00CC6DEF">
              <w:rPr>
                <w:rFonts w:ascii="GHEA Grapalat" w:hAnsi="GHEA Grapalat" w:cs="Sylfaen"/>
                <w:spacing w:val="0"/>
              </w:rPr>
              <w:t>հայտում</w:t>
            </w:r>
            <w:r w:rsidRPr="00CC6DEF">
              <w:rPr>
                <w:rFonts w:ascii="GHEA Grapalat" w:hAnsi="GHEA Grapalat" w:cs="Arial Armenian"/>
                <w:spacing w:val="0"/>
              </w:rPr>
              <w:t xml:space="preserve">, </w:t>
            </w:r>
            <w:r w:rsidRPr="00CC6DEF">
              <w:rPr>
                <w:rFonts w:ascii="GHEA Grapalat" w:hAnsi="GHEA Grapalat" w:cs="Sylfaen"/>
                <w:spacing w:val="0"/>
              </w:rPr>
              <w:t>չպետք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Մատակարարին</w:t>
            </w:r>
            <w:r w:rsidRPr="00CC6DEF">
              <w:rPr>
                <w:rFonts w:ascii="GHEA Grapalat" w:hAnsi="GHEA Grapalat" w:cs="Arial Armenian"/>
                <w:spacing w:val="0"/>
              </w:rPr>
              <w:t xml:space="preserve"> </w:t>
            </w:r>
            <w:r w:rsidRPr="00CC6DEF">
              <w:rPr>
                <w:rFonts w:ascii="GHEA Grapalat" w:hAnsi="GHEA Grapalat" w:cs="Sylfaen"/>
                <w:spacing w:val="0"/>
              </w:rPr>
              <w:t>ազատի</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պարտականություններից</w:t>
            </w:r>
            <w:r w:rsidRPr="00CC6DEF">
              <w:rPr>
                <w:rFonts w:ascii="GHEA Grapalat" w:hAnsi="GHEA Grapalat" w:cs="Arial Armenian"/>
                <w:spacing w:val="0"/>
              </w:rPr>
              <w:t xml:space="preserve">, </w:t>
            </w:r>
            <w:r w:rsidRPr="00CC6DEF">
              <w:rPr>
                <w:rFonts w:ascii="GHEA Grapalat" w:hAnsi="GHEA Grapalat" w:cs="Sylfaen"/>
                <w:spacing w:val="0"/>
              </w:rPr>
              <w:t>պարտավորություններից</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իրավասություններից՝</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հետ</w:t>
            </w:r>
            <w:r w:rsidRPr="00CC6DEF">
              <w:rPr>
                <w:rFonts w:ascii="GHEA Grapalat" w:hAnsi="GHEA Grapalat" w:cs="Arial Armenian"/>
                <w:spacing w:val="0"/>
              </w:rPr>
              <w:t xml:space="preserve"> </w:t>
            </w:r>
            <w:r w:rsidRPr="00CC6DEF">
              <w:rPr>
                <w:rFonts w:ascii="GHEA Grapalat" w:hAnsi="GHEA Grapalat" w:cs="Sylfaen"/>
                <w:spacing w:val="0"/>
              </w:rPr>
              <w:t>կապված</w:t>
            </w:r>
            <w:r w:rsidRPr="00CC6DEF">
              <w:rPr>
                <w:rFonts w:ascii="GHEA Grapalat" w:hAnsi="GHEA Grapalat"/>
                <w:spacing w:val="0"/>
              </w:rPr>
              <w:t>:</w:t>
            </w:r>
          </w:p>
          <w:p w:rsidR="0053116D" w:rsidRPr="00CC6DEF" w:rsidRDefault="0053116D" w:rsidP="00E748FD">
            <w:pPr>
              <w:pStyle w:val="Sub-ClauseText"/>
              <w:spacing w:before="0" w:after="160"/>
              <w:rPr>
                <w:rFonts w:ascii="GHEA Grapalat" w:hAnsi="GHEA Grapalat"/>
                <w:spacing w:val="0"/>
              </w:rPr>
            </w:pPr>
            <w:r w:rsidRPr="00CC6DEF">
              <w:rPr>
                <w:rFonts w:ascii="GHEA Grapalat" w:hAnsi="GHEA Grapalat"/>
                <w:spacing w:val="0"/>
              </w:rPr>
              <w:t>21.2</w:t>
            </w:r>
            <w:r w:rsidRPr="00CC6DEF">
              <w:rPr>
                <w:rFonts w:ascii="GHEA Grapalat" w:hAnsi="GHEA Grapalat"/>
                <w:spacing w:val="0"/>
              </w:rPr>
              <w:tab/>
            </w:r>
            <w:r w:rsidRPr="00CC6DEF">
              <w:rPr>
                <w:rFonts w:ascii="GHEA Grapalat" w:hAnsi="GHEA Grapalat" w:cs="Sylfaen"/>
                <w:spacing w:val="0"/>
              </w:rPr>
              <w:t>Ենթակապալի</w:t>
            </w:r>
            <w:r w:rsidRPr="00CC6DEF">
              <w:rPr>
                <w:rFonts w:ascii="GHEA Grapalat" w:hAnsi="GHEA Grapalat" w:cs="Arial Armenian"/>
                <w:spacing w:val="0"/>
              </w:rPr>
              <w:t xml:space="preserve"> </w:t>
            </w:r>
            <w:r w:rsidRPr="00CC6DEF">
              <w:rPr>
                <w:rFonts w:ascii="GHEA Grapalat" w:hAnsi="GHEA Grapalat" w:cs="Sylfaen"/>
                <w:spacing w:val="0"/>
              </w:rPr>
              <w:t>պայմանագրերը</w:t>
            </w:r>
            <w:r w:rsidRPr="00CC6DEF">
              <w:rPr>
                <w:rFonts w:ascii="GHEA Grapalat" w:hAnsi="GHEA Grapalat" w:cs="Arial Armenian"/>
                <w:spacing w:val="0"/>
              </w:rPr>
              <w:t xml:space="preserve"> </w:t>
            </w:r>
            <w:r w:rsidRPr="00CC6DEF">
              <w:rPr>
                <w:rFonts w:ascii="GHEA Grapalat" w:hAnsi="GHEA Grapalat" w:cs="Sylfaen"/>
                <w:spacing w:val="0"/>
              </w:rPr>
              <w:t>կհամապատաս</w:t>
            </w:r>
            <w:r w:rsidR="00CD7326">
              <w:rPr>
                <w:rFonts w:ascii="GHEA Grapalat" w:hAnsi="GHEA Grapalat" w:cs="Sylfaen"/>
                <w:spacing w:val="0"/>
              </w:rPr>
              <w:softHyphen/>
            </w:r>
            <w:r w:rsidRPr="00CC6DEF">
              <w:rPr>
                <w:rFonts w:ascii="GHEA Grapalat" w:hAnsi="GHEA Grapalat" w:cs="Sylfaen"/>
                <w:spacing w:val="0"/>
              </w:rPr>
              <w:t>խանեն</w:t>
            </w:r>
            <w:r w:rsidRPr="00CC6DEF">
              <w:rPr>
                <w:rFonts w:ascii="GHEA Grapalat" w:hAnsi="GHEA Grapalat" w:cs="Arial Armenian"/>
                <w:spacing w:val="0"/>
              </w:rPr>
              <w:t xml:space="preserve"> </w:t>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3 </w:t>
            </w:r>
            <w:r w:rsidRPr="00CC6DEF">
              <w:rPr>
                <w:rFonts w:ascii="GHEA Grapalat" w:hAnsi="GHEA Grapalat" w:cs="Sylfaen"/>
                <w:spacing w:val="0"/>
              </w:rPr>
              <w:t>և</w:t>
            </w:r>
            <w:r w:rsidRPr="00CC6DEF">
              <w:rPr>
                <w:rFonts w:ascii="GHEA Grapalat" w:hAnsi="GHEA Grapalat" w:cs="Arial Armenian"/>
                <w:spacing w:val="0"/>
              </w:rPr>
              <w:t xml:space="preserve"> 7 </w:t>
            </w:r>
            <w:r w:rsidRPr="00CC6DEF">
              <w:rPr>
                <w:rFonts w:ascii="GHEA Grapalat" w:hAnsi="GHEA Grapalat" w:cs="Sylfaen"/>
                <w:spacing w:val="0"/>
              </w:rPr>
              <w:t>դրույթներին</w:t>
            </w:r>
            <w:r w:rsidRPr="00CC6DEF">
              <w:rPr>
                <w:rFonts w:ascii="GHEA Grapalat" w:hAnsi="GHEA Grapalat" w:cs="Arial Armenian"/>
                <w:spacing w:val="0"/>
              </w:rPr>
              <w:t>:</w:t>
            </w:r>
          </w:p>
        </w:tc>
      </w:tr>
      <w:tr w:rsidR="0053116D" w:rsidRPr="00CC6DEF" w:rsidTr="0082759E">
        <w:trPr>
          <w:gridBefore w:val="1"/>
          <w:gridAfter w:val="1"/>
          <w:wBefore w:w="18" w:type="dxa"/>
          <w:wAfter w:w="18" w:type="dxa"/>
          <w:trHeight w:val="1890"/>
        </w:trPr>
        <w:tc>
          <w:tcPr>
            <w:tcW w:w="2358" w:type="dxa"/>
          </w:tcPr>
          <w:p w:rsidR="0053116D" w:rsidRPr="00CC6DEF" w:rsidRDefault="0053116D" w:rsidP="00E748FD">
            <w:pPr>
              <w:pStyle w:val="sec7-clauses"/>
              <w:spacing w:before="0" w:after="200"/>
              <w:ind w:left="0" w:firstLine="0"/>
              <w:rPr>
                <w:rFonts w:ascii="GHEA Grapalat" w:hAnsi="GHEA Grapalat" w:cs="Sylfaen"/>
              </w:rPr>
            </w:pPr>
            <w:bookmarkStart w:id="338" w:name="_Toc428456711"/>
            <w:r w:rsidRPr="00CC6DEF">
              <w:rPr>
                <w:rFonts w:ascii="GHEA Grapalat" w:hAnsi="GHEA Grapalat"/>
              </w:rPr>
              <w:t>22.</w:t>
            </w:r>
            <w:r w:rsidRPr="00CC6DEF">
              <w:rPr>
                <w:rFonts w:ascii="GHEA Grapalat" w:hAnsi="GHEA Grapalat"/>
              </w:rPr>
              <w:tab/>
            </w:r>
            <w:bookmarkStart w:id="339" w:name="_Toc381360293"/>
            <w:r w:rsidRPr="00CC6DEF">
              <w:rPr>
                <w:rFonts w:ascii="GHEA Grapalat" w:hAnsi="GHEA Grapalat" w:cs="Sylfaen"/>
              </w:rPr>
              <w:t>Մասնագրեր</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չ</w:t>
            </w:r>
            <w:r w:rsidRPr="00CC6DEF">
              <w:rPr>
                <w:rFonts w:ascii="GHEA Grapalat" w:hAnsi="GHEA Grapalat" w:cs="Sylfaen"/>
              </w:rPr>
              <w:t>ափանիշներ</w:t>
            </w:r>
            <w:bookmarkEnd w:id="338"/>
            <w:bookmarkEnd w:id="339"/>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bookmarkStart w:id="340" w:name="_Toc428456712"/>
            <w:r w:rsidRPr="00CC6DEF">
              <w:rPr>
                <w:rFonts w:ascii="GHEA Grapalat" w:hAnsi="GHEA Grapalat"/>
              </w:rPr>
              <w:t xml:space="preserve">23. </w:t>
            </w:r>
            <w:r w:rsidRPr="00CD7326">
              <w:rPr>
                <w:rFonts w:ascii="GHEA Grapalat" w:hAnsi="GHEA Grapalat" w:cs="Sylfaen"/>
                <w:sz w:val="21"/>
                <w:szCs w:val="21"/>
              </w:rPr>
              <w:t>Փաթեթավորում</w:t>
            </w:r>
            <w:r w:rsidRPr="00CD7326">
              <w:rPr>
                <w:rFonts w:ascii="GHEA Grapalat" w:hAnsi="GHEA Grapalat" w:cs="Arial Armenian"/>
                <w:sz w:val="21"/>
                <w:szCs w:val="21"/>
              </w:rPr>
              <w:t xml:space="preserve"> </w:t>
            </w:r>
            <w:r w:rsidRPr="00CD7326">
              <w:rPr>
                <w:rFonts w:ascii="GHEA Grapalat" w:hAnsi="GHEA Grapalat" w:cs="Sylfaen"/>
                <w:sz w:val="22"/>
                <w:szCs w:val="22"/>
              </w:rPr>
              <w:t>և</w:t>
            </w:r>
            <w:r w:rsidRPr="00CD7326">
              <w:rPr>
                <w:rFonts w:ascii="GHEA Grapalat" w:hAnsi="GHEA Grapalat" w:cs="Arial Armenian"/>
                <w:sz w:val="22"/>
                <w:szCs w:val="22"/>
              </w:rPr>
              <w:t xml:space="preserve"> </w:t>
            </w:r>
            <w:r w:rsidRPr="00CD7326">
              <w:rPr>
                <w:rFonts w:ascii="GHEA Grapalat" w:hAnsi="GHEA Grapalat" w:cs="Sylfaen"/>
                <w:sz w:val="22"/>
                <w:szCs w:val="22"/>
              </w:rPr>
              <w:t>փաստաթղթեր</w:t>
            </w:r>
            <w:bookmarkEnd w:id="340"/>
          </w:p>
        </w:tc>
        <w:tc>
          <w:tcPr>
            <w:tcW w:w="6930" w:type="dxa"/>
          </w:tcPr>
          <w:tbl>
            <w:tblPr>
              <w:tblW w:w="0" w:type="auto"/>
              <w:tblLayout w:type="fixed"/>
              <w:tblLook w:val="0000" w:firstRow="0" w:lastRow="0" w:firstColumn="0" w:lastColumn="0" w:noHBand="0" w:noVBand="0"/>
            </w:tblPr>
            <w:tblGrid>
              <w:gridCol w:w="6930"/>
            </w:tblGrid>
            <w:tr w:rsidR="0053116D" w:rsidRPr="00CC6DEF" w:rsidTr="0082759E">
              <w:tc>
                <w:tcPr>
                  <w:tcW w:w="6930" w:type="dxa"/>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lastRenderedPageBreak/>
                    <w:t>22.1</w:t>
                  </w:r>
                  <w:r w:rsidRPr="00CC6DEF">
                    <w:rPr>
                      <w:rFonts w:ascii="GHEA Grapalat" w:hAnsi="GHEA Grapalat"/>
                      <w:spacing w:val="0"/>
                    </w:rPr>
                    <w:tab/>
                  </w:r>
                  <w:r w:rsidRPr="00CC6DEF">
                    <w:rPr>
                      <w:rFonts w:ascii="GHEA Grapalat" w:hAnsi="GHEA Grapalat" w:cs="Sylfaen"/>
                      <w:spacing w:val="0"/>
                    </w:rPr>
                    <w:t>Տեխնիկական</w:t>
                  </w:r>
                  <w:r w:rsidRPr="00CC6DEF">
                    <w:rPr>
                      <w:rFonts w:ascii="GHEA Grapalat" w:hAnsi="GHEA Grapalat" w:cs="Arial Armenian"/>
                      <w:spacing w:val="0"/>
                    </w:rPr>
                    <w:t xml:space="preserve"> </w:t>
                  </w:r>
                  <w:r w:rsidRPr="00CC6DEF">
                    <w:rPr>
                      <w:rFonts w:ascii="GHEA Grapalat" w:hAnsi="GHEA Grapalat" w:cs="Sylfaen"/>
                      <w:spacing w:val="0"/>
                    </w:rPr>
                    <w:t>մասնագրեր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գծագրեր</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շրջանակներում</w:t>
                  </w:r>
                  <w:r w:rsidRPr="00CC6DEF">
                    <w:rPr>
                      <w:rFonts w:ascii="GHEA Grapalat" w:hAnsi="GHEA Grapalat" w:cs="Arial Armenian"/>
                    </w:rPr>
                    <w:t xml:space="preserve"> </w:t>
                  </w:r>
                  <w:r w:rsidRPr="00CC6DEF">
                    <w:rPr>
                      <w:rFonts w:ascii="GHEA Grapalat" w:hAnsi="GHEA Grapalat" w:cs="Sylfaen"/>
                    </w:rPr>
                    <w:t>մատակարարվող</w:t>
                  </w:r>
                  <w:r w:rsidRPr="00CC6DEF">
                    <w:rPr>
                      <w:rFonts w:ascii="GHEA Grapalat" w:hAnsi="GHEA Grapalat" w:cs="Arial Armenian"/>
                    </w:rPr>
                    <w:t xml:space="preserve"> </w:t>
                  </w:r>
                  <w:r w:rsidRPr="00CC6DEF">
                    <w:rPr>
                      <w:rFonts w:ascii="GHEA Grapalat" w:hAnsi="GHEA Grapalat" w:cs="Sylfaen"/>
                    </w:rPr>
                    <w:t>Ապրանքները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օժանդակ</w:t>
                  </w:r>
                  <w:r w:rsidRPr="00CC6DEF">
                    <w:rPr>
                      <w:rFonts w:ascii="GHEA Grapalat" w:hAnsi="GHEA Grapalat" w:cs="Arial Armenian"/>
                    </w:rPr>
                    <w:t xml:space="preserve"> </w:t>
                  </w:r>
                  <w:r w:rsidRPr="00CC6DEF">
                    <w:rPr>
                      <w:rFonts w:ascii="GHEA Grapalat" w:hAnsi="GHEA Grapalat" w:cs="Sylfaen"/>
                    </w:rPr>
                    <w:t>ծառայությունները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համապատասխանեն</w:t>
                  </w:r>
                  <w:r w:rsidRPr="00CC6DEF">
                    <w:rPr>
                      <w:rFonts w:ascii="GHEA Grapalat" w:hAnsi="GHEA Grapalat" w:cs="Arial Armenian"/>
                    </w:rPr>
                    <w:t xml:space="preserve"> VI </w:t>
                  </w:r>
                  <w:r w:rsidRPr="00CC6DEF">
                    <w:rPr>
                      <w:rFonts w:ascii="GHEA Grapalat" w:hAnsi="GHEA Grapalat" w:cs="Sylfaen"/>
                    </w:rPr>
                    <w:t>Մասում</w:t>
                  </w:r>
                  <w:r w:rsidRPr="00CC6DEF">
                    <w:rPr>
                      <w:rFonts w:ascii="GHEA Grapalat" w:hAnsi="GHEA Grapalat" w:cs="Arial Armenian"/>
                    </w:rPr>
                    <w:t xml:space="preserve"> (</w:t>
                  </w:r>
                  <w:r w:rsidRPr="00CC6DEF">
                    <w:rPr>
                      <w:rFonts w:ascii="GHEA Grapalat" w:hAnsi="GHEA Grapalat" w:cs="Sylfaen"/>
                    </w:rPr>
                    <w:t>Պահանջների</w:t>
                  </w:r>
                  <w:r w:rsidRPr="00CC6DEF">
                    <w:rPr>
                      <w:rFonts w:ascii="GHEA Grapalat" w:hAnsi="GHEA Grapalat" w:cs="Arial Armenian"/>
                    </w:rPr>
                    <w:t xml:space="preserve"> </w:t>
                  </w:r>
                  <w:r w:rsidRPr="00CC6DEF">
                    <w:rPr>
                      <w:rFonts w:ascii="GHEA Grapalat" w:hAnsi="GHEA Grapalat" w:cs="Sylfaen"/>
                    </w:rPr>
                    <w:t>ցանկ</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տեխնիկական</w:t>
                  </w:r>
                  <w:r w:rsidRPr="00CC6DEF">
                    <w:rPr>
                      <w:rFonts w:ascii="GHEA Grapalat" w:hAnsi="GHEA Grapalat" w:cs="Arial Armenian"/>
                    </w:rPr>
                    <w:t xml:space="preserve"> </w:t>
                  </w:r>
                  <w:r w:rsidRPr="00CC6DEF">
                    <w:rPr>
                      <w:rFonts w:ascii="GHEA Grapalat" w:hAnsi="GHEA Grapalat" w:cs="Sylfaen"/>
                    </w:rPr>
                    <w:t>մասնագրերին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չափանշներին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եթե</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չէ</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կիրառելի</w:t>
                  </w:r>
                  <w:r w:rsidRPr="00CC6DEF">
                    <w:rPr>
                      <w:rFonts w:ascii="GHEA Grapalat" w:hAnsi="GHEA Grapalat" w:cs="Arial Armenian"/>
                    </w:rPr>
                    <w:t xml:space="preserve"> </w:t>
                  </w:r>
                  <w:r w:rsidRPr="00CC6DEF">
                    <w:rPr>
                      <w:rFonts w:ascii="GHEA Grapalat" w:hAnsi="GHEA Grapalat" w:cs="Sylfaen"/>
                    </w:rPr>
                    <w:t>չափանիշ</w:t>
                  </w:r>
                  <w:r w:rsidRPr="00CC6DEF">
                    <w:rPr>
                      <w:rFonts w:ascii="GHEA Grapalat" w:hAnsi="GHEA Grapalat" w:cs="Arial Armenian"/>
                    </w:rPr>
                    <w:t xml:space="preserve">, </w:t>
                  </w:r>
                  <w:r w:rsidRPr="00CC6DEF">
                    <w:rPr>
                      <w:rFonts w:ascii="GHEA Grapalat" w:hAnsi="GHEA Grapalat" w:cs="Sylfaen"/>
                    </w:rPr>
                    <w:t>ապա</w:t>
                  </w:r>
                  <w:r w:rsidRPr="00CC6DEF">
                    <w:rPr>
                      <w:rFonts w:ascii="GHEA Grapalat" w:hAnsi="GHEA Grapalat" w:cs="Arial Armenian"/>
                    </w:rPr>
                    <w:t xml:space="preserve"> </w:t>
                  </w:r>
                  <w:r w:rsidRPr="00CC6DEF">
                    <w:rPr>
                      <w:rFonts w:ascii="GHEA Grapalat" w:hAnsi="GHEA Grapalat" w:cs="Sylfaen"/>
                    </w:rPr>
                    <w:t>այն</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հավասարազոր</w:t>
                  </w:r>
                  <w:r w:rsidRPr="00CC6DEF">
                    <w:rPr>
                      <w:rFonts w:ascii="GHEA Grapalat" w:hAnsi="GHEA Grapalat" w:cs="Arial Armenian"/>
                    </w:rPr>
                    <w:t xml:space="preserve"> </w:t>
                  </w:r>
                  <w:r w:rsidRPr="00CC6DEF">
                    <w:rPr>
                      <w:rFonts w:ascii="GHEA Grapalat" w:hAnsi="GHEA Grapalat" w:cs="Sylfaen"/>
                    </w:rPr>
                    <w:t>լինի</w:t>
                  </w:r>
                  <w:r w:rsidRPr="00CC6DEF">
                    <w:rPr>
                      <w:rFonts w:ascii="GHEA Grapalat" w:hAnsi="GHEA Grapalat" w:cs="Arial Armenian"/>
                    </w:rPr>
                    <w:t xml:space="preserve"> </w:t>
                  </w:r>
                  <w:r w:rsidRPr="00CC6DEF">
                    <w:rPr>
                      <w:rFonts w:ascii="GHEA Grapalat" w:hAnsi="GHEA Grapalat" w:cs="Sylfaen"/>
                    </w:rPr>
                    <w:t>պաշտոնապես</w:t>
                  </w:r>
                  <w:r w:rsidRPr="00CC6DEF">
                    <w:rPr>
                      <w:rFonts w:ascii="GHEA Grapalat" w:hAnsi="GHEA Grapalat" w:cs="Arial Armenian"/>
                    </w:rPr>
                    <w:t xml:space="preserve"> </w:t>
                  </w:r>
                  <w:r w:rsidRPr="00CC6DEF">
                    <w:rPr>
                      <w:rFonts w:ascii="GHEA Grapalat" w:hAnsi="GHEA Grapalat" w:cs="Sylfaen"/>
                    </w:rPr>
                    <w:t>ընդունված</w:t>
                  </w:r>
                  <w:r w:rsidRPr="00CC6DEF">
                    <w:rPr>
                      <w:rFonts w:ascii="GHEA Grapalat" w:hAnsi="GHEA Grapalat" w:cs="Arial Armenian"/>
                    </w:rPr>
                    <w:t xml:space="preserve">, </w:t>
                  </w:r>
                  <w:r w:rsidRPr="00CC6DEF">
                    <w:rPr>
                      <w:rFonts w:ascii="GHEA Grapalat" w:hAnsi="GHEA Grapalat" w:cs="Sylfaen"/>
                    </w:rPr>
                    <w:t>Ապրանքների</w:t>
                  </w:r>
                  <w:r w:rsidRPr="00CC6DEF">
                    <w:rPr>
                      <w:rFonts w:ascii="GHEA Grapalat" w:hAnsi="GHEA Grapalat" w:cs="Arial Armenian"/>
                    </w:rPr>
                    <w:t xml:space="preserve"> </w:t>
                  </w:r>
                  <w:r w:rsidRPr="00CC6DEF">
                    <w:rPr>
                      <w:rFonts w:ascii="GHEA Grapalat" w:hAnsi="GHEA Grapalat" w:cs="Sylfaen"/>
                    </w:rPr>
                    <w:t>ծագման</w:t>
                  </w:r>
                  <w:r w:rsidRPr="00CC6DEF">
                    <w:rPr>
                      <w:rFonts w:ascii="GHEA Grapalat" w:hAnsi="GHEA Grapalat" w:cs="Arial Armenian"/>
                    </w:rPr>
                    <w:t xml:space="preserve"> </w:t>
                  </w:r>
                  <w:r w:rsidRPr="00CC6DEF">
                    <w:rPr>
                      <w:rFonts w:ascii="GHEA Grapalat" w:hAnsi="GHEA Grapalat" w:cs="Sylfaen"/>
                    </w:rPr>
                    <w:t>երկրին</w:t>
                  </w:r>
                  <w:r w:rsidRPr="00CC6DEF">
                    <w:rPr>
                      <w:rFonts w:ascii="GHEA Grapalat" w:hAnsi="GHEA Grapalat" w:cs="Arial Armenian"/>
                    </w:rPr>
                    <w:t xml:space="preserve"> </w:t>
                  </w:r>
                  <w:r w:rsidRPr="00CC6DEF">
                    <w:rPr>
                      <w:rFonts w:ascii="GHEA Grapalat" w:hAnsi="GHEA Grapalat" w:cs="Sylfaen"/>
                    </w:rPr>
                    <w:t>համապատասխան</w:t>
                  </w:r>
                  <w:r w:rsidRPr="00CC6DEF">
                    <w:rPr>
                      <w:rFonts w:ascii="GHEA Grapalat" w:hAnsi="GHEA Grapalat" w:cs="Arial Armenian"/>
                    </w:rPr>
                    <w:t xml:space="preserve"> </w:t>
                  </w:r>
                  <w:r w:rsidRPr="00CC6DEF">
                    <w:rPr>
                      <w:rFonts w:ascii="GHEA Grapalat" w:hAnsi="GHEA Grapalat" w:cs="Sylfaen"/>
                    </w:rPr>
                    <w:t>չափանիշներին</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գերազանցի</w:t>
                  </w:r>
                  <w:r w:rsidRPr="00CC6DEF">
                    <w:rPr>
                      <w:rFonts w:ascii="GHEA Grapalat" w:hAnsi="GHEA Grapalat" w:cs="Arial Armenian"/>
                    </w:rPr>
                    <w:t xml:space="preserve"> </w:t>
                  </w:r>
                  <w:r w:rsidRPr="00CC6DEF">
                    <w:rPr>
                      <w:rFonts w:ascii="GHEA Grapalat" w:hAnsi="GHEA Grapalat" w:cs="Sylfaen"/>
                    </w:rPr>
                    <w:t>դրանք</w:t>
                  </w:r>
                  <w:r w:rsidRPr="00CC6DEF">
                    <w:rPr>
                      <w:rFonts w:ascii="GHEA Grapalat" w:hAnsi="GHEA Grapalat" w:cs="Arial Armenian"/>
                    </w:rPr>
                    <w:t xml:space="preserve">: </w:t>
                  </w:r>
                  <w:r w:rsidRPr="00CC6DEF">
                    <w:rPr>
                      <w:rFonts w:ascii="GHEA Grapalat" w:hAnsi="GHEA Grapalat"/>
                    </w:rPr>
                    <w:t xml:space="preserve"> </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իրավունք</w:t>
                  </w:r>
                  <w:r w:rsidRPr="00CC6DEF">
                    <w:rPr>
                      <w:rFonts w:ascii="GHEA Grapalat" w:hAnsi="GHEA Grapalat" w:cs="Arial Armenian"/>
                    </w:rPr>
                    <w:t xml:space="preserve"> </w:t>
                  </w:r>
                  <w:r w:rsidRPr="00CC6DEF">
                    <w:rPr>
                      <w:rFonts w:ascii="GHEA Grapalat" w:hAnsi="GHEA Grapalat" w:cs="Sylfaen"/>
                    </w:rPr>
                    <w:t>ունենա</w:t>
                  </w:r>
                  <w:r w:rsidRPr="00CC6DEF">
                    <w:rPr>
                      <w:rFonts w:ascii="GHEA Grapalat" w:hAnsi="GHEA Grapalat" w:cs="Arial Armenian"/>
                    </w:rPr>
                    <w:t xml:space="preserve"> </w:t>
                  </w:r>
                  <w:r w:rsidRPr="00CC6DEF">
                    <w:rPr>
                      <w:rFonts w:ascii="GHEA Grapalat" w:hAnsi="GHEA Grapalat" w:cs="Sylfaen"/>
                    </w:rPr>
                    <w:t>հրաժարվել</w:t>
                  </w:r>
                  <w:r w:rsidRPr="00CC6DEF">
                    <w:rPr>
                      <w:rFonts w:ascii="GHEA Grapalat" w:hAnsi="GHEA Grapalat" w:cs="Arial Armenian"/>
                    </w:rPr>
                    <w:t xml:space="preserve"> </w:t>
                  </w:r>
                  <w:r w:rsidRPr="00CC6DEF">
                    <w:rPr>
                      <w:rFonts w:ascii="GHEA Grapalat" w:hAnsi="GHEA Grapalat" w:cs="Sylfaen"/>
                    </w:rPr>
                    <w:t>պատասխանատվություն</w:t>
                  </w:r>
                  <w:r w:rsidRPr="00CC6DEF">
                    <w:rPr>
                      <w:rFonts w:ascii="GHEA Grapalat" w:hAnsi="GHEA Grapalat" w:cs="Arial Armenian"/>
                    </w:rPr>
                    <w:t xml:space="preserve"> </w:t>
                  </w:r>
                  <w:r w:rsidRPr="00CC6DEF">
                    <w:rPr>
                      <w:rFonts w:ascii="GHEA Grapalat" w:hAnsi="GHEA Grapalat" w:cs="Sylfaen"/>
                    </w:rPr>
                    <w:t>կրել</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տրամադրված</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իրականացված</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դիզայնի</w:t>
                  </w:r>
                  <w:r w:rsidRPr="00CC6DEF">
                    <w:rPr>
                      <w:rFonts w:ascii="GHEA Grapalat" w:hAnsi="GHEA Grapalat" w:cs="Arial Armenian"/>
                    </w:rPr>
                    <w:t xml:space="preserve">, </w:t>
                  </w:r>
                  <w:r w:rsidRPr="00CC6DEF">
                    <w:rPr>
                      <w:rFonts w:ascii="GHEA Grapalat" w:hAnsi="GHEA Grapalat" w:cs="Sylfaen"/>
                    </w:rPr>
                    <w:t>տվյալի</w:t>
                  </w:r>
                  <w:r w:rsidRPr="00CC6DEF">
                    <w:rPr>
                      <w:rFonts w:ascii="GHEA Grapalat" w:hAnsi="GHEA Grapalat" w:cs="Arial Armenian"/>
                    </w:rPr>
                    <w:t xml:space="preserve">, </w:t>
                  </w:r>
                  <w:r w:rsidRPr="00CC6DEF">
                    <w:rPr>
                      <w:rFonts w:ascii="GHEA Grapalat" w:hAnsi="GHEA Grapalat" w:cs="Sylfaen"/>
                    </w:rPr>
                    <w:t>գծագրի</w:t>
                  </w:r>
                  <w:r w:rsidRPr="00CC6DEF">
                    <w:rPr>
                      <w:rFonts w:ascii="GHEA Grapalat" w:hAnsi="GHEA Grapalat" w:cs="Arial Armenian"/>
                    </w:rPr>
                    <w:t xml:space="preserve">, </w:t>
                  </w:r>
                  <w:r w:rsidRPr="00CC6DEF">
                    <w:rPr>
                      <w:rFonts w:ascii="GHEA Grapalat" w:hAnsi="GHEA Grapalat" w:cs="Sylfaen"/>
                    </w:rPr>
                    <w:t>մասնագրի</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փաստաթղթի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դրանց</w:t>
                  </w:r>
                  <w:r w:rsidRPr="00CC6DEF">
                    <w:rPr>
                      <w:rFonts w:ascii="GHEA Grapalat" w:hAnsi="GHEA Grapalat" w:cs="Arial Armenian"/>
                    </w:rPr>
                    <w:t xml:space="preserve"> </w:t>
                  </w:r>
                  <w:r w:rsidRPr="00CC6DEF">
                    <w:rPr>
                      <w:rFonts w:ascii="GHEA Grapalat" w:hAnsi="GHEA Grapalat" w:cs="Sylfaen"/>
                    </w:rPr>
                    <w:t>ձևափոխված</w:t>
                  </w:r>
                  <w:r w:rsidRPr="00CC6DEF">
                    <w:rPr>
                      <w:rFonts w:ascii="GHEA Grapalat" w:hAnsi="GHEA Grapalat" w:cs="Arial Armenian"/>
                    </w:rPr>
                    <w:t xml:space="preserve"> </w:t>
                  </w:r>
                  <w:r w:rsidRPr="00CC6DEF">
                    <w:rPr>
                      <w:rFonts w:ascii="GHEA Grapalat" w:hAnsi="GHEA Grapalat" w:cs="Sylfaen"/>
                    </w:rPr>
                    <w:lastRenderedPageBreak/>
                    <w:t>տարբերակների</w:t>
                  </w:r>
                  <w:r w:rsidRPr="00CC6DEF">
                    <w:rPr>
                      <w:rFonts w:ascii="GHEA Grapalat" w:hAnsi="GHEA Grapalat" w:cs="Arial Armenian"/>
                    </w:rPr>
                    <w:t xml:space="preserve"> </w:t>
                  </w:r>
                  <w:r w:rsidRPr="00CC6DEF">
                    <w:rPr>
                      <w:rFonts w:ascii="GHEA Grapalat" w:hAnsi="GHEA Grapalat" w:cs="Sylfaen"/>
                    </w:rPr>
                    <w:t>հետ</w:t>
                  </w:r>
                  <w:r w:rsidRPr="00CC6DEF">
                    <w:rPr>
                      <w:rFonts w:ascii="GHEA Grapalat" w:hAnsi="GHEA Grapalat" w:cs="Arial Armenian"/>
                    </w:rPr>
                    <w:t xml:space="preserve"> </w:t>
                  </w:r>
                  <w:r w:rsidRPr="00CC6DEF">
                    <w:rPr>
                      <w:rFonts w:ascii="GHEA Grapalat" w:hAnsi="GHEA Grapalat" w:cs="Sylfaen"/>
                    </w:rPr>
                    <w:t>կապված՝</w:t>
                  </w:r>
                  <w:r w:rsidRPr="00CC6DEF">
                    <w:rPr>
                      <w:rFonts w:ascii="GHEA Grapalat" w:hAnsi="GHEA Grapalat" w:cs="Arial Armenian"/>
                    </w:rPr>
                    <w:t xml:space="preserve"> </w:t>
                  </w:r>
                  <w:r w:rsidRPr="00CC6DEF">
                    <w:rPr>
                      <w:rFonts w:ascii="GHEA Grapalat" w:hAnsi="GHEA Grapalat" w:cs="Sylfaen"/>
                    </w:rPr>
                    <w:t>նախօրոք</w:t>
                  </w:r>
                  <w:r w:rsidRPr="00CC6DEF">
                    <w:rPr>
                      <w:rFonts w:ascii="GHEA Grapalat" w:hAnsi="GHEA Grapalat" w:cs="Arial Armenian"/>
                    </w:rPr>
                    <w:t xml:space="preserve"> </w:t>
                  </w:r>
                  <w:r w:rsidRPr="00CC6DEF">
                    <w:rPr>
                      <w:rFonts w:ascii="GHEA Grapalat" w:hAnsi="GHEA Grapalat" w:cs="Sylfaen"/>
                    </w:rPr>
                    <w:t>տեղյակ</w:t>
                  </w:r>
                  <w:r w:rsidRPr="00CC6DEF">
                    <w:rPr>
                      <w:rFonts w:ascii="GHEA Grapalat" w:hAnsi="GHEA Grapalat" w:cs="Arial Armenian"/>
                    </w:rPr>
                    <w:t xml:space="preserve"> </w:t>
                  </w:r>
                  <w:r w:rsidRPr="00CC6DEF">
                    <w:rPr>
                      <w:rFonts w:ascii="GHEA Grapalat" w:hAnsi="GHEA Grapalat" w:cs="Sylfaen"/>
                    </w:rPr>
                    <w:t>պահելով</w:t>
                  </w:r>
                  <w:r w:rsidRPr="00CC6DEF">
                    <w:rPr>
                      <w:rFonts w:ascii="GHEA Grapalat" w:hAnsi="GHEA Grapalat" w:cs="Arial Armenian"/>
                    </w:rPr>
                    <w:t xml:space="preserve"> </w:t>
                  </w:r>
                  <w:r w:rsidRPr="00CC6DEF">
                    <w:rPr>
                      <w:rFonts w:ascii="GHEA Grapalat" w:hAnsi="GHEA Grapalat" w:cs="Sylfaen"/>
                    </w:rPr>
                    <w:t>Գնորդին</w:t>
                  </w:r>
                  <w:r w:rsidRPr="00CC6DEF">
                    <w:rPr>
                      <w:rFonts w:ascii="GHEA Grapalat" w:hAnsi="GHEA Grapalat" w:cs="Arial Armenian"/>
                    </w:rPr>
                    <w:t>:</w:t>
                  </w:r>
                  <w:r w:rsidRPr="00CC6DEF">
                    <w:rPr>
                      <w:rFonts w:ascii="GHEA Grapalat" w:hAnsi="GHEA Grapalat"/>
                    </w:rPr>
                    <w:t xml:space="preserve"> </w:t>
                  </w:r>
                </w:p>
                <w:p w:rsidR="0053116D" w:rsidRPr="00CC6DEF" w:rsidRDefault="0053116D" w:rsidP="00E748FD">
                  <w:pPr>
                    <w:pStyle w:val="Heading3"/>
                    <w:spacing w:after="240"/>
                    <w:ind w:left="0"/>
                    <w:rPr>
                      <w:rFonts w:ascii="GHEA Grapalat" w:hAnsi="GHEA Grapalat"/>
                    </w:rPr>
                  </w:pPr>
                  <w:r w:rsidRPr="00CC6DEF">
                    <w:rPr>
                      <w:rFonts w:ascii="GHEA Grapalat" w:hAnsi="GHEA Grapalat"/>
                    </w:rPr>
                    <w:t>(</w:t>
                  </w:r>
                  <w:r w:rsidRPr="00CC6DEF">
                    <w:rPr>
                      <w:rFonts w:ascii="GHEA Grapalat" w:hAnsi="GHEA Grapalat" w:cs="Sylfaen"/>
                    </w:rPr>
                    <w:t>գ</w:t>
                  </w:r>
                  <w:r w:rsidRPr="00CC6DEF">
                    <w:rPr>
                      <w:rFonts w:ascii="GHEA Grapalat" w:hAnsi="GHEA Grapalat" w:cs="Arial Armenian"/>
                    </w:rPr>
                    <w:t>)</w:t>
                  </w:r>
                  <w:r w:rsidRPr="00CC6DEF">
                    <w:rPr>
                      <w:rFonts w:ascii="GHEA Grapalat" w:hAnsi="GHEA Grapalat"/>
                    </w:rPr>
                    <w:t xml:space="preserve"> </w:t>
                  </w:r>
                  <w:r w:rsidRPr="00CC6DEF">
                    <w:rPr>
                      <w:rFonts w:ascii="GHEA Grapalat" w:hAnsi="GHEA Grapalat" w:cs="Sylfaen"/>
                    </w:rPr>
                    <w:t>Այն</w:t>
                  </w:r>
                  <w:r w:rsidRPr="00CC6DEF">
                    <w:rPr>
                      <w:rFonts w:ascii="GHEA Grapalat" w:hAnsi="GHEA Grapalat" w:cs="Arial Armenian"/>
                    </w:rPr>
                    <w:t xml:space="preserve"> </w:t>
                  </w:r>
                  <w:r w:rsidRPr="00CC6DEF">
                    <w:rPr>
                      <w:rFonts w:ascii="GHEA Grapalat" w:hAnsi="GHEA Grapalat" w:cs="Sylfaen"/>
                    </w:rPr>
                    <w:t>դեպքերում</w:t>
                  </w:r>
                  <w:r w:rsidRPr="00CC6DEF">
                    <w:rPr>
                      <w:rFonts w:ascii="GHEA Grapalat" w:hAnsi="GHEA Grapalat" w:cs="Arial Armenian"/>
                    </w:rPr>
                    <w:t xml:space="preserve">, </w:t>
                  </w:r>
                  <w:r w:rsidRPr="00CC6DEF">
                    <w:rPr>
                      <w:rFonts w:ascii="GHEA Grapalat" w:hAnsi="GHEA Grapalat" w:cs="Sylfaen"/>
                    </w:rPr>
                    <w:t>երբ</w:t>
                  </w:r>
                  <w:r w:rsidRPr="00CC6DEF">
                    <w:rPr>
                      <w:rFonts w:ascii="GHEA Grapalat" w:hAnsi="GHEA Grapalat" w:cs="Arial Armenian"/>
                    </w:rPr>
                    <w:t xml:space="preserve"> </w:t>
                  </w:r>
                  <w:r w:rsidRPr="00CC6DEF">
                    <w:rPr>
                      <w:rFonts w:ascii="GHEA Grapalat" w:hAnsi="GHEA Grapalat" w:cs="Sylfaen"/>
                    </w:rPr>
                    <w:t>Պայմանագրում</w:t>
                  </w:r>
                  <w:r w:rsidRPr="00CC6DEF">
                    <w:rPr>
                      <w:rFonts w:ascii="GHEA Grapalat" w:hAnsi="GHEA Grapalat" w:cs="Arial Armenian"/>
                    </w:rPr>
                    <w:t xml:space="preserve"> </w:t>
                  </w:r>
                  <w:r w:rsidRPr="00CC6DEF">
                    <w:rPr>
                      <w:rFonts w:ascii="GHEA Grapalat" w:hAnsi="GHEA Grapalat" w:cs="Sylfaen"/>
                    </w:rPr>
                    <w:t>հղումներ</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արվում</w:t>
                  </w:r>
                  <w:r w:rsidRPr="00CC6DEF">
                    <w:rPr>
                      <w:rFonts w:ascii="GHEA Grapalat" w:hAnsi="GHEA Grapalat" w:cs="Arial Armenian"/>
                    </w:rPr>
                    <w:t xml:space="preserve"> </w:t>
                  </w:r>
                  <w:r w:rsidRPr="00CC6DEF">
                    <w:rPr>
                      <w:rFonts w:ascii="GHEA Grapalat" w:hAnsi="GHEA Grapalat" w:cs="Sylfaen"/>
                    </w:rPr>
                    <w:t>կանոնների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չափանիշների</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որոնց</w:t>
                  </w:r>
                  <w:r w:rsidRPr="00CC6DEF">
                    <w:rPr>
                      <w:rFonts w:ascii="GHEA Grapalat" w:hAnsi="GHEA Grapalat" w:cs="Arial Armenian"/>
                    </w:rPr>
                    <w:t xml:space="preserve"> </w:t>
                  </w:r>
                  <w:r w:rsidRPr="00CC6DEF">
                    <w:rPr>
                      <w:rFonts w:ascii="GHEA Grapalat" w:hAnsi="GHEA Grapalat" w:cs="Sylfaen"/>
                    </w:rPr>
                    <w:t>կատարվում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Պայմանագիրը</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կանոնների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չափանիշների</w:t>
                  </w:r>
                  <w:r w:rsidRPr="00CC6DEF">
                    <w:rPr>
                      <w:rFonts w:ascii="GHEA Grapalat" w:hAnsi="GHEA Grapalat" w:cs="Arial Armenian"/>
                    </w:rPr>
                    <w:t xml:space="preserve"> </w:t>
                  </w:r>
                  <w:r w:rsidRPr="00CC6DEF">
                    <w:rPr>
                      <w:rFonts w:ascii="GHEA Grapalat" w:hAnsi="GHEA Grapalat" w:cs="Sylfaen"/>
                    </w:rPr>
                    <w:t>խմբագրված</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փոփոխված</w:t>
                  </w:r>
                  <w:r w:rsidRPr="00CC6DEF">
                    <w:rPr>
                      <w:rFonts w:ascii="GHEA Grapalat" w:hAnsi="GHEA Grapalat" w:cs="Arial Armenian"/>
                    </w:rPr>
                    <w:t xml:space="preserve"> </w:t>
                  </w:r>
                  <w:r w:rsidRPr="00CC6DEF">
                    <w:rPr>
                      <w:rFonts w:ascii="GHEA Grapalat" w:hAnsi="GHEA Grapalat" w:cs="Sylfaen"/>
                    </w:rPr>
                    <w:t>տարբերակները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լինեն</w:t>
                  </w:r>
                  <w:r w:rsidRPr="00CC6DEF">
                    <w:rPr>
                      <w:rFonts w:ascii="GHEA Grapalat" w:hAnsi="GHEA Grapalat" w:cs="Arial Armenian"/>
                    </w:rPr>
                    <w:t xml:space="preserve"> </w:t>
                  </w:r>
                  <w:r w:rsidRPr="00CC6DEF">
                    <w:rPr>
                      <w:rFonts w:ascii="GHEA Grapalat" w:hAnsi="GHEA Grapalat" w:cs="Sylfaen"/>
                    </w:rPr>
                    <w:t>Պահանջների</w:t>
                  </w:r>
                  <w:r w:rsidRPr="00CC6DEF">
                    <w:rPr>
                      <w:rFonts w:ascii="GHEA Grapalat" w:hAnsi="GHEA Grapalat" w:cs="Arial Armenian"/>
                    </w:rPr>
                    <w:t xml:space="preserve"> </w:t>
                  </w:r>
                  <w:r w:rsidRPr="00CC6DEF">
                    <w:rPr>
                      <w:rFonts w:ascii="GHEA Grapalat" w:hAnsi="GHEA Grapalat" w:cs="Sylfaen"/>
                    </w:rPr>
                    <w:t>ցանկում</w:t>
                  </w:r>
                  <w:r w:rsidRPr="00CC6DEF">
                    <w:rPr>
                      <w:rFonts w:ascii="GHEA Grapalat" w:hAnsi="GHEA Grapalat" w:cs="Arial Armenian"/>
                    </w:rPr>
                    <w:t xml:space="preserve"> </w:t>
                  </w:r>
                  <w:r w:rsidRPr="00CC6DEF">
                    <w:rPr>
                      <w:rFonts w:ascii="GHEA Grapalat" w:hAnsi="GHEA Grapalat" w:cs="Sylfaen"/>
                    </w:rPr>
                    <w:t>նշվածները</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իրականացման</w:t>
                  </w:r>
                  <w:r w:rsidRPr="00CC6DEF">
                    <w:rPr>
                      <w:rFonts w:ascii="GHEA Grapalat" w:hAnsi="GHEA Grapalat" w:cs="Arial Armenian"/>
                    </w:rPr>
                    <w:t xml:space="preserve"> </w:t>
                  </w:r>
                  <w:r w:rsidRPr="00CC6DEF">
                    <w:rPr>
                      <w:rFonts w:ascii="GHEA Grapalat" w:hAnsi="GHEA Grapalat" w:cs="Sylfaen"/>
                    </w:rPr>
                    <w:t>ընթացքում</w:t>
                  </w:r>
                  <w:r w:rsidRPr="00CC6DEF">
                    <w:rPr>
                      <w:rFonts w:ascii="GHEA Grapalat" w:hAnsi="GHEA Grapalat"/>
                    </w:rPr>
                    <w:t xml:space="preserve">, </w:t>
                  </w:r>
                  <w:r w:rsidRPr="00CC6DEF">
                    <w:rPr>
                      <w:rFonts w:ascii="GHEA Grapalat" w:hAnsi="GHEA Grapalat" w:cs="Sylfaen"/>
                    </w:rPr>
                    <w:t>այդպիսի</w:t>
                  </w:r>
                  <w:r w:rsidRPr="00CC6DEF">
                    <w:rPr>
                      <w:rFonts w:ascii="GHEA Grapalat" w:hAnsi="GHEA Grapalat" w:cs="Arial Armenian"/>
                    </w:rPr>
                    <w:t xml:space="preserve"> </w:t>
                  </w:r>
                  <w:r w:rsidRPr="00CC6DEF">
                    <w:rPr>
                      <w:rFonts w:ascii="GHEA Grapalat" w:hAnsi="GHEA Grapalat" w:cs="Sylfaen"/>
                    </w:rPr>
                    <w:t>կանոններում</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չափանիշներում</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փոփոխությունները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կիրառվեն</w:t>
                  </w:r>
                  <w:r w:rsidRPr="00CC6DEF">
                    <w:rPr>
                      <w:rFonts w:ascii="GHEA Grapalat" w:hAnsi="GHEA Grapalat" w:cs="Arial Armenian"/>
                    </w:rPr>
                    <w:t xml:space="preserve"> </w:t>
                  </w:r>
                  <w:r w:rsidRPr="00CC6DEF">
                    <w:rPr>
                      <w:rFonts w:ascii="GHEA Grapalat" w:hAnsi="GHEA Grapalat" w:cs="Sylfaen"/>
                    </w:rPr>
                    <w:t>միայն</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հաստատումից</w:t>
                  </w:r>
                  <w:r w:rsidRPr="00CC6DEF">
                    <w:rPr>
                      <w:rFonts w:ascii="GHEA Grapalat" w:hAnsi="GHEA Grapalat" w:cs="Arial Armenian"/>
                    </w:rPr>
                    <w:t xml:space="preserve"> </w:t>
                  </w:r>
                  <w:r w:rsidRPr="00CC6DEF">
                    <w:rPr>
                      <w:rFonts w:ascii="GHEA Grapalat" w:hAnsi="GHEA Grapalat" w:cs="Sylfaen"/>
                    </w:rPr>
                    <w:t>հետո</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օգտագործվեն</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ՊԸՊ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33-</w:t>
                  </w:r>
                  <w:r w:rsidRPr="00CC6DEF">
                    <w:rPr>
                      <w:rFonts w:ascii="GHEA Grapalat" w:hAnsi="GHEA Grapalat" w:cs="Sylfaen"/>
                    </w:rPr>
                    <w:t>րդ</w:t>
                  </w:r>
                  <w:r w:rsidRPr="00CC6DEF">
                    <w:rPr>
                      <w:rFonts w:ascii="GHEA Grapalat" w:hAnsi="GHEA Grapalat" w:cs="Arial Armenian"/>
                    </w:rPr>
                    <w:t xml:space="preserve"> </w:t>
                  </w:r>
                  <w:r w:rsidRPr="00CC6DEF">
                    <w:rPr>
                      <w:rFonts w:ascii="GHEA Grapalat" w:hAnsi="GHEA Grapalat" w:cs="Sylfaen"/>
                    </w:rPr>
                    <w:t>դրույթի</w:t>
                  </w:r>
                  <w:r w:rsidRPr="00CC6DEF">
                    <w:rPr>
                      <w:rFonts w:ascii="GHEA Grapalat" w:hAnsi="GHEA Grapalat"/>
                    </w:rPr>
                    <w:t>:</w:t>
                  </w:r>
                </w:p>
              </w:tc>
            </w:tr>
            <w:tr w:rsidR="0053116D" w:rsidRPr="00CC6DEF" w:rsidTr="0082759E">
              <w:tc>
                <w:tcPr>
                  <w:tcW w:w="6930" w:type="dxa"/>
                </w:tcPr>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lastRenderedPageBreak/>
                    <w:t>23.1</w:t>
                  </w:r>
                  <w:r w:rsidRPr="00CC6DEF">
                    <w:rPr>
                      <w:rFonts w:ascii="GHEA Grapalat" w:hAnsi="GHEA Grapalat"/>
                      <w:spacing w:val="0"/>
                    </w:rPr>
                    <w:tab/>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պարտավոր</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պատշաճ</w:t>
                  </w:r>
                  <w:r w:rsidRPr="00CC6DEF">
                    <w:rPr>
                      <w:rFonts w:ascii="GHEA Grapalat" w:hAnsi="GHEA Grapalat" w:cs="Arial Armenian"/>
                    </w:rPr>
                    <w:t xml:space="preserve"> </w:t>
                  </w:r>
                  <w:r w:rsidRPr="00CC6DEF">
                    <w:rPr>
                      <w:rFonts w:ascii="GHEA Grapalat" w:hAnsi="GHEA Grapalat" w:cs="Sylfaen"/>
                    </w:rPr>
                    <w:t>կերպով</w:t>
                  </w:r>
                  <w:r w:rsidRPr="00CC6DEF">
                    <w:rPr>
                      <w:rFonts w:ascii="GHEA Grapalat" w:hAnsi="GHEA Grapalat" w:cs="Arial Armenian"/>
                    </w:rPr>
                    <w:t xml:space="preserve"> </w:t>
                  </w:r>
                  <w:r w:rsidRPr="00CC6DEF">
                    <w:rPr>
                      <w:rFonts w:ascii="GHEA Grapalat" w:hAnsi="GHEA Grapalat" w:cs="Sylfaen"/>
                    </w:rPr>
                    <w:t>փաթեթավորել</w:t>
                  </w:r>
                  <w:r w:rsidRPr="00CC6DEF">
                    <w:rPr>
                      <w:rFonts w:ascii="GHEA Grapalat" w:hAnsi="GHEA Grapalat" w:cs="Arial Armenian"/>
                    </w:rPr>
                    <w:t xml:space="preserve"> </w:t>
                  </w:r>
                  <w:r w:rsidRPr="00CC6DEF">
                    <w:rPr>
                      <w:rFonts w:ascii="GHEA Grapalat" w:hAnsi="GHEA Grapalat" w:cs="Sylfaen"/>
                    </w:rPr>
                    <w:t>Ապրանքները</w:t>
                  </w:r>
                  <w:r w:rsidRPr="00CC6DEF">
                    <w:rPr>
                      <w:rFonts w:ascii="GHEA Grapalat" w:hAnsi="GHEA Grapalat" w:cs="Arial Armenian"/>
                    </w:rPr>
                    <w:t xml:space="preserve">` </w:t>
                  </w:r>
                  <w:r w:rsidRPr="00CC6DEF">
                    <w:rPr>
                      <w:rFonts w:ascii="GHEA Grapalat" w:hAnsi="GHEA Grapalat" w:cs="Sylfaen"/>
                    </w:rPr>
                    <w:t>մինչև</w:t>
                  </w:r>
                  <w:r w:rsidRPr="00CC6DEF">
                    <w:rPr>
                      <w:rFonts w:ascii="GHEA Grapalat" w:hAnsi="GHEA Grapalat" w:cs="Arial Armenian"/>
                    </w:rPr>
                    <w:t xml:space="preserve"> </w:t>
                  </w:r>
                  <w:r w:rsidRPr="00CC6DEF">
                    <w:rPr>
                      <w:rFonts w:ascii="GHEA Grapalat" w:hAnsi="GHEA Grapalat" w:cs="Sylfaen"/>
                    </w:rPr>
                    <w:t>վերջնական</w:t>
                  </w:r>
                  <w:r w:rsidRPr="00CC6DEF">
                    <w:rPr>
                      <w:rFonts w:ascii="GHEA Grapalat" w:hAnsi="GHEA Grapalat" w:cs="Arial Armenian"/>
                    </w:rPr>
                    <w:t xml:space="preserve"> </w:t>
                  </w:r>
                  <w:r w:rsidRPr="00CC6DEF">
                    <w:rPr>
                      <w:rFonts w:ascii="GHEA Grapalat" w:hAnsi="GHEA Grapalat" w:cs="Sylfaen"/>
                    </w:rPr>
                    <w:t>նշանակման</w:t>
                  </w:r>
                  <w:r w:rsidRPr="00CC6DEF">
                    <w:rPr>
                      <w:rFonts w:ascii="GHEA Grapalat" w:hAnsi="GHEA Grapalat" w:cs="Arial Armenian"/>
                    </w:rPr>
                    <w:t xml:space="preserve"> </w:t>
                  </w:r>
                  <w:r w:rsidRPr="00CC6DEF">
                    <w:rPr>
                      <w:rFonts w:ascii="GHEA Grapalat" w:hAnsi="GHEA Grapalat" w:cs="Sylfaen"/>
                    </w:rPr>
                    <w:t>վայրը</w:t>
                  </w:r>
                  <w:r w:rsidRPr="00CC6DEF">
                    <w:rPr>
                      <w:rFonts w:ascii="GHEA Grapalat" w:hAnsi="GHEA Grapalat" w:cs="Arial Armenian"/>
                    </w:rPr>
                    <w:t xml:space="preserve"> </w:t>
                  </w:r>
                  <w:r w:rsidRPr="00CC6DEF">
                    <w:rPr>
                      <w:rFonts w:ascii="GHEA Grapalat" w:hAnsi="GHEA Grapalat" w:cs="Sylfaen"/>
                    </w:rPr>
                    <w:t>ապահով</w:t>
                  </w:r>
                  <w:r w:rsidRPr="00CC6DEF">
                    <w:rPr>
                      <w:rFonts w:ascii="GHEA Grapalat" w:hAnsi="GHEA Grapalat" w:cs="Arial Armenian"/>
                    </w:rPr>
                    <w:t xml:space="preserve">, </w:t>
                  </w:r>
                  <w:r w:rsidRPr="00CC6DEF">
                    <w:rPr>
                      <w:rFonts w:ascii="GHEA Grapalat" w:hAnsi="GHEA Grapalat" w:cs="Sylfaen"/>
                    </w:rPr>
                    <w:t>առանց</w:t>
                  </w:r>
                  <w:r w:rsidRPr="00CC6DEF">
                    <w:rPr>
                      <w:rFonts w:ascii="GHEA Grapalat" w:hAnsi="GHEA Grapalat" w:cs="Arial Armenian"/>
                    </w:rPr>
                    <w:t xml:space="preserve"> </w:t>
                  </w:r>
                  <w:r w:rsidRPr="00CC6DEF">
                    <w:rPr>
                      <w:rFonts w:ascii="GHEA Grapalat" w:hAnsi="GHEA Grapalat" w:cs="Sylfaen"/>
                    </w:rPr>
                    <w:t>վնասի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մաշվածության</w:t>
                  </w:r>
                  <w:r w:rsidRPr="00CC6DEF">
                    <w:rPr>
                      <w:rFonts w:ascii="GHEA Grapalat" w:hAnsi="GHEA Grapalat" w:cs="Arial Armenian"/>
                    </w:rPr>
                    <w:t xml:space="preserve"> </w:t>
                  </w:r>
                  <w:r w:rsidRPr="00CC6DEF">
                    <w:rPr>
                      <w:rFonts w:ascii="GHEA Grapalat" w:hAnsi="GHEA Grapalat" w:cs="Sylfaen"/>
                    </w:rPr>
                    <w:t>դրանք</w:t>
                  </w:r>
                  <w:r w:rsidRPr="00CC6DEF">
                    <w:rPr>
                      <w:rFonts w:ascii="GHEA Grapalat" w:hAnsi="GHEA Grapalat" w:cs="Arial Armenian"/>
                    </w:rPr>
                    <w:t xml:space="preserve"> </w:t>
                  </w:r>
                  <w:r w:rsidRPr="00CC6DEF">
                    <w:rPr>
                      <w:rFonts w:ascii="GHEA Grapalat" w:hAnsi="GHEA Grapalat" w:cs="Sylfaen"/>
                    </w:rPr>
                    <w:t>փոխադրելու</w:t>
                  </w:r>
                  <w:r w:rsidRPr="00CC6DEF">
                    <w:rPr>
                      <w:rFonts w:ascii="GHEA Grapalat" w:hAnsi="GHEA Grapalat" w:cs="Arial Armenian"/>
                    </w:rPr>
                    <w:t xml:space="preserve"> </w:t>
                  </w:r>
                  <w:r w:rsidRPr="00CC6DEF">
                    <w:rPr>
                      <w:rFonts w:ascii="GHEA Grapalat" w:hAnsi="GHEA Grapalat" w:cs="Sylfaen"/>
                    </w:rPr>
                    <w:t>նպատակով՝</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Փաթեթավորումը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բավականին</w:t>
                  </w:r>
                  <w:r w:rsidRPr="00CC6DEF">
                    <w:rPr>
                      <w:rFonts w:ascii="GHEA Grapalat" w:hAnsi="GHEA Grapalat" w:cs="Arial Armenian"/>
                    </w:rPr>
                    <w:t xml:space="preserve"> </w:t>
                  </w:r>
                  <w:r w:rsidRPr="00CC6DEF">
                    <w:rPr>
                      <w:rFonts w:ascii="GHEA Grapalat" w:hAnsi="GHEA Grapalat" w:cs="Sylfaen"/>
                    </w:rPr>
                    <w:t>ապահով</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դիմացկուն</w:t>
                  </w:r>
                  <w:r w:rsidRPr="00CC6DEF">
                    <w:rPr>
                      <w:rFonts w:ascii="GHEA Grapalat" w:hAnsi="GHEA Grapalat" w:cs="Arial Armenian"/>
                    </w:rPr>
                    <w:t xml:space="preserve"> </w:t>
                  </w:r>
                  <w:r w:rsidRPr="00CC6DEF">
                    <w:rPr>
                      <w:rFonts w:ascii="GHEA Grapalat" w:hAnsi="GHEA Grapalat" w:cs="Sylfaen"/>
                    </w:rPr>
                    <w:t>լինի</w:t>
                  </w:r>
                  <w:r w:rsidRPr="00CC6DEF">
                    <w:rPr>
                      <w:rFonts w:ascii="GHEA Grapalat" w:hAnsi="GHEA Grapalat" w:cs="Arial Armenian"/>
                    </w:rPr>
                    <w:t xml:space="preserve"> </w:t>
                  </w:r>
                  <w:r w:rsidRPr="00CC6DEF">
                    <w:rPr>
                      <w:rFonts w:ascii="GHEA Grapalat" w:hAnsi="GHEA Grapalat" w:cs="Sylfaen"/>
                    </w:rPr>
                    <w:t>փոխադրման</w:t>
                  </w:r>
                  <w:r w:rsidRPr="00CC6DEF">
                    <w:rPr>
                      <w:rFonts w:ascii="GHEA Grapalat" w:hAnsi="GHEA Grapalat" w:cs="Arial Armenian"/>
                    </w:rPr>
                    <w:t xml:space="preserve"> </w:t>
                  </w:r>
                  <w:r w:rsidRPr="00CC6DEF">
                    <w:rPr>
                      <w:rFonts w:ascii="GHEA Grapalat" w:hAnsi="GHEA Grapalat" w:cs="Sylfaen"/>
                    </w:rPr>
                    <w:t>ընթացքում</w:t>
                  </w:r>
                  <w:r w:rsidRPr="00CC6DEF">
                    <w:rPr>
                      <w:rFonts w:ascii="GHEA Grapalat" w:hAnsi="GHEA Grapalat" w:cs="Arial Armenian"/>
                    </w:rPr>
                    <w:t xml:space="preserve"> </w:t>
                  </w:r>
                  <w:r w:rsidRPr="00CC6DEF">
                    <w:rPr>
                      <w:rFonts w:ascii="GHEA Grapalat" w:hAnsi="GHEA Grapalat" w:cs="Sylfaen"/>
                    </w:rPr>
                    <w:t>հնարավոր</w:t>
                  </w:r>
                  <w:r w:rsidRPr="00CC6DEF">
                    <w:rPr>
                      <w:rFonts w:ascii="GHEA Grapalat" w:hAnsi="GHEA Grapalat" w:cs="Arial Armenian"/>
                    </w:rPr>
                    <w:t xml:space="preserve"> </w:t>
                  </w:r>
                  <w:r w:rsidRPr="00CC6DEF">
                    <w:rPr>
                      <w:rFonts w:ascii="GHEA Grapalat" w:hAnsi="GHEA Grapalat" w:cs="Sylfaen"/>
                    </w:rPr>
                    <w:t>ազդեցությունների</w:t>
                  </w:r>
                  <w:r w:rsidRPr="00CC6DEF">
                    <w:rPr>
                      <w:rFonts w:ascii="GHEA Grapalat" w:hAnsi="GHEA Grapalat" w:cs="Arial Armenian"/>
                    </w:rPr>
                    <w:t xml:space="preserve"> </w:t>
                  </w:r>
                  <w:r w:rsidRPr="00CC6DEF">
                    <w:rPr>
                      <w:rFonts w:ascii="GHEA Grapalat" w:hAnsi="GHEA Grapalat" w:cs="Sylfaen"/>
                    </w:rPr>
                    <w:t>նկատմամբ՝</w:t>
                  </w:r>
                  <w:r w:rsidRPr="00CC6DEF">
                    <w:rPr>
                      <w:rFonts w:ascii="GHEA Grapalat" w:hAnsi="GHEA Grapalat" w:cs="Arial Armenian"/>
                    </w:rPr>
                    <w:t xml:space="preserve"> </w:t>
                  </w:r>
                  <w:r w:rsidRPr="00CC6DEF">
                    <w:rPr>
                      <w:rFonts w:ascii="GHEA Grapalat" w:hAnsi="GHEA Grapalat" w:cs="Sylfaen"/>
                    </w:rPr>
                    <w:t>անփույթ</w:t>
                  </w:r>
                  <w:r w:rsidRPr="00CC6DEF">
                    <w:rPr>
                      <w:rFonts w:ascii="GHEA Grapalat" w:hAnsi="GHEA Grapalat" w:cs="Arial Armenian"/>
                    </w:rPr>
                    <w:t xml:space="preserve"> </w:t>
                  </w:r>
                  <w:r w:rsidRPr="00CC6DEF">
                    <w:rPr>
                      <w:rFonts w:ascii="GHEA Grapalat" w:hAnsi="GHEA Grapalat" w:cs="Sylfaen"/>
                    </w:rPr>
                    <w:t>գործածման</w:t>
                  </w:r>
                  <w:r w:rsidRPr="00CC6DEF">
                    <w:rPr>
                      <w:rFonts w:ascii="GHEA Grapalat" w:hAnsi="GHEA Grapalat" w:cs="Arial Armenian"/>
                    </w:rPr>
                    <w:t xml:space="preserve">, </w:t>
                  </w:r>
                  <w:r w:rsidRPr="00CC6DEF">
                    <w:rPr>
                      <w:rFonts w:ascii="GHEA Grapalat" w:hAnsi="GHEA Grapalat" w:cs="Sylfaen"/>
                    </w:rPr>
                    <w:t>բարձր</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ցածր</w:t>
                  </w:r>
                  <w:r w:rsidRPr="00CC6DEF">
                    <w:rPr>
                      <w:rFonts w:ascii="GHEA Grapalat" w:hAnsi="GHEA Grapalat" w:cs="Arial Armenian"/>
                    </w:rPr>
                    <w:t xml:space="preserve"> </w:t>
                  </w:r>
                  <w:r w:rsidRPr="00CC6DEF">
                    <w:rPr>
                      <w:rFonts w:ascii="GHEA Grapalat" w:hAnsi="GHEA Grapalat" w:cs="Sylfaen"/>
                    </w:rPr>
                    <w:t>ջերմաստիճանների</w:t>
                  </w:r>
                  <w:r w:rsidRPr="00CC6DEF">
                    <w:rPr>
                      <w:rFonts w:ascii="GHEA Grapalat" w:hAnsi="GHEA Grapalat" w:cs="Arial Armenian"/>
                    </w:rPr>
                    <w:t xml:space="preserve">, </w:t>
                  </w:r>
                  <w:r w:rsidRPr="00CC6DEF">
                    <w:rPr>
                      <w:rFonts w:ascii="GHEA Grapalat" w:hAnsi="GHEA Grapalat" w:cs="Sylfaen"/>
                    </w:rPr>
                    <w:t>աղի</w:t>
                  </w:r>
                  <w:r w:rsidRPr="00CC6DEF">
                    <w:rPr>
                      <w:rFonts w:ascii="GHEA Grapalat" w:hAnsi="GHEA Grapalat" w:cs="Arial Armenian"/>
                    </w:rPr>
                    <w:t xml:space="preserve">, </w:t>
                  </w:r>
                  <w:r w:rsidRPr="00CC6DEF">
                    <w:rPr>
                      <w:rFonts w:ascii="GHEA Grapalat" w:hAnsi="GHEA Grapalat" w:cs="Sylfaen"/>
                    </w:rPr>
                    <w:t>խոնավ</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բացօդյա</w:t>
                  </w:r>
                  <w:r w:rsidRPr="00CC6DEF">
                    <w:rPr>
                      <w:rFonts w:ascii="GHEA Grapalat" w:hAnsi="GHEA Grapalat" w:cs="Arial Armenian"/>
                    </w:rPr>
                    <w:t xml:space="preserve"> </w:t>
                  </w:r>
                  <w:r w:rsidRPr="00CC6DEF">
                    <w:rPr>
                      <w:rFonts w:ascii="GHEA Grapalat" w:hAnsi="GHEA Grapalat" w:cs="Sylfaen"/>
                    </w:rPr>
                    <w:t>պայմանների</w:t>
                  </w:r>
                  <w:r w:rsidRPr="00CC6DEF">
                    <w:rPr>
                      <w:rFonts w:ascii="GHEA Grapalat" w:hAnsi="GHEA Grapalat" w:cs="Arial Armenian"/>
                    </w:rPr>
                    <w:t xml:space="preserve">: </w:t>
                  </w:r>
                  <w:r w:rsidRPr="00CC6DEF">
                    <w:rPr>
                      <w:rFonts w:ascii="GHEA Grapalat" w:hAnsi="GHEA Grapalat" w:cs="Sylfaen"/>
                    </w:rPr>
                    <w:t>Փաթեթավորման</w:t>
                  </w:r>
                  <w:r w:rsidRPr="00CC6DEF">
                    <w:rPr>
                      <w:rFonts w:ascii="GHEA Grapalat" w:hAnsi="GHEA Grapalat" w:cs="Arial Armenian"/>
                    </w:rPr>
                    <w:t xml:space="preserve"> </w:t>
                  </w:r>
                  <w:r w:rsidRPr="00CC6DEF">
                    <w:rPr>
                      <w:rFonts w:ascii="GHEA Grapalat" w:hAnsi="GHEA Grapalat" w:cs="Sylfaen"/>
                    </w:rPr>
                    <w:t>արկղերի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տուփերի</w:t>
                  </w:r>
                  <w:r w:rsidRPr="00CC6DEF">
                    <w:rPr>
                      <w:rFonts w:ascii="GHEA Grapalat" w:hAnsi="GHEA Grapalat" w:cs="Arial Armenian"/>
                    </w:rPr>
                    <w:t xml:space="preserve"> </w:t>
                  </w:r>
                  <w:r w:rsidRPr="00CC6DEF">
                    <w:rPr>
                      <w:rFonts w:ascii="GHEA Grapalat" w:hAnsi="GHEA Grapalat" w:cs="Sylfaen"/>
                    </w:rPr>
                    <w:t>ընտրության</w:t>
                  </w:r>
                  <w:r w:rsidRPr="00CC6DEF">
                    <w:rPr>
                      <w:rFonts w:ascii="GHEA Grapalat" w:hAnsi="GHEA Grapalat" w:cs="Arial Armenian"/>
                    </w:rPr>
                    <w:t xml:space="preserve"> </w:t>
                  </w:r>
                  <w:r w:rsidRPr="00CC6DEF">
                    <w:rPr>
                      <w:rFonts w:ascii="GHEA Grapalat" w:hAnsi="GHEA Grapalat" w:cs="Sylfaen"/>
                    </w:rPr>
                    <w:t>ժամանակ</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հաշվի</w:t>
                  </w:r>
                  <w:r w:rsidRPr="00CC6DEF">
                    <w:rPr>
                      <w:rFonts w:ascii="GHEA Grapalat" w:hAnsi="GHEA Grapalat" w:cs="Arial Armenian"/>
                    </w:rPr>
                    <w:t xml:space="preserve"> </w:t>
                  </w:r>
                  <w:r w:rsidRPr="00CC6DEF">
                    <w:rPr>
                      <w:rFonts w:ascii="GHEA Grapalat" w:hAnsi="GHEA Grapalat" w:cs="Sylfaen"/>
                    </w:rPr>
                    <w:t>առնել</w:t>
                  </w:r>
                  <w:r w:rsidRPr="00CC6DEF">
                    <w:rPr>
                      <w:rFonts w:ascii="GHEA Grapalat" w:hAnsi="GHEA Grapalat" w:cs="Arial Armenian"/>
                    </w:rPr>
                    <w:t xml:space="preserve"> </w:t>
                  </w:r>
                  <w:r w:rsidRPr="00CC6DEF">
                    <w:rPr>
                      <w:rFonts w:ascii="GHEA Grapalat" w:hAnsi="GHEA Grapalat" w:cs="Sylfaen"/>
                    </w:rPr>
                    <w:t>վերջնական</w:t>
                  </w:r>
                  <w:r w:rsidRPr="00CC6DEF">
                    <w:rPr>
                      <w:rFonts w:ascii="GHEA Grapalat" w:hAnsi="GHEA Grapalat" w:cs="Arial Armenian"/>
                    </w:rPr>
                    <w:t xml:space="preserve"> </w:t>
                  </w:r>
                  <w:r w:rsidRPr="00CC6DEF">
                    <w:rPr>
                      <w:rFonts w:ascii="GHEA Grapalat" w:hAnsi="GHEA Grapalat" w:cs="Sylfaen"/>
                    </w:rPr>
                    <w:t>նշանակման</w:t>
                  </w:r>
                  <w:r w:rsidRPr="00CC6DEF">
                    <w:rPr>
                      <w:rFonts w:ascii="GHEA Grapalat" w:hAnsi="GHEA Grapalat" w:cs="Arial Armenian"/>
                    </w:rPr>
                    <w:t xml:space="preserve"> </w:t>
                  </w:r>
                  <w:r w:rsidRPr="00CC6DEF">
                    <w:rPr>
                      <w:rFonts w:ascii="GHEA Grapalat" w:hAnsi="GHEA Grapalat" w:cs="Sylfaen"/>
                    </w:rPr>
                    <w:t>վայրի</w:t>
                  </w:r>
                  <w:r w:rsidRPr="00CC6DEF">
                    <w:rPr>
                      <w:rFonts w:ascii="GHEA Grapalat" w:hAnsi="GHEA Grapalat" w:cs="Arial Armenian"/>
                    </w:rPr>
                    <w:t xml:space="preserve"> </w:t>
                  </w:r>
                  <w:r w:rsidRPr="00CC6DEF">
                    <w:rPr>
                      <w:rFonts w:ascii="GHEA Grapalat" w:hAnsi="GHEA Grapalat" w:cs="Sylfaen"/>
                    </w:rPr>
                    <w:t>հեռավորությունը</w:t>
                  </w:r>
                  <w:r w:rsidRPr="00CC6DEF">
                    <w:rPr>
                      <w:rFonts w:ascii="GHEA Grapalat" w:hAnsi="GHEA Grapalat" w:cs="Arial Armenian"/>
                    </w:rPr>
                    <w:t xml:space="preserve">, </w:t>
                  </w:r>
                  <w:r w:rsidRPr="00CC6DEF">
                    <w:rPr>
                      <w:rFonts w:ascii="GHEA Grapalat" w:hAnsi="GHEA Grapalat" w:cs="Sylfaen"/>
                    </w:rPr>
                    <w:t>ինչպես</w:t>
                  </w:r>
                  <w:r w:rsidRPr="00CC6DEF">
                    <w:rPr>
                      <w:rFonts w:ascii="GHEA Grapalat" w:hAnsi="GHEA Grapalat" w:cs="Arial Armenian"/>
                    </w:rPr>
                    <w:t xml:space="preserve"> </w:t>
                  </w:r>
                  <w:r w:rsidRPr="00CC6DEF">
                    <w:rPr>
                      <w:rFonts w:ascii="GHEA Grapalat" w:hAnsi="GHEA Grapalat" w:cs="Sylfaen"/>
                    </w:rPr>
                    <w:t>նաև</w:t>
                  </w:r>
                  <w:r w:rsidRPr="00CC6DEF">
                    <w:rPr>
                      <w:rFonts w:ascii="GHEA Grapalat" w:hAnsi="GHEA Grapalat" w:cs="Arial Armenian"/>
                    </w:rPr>
                    <w:t xml:space="preserve"> </w:t>
                  </w:r>
                  <w:r w:rsidRPr="00CC6DEF">
                    <w:rPr>
                      <w:rFonts w:ascii="GHEA Grapalat" w:hAnsi="GHEA Grapalat" w:cs="Sylfaen"/>
                    </w:rPr>
                    <w:t>ծանր</w:t>
                  </w:r>
                  <w:r w:rsidRPr="00CC6DEF">
                    <w:rPr>
                      <w:rFonts w:ascii="GHEA Grapalat" w:hAnsi="GHEA Grapalat" w:cs="Arial Armenian"/>
                    </w:rPr>
                    <w:t xml:space="preserve"> </w:t>
                  </w:r>
                  <w:r w:rsidRPr="00CC6DEF">
                    <w:rPr>
                      <w:rFonts w:ascii="GHEA Grapalat" w:hAnsi="GHEA Grapalat" w:cs="Sylfaen"/>
                    </w:rPr>
                    <w:t>բեռների</w:t>
                  </w:r>
                  <w:r w:rsidRPr="00CC6DEF">
                    <w:rPr>
                      <w:rFonts w:ascii="GHEA Grapalat" w:hAnsi="GHEA Grapalat" w:cs="Arial Armenian"/>
                    </w:rPr>
                    <w:t xml:space="preserve"> </w:t>
                  </w:r>
                  <w:r w:rsidRPr="00CC6DEF">
                    <w:rPr>
                      <w:rFonts w:ascii="GHEA Grapalat" w:hAnsi="GHEA Grapalat" w:cs="Sylfaen"/>
                    </w:rPr>
                    <w:t>բեռնաթափման</w:t>
                  </w:r>
                  <w:r w:rsidRPr="00CC6DEF">
                    <w:rPr>
                      <w:rFonts w:ascii="GHEA Grapalat" w:hAnsi="GHEA Grapalat" w:cs="Arial Armenian"/>
                    </w:rPr>
                    <w:t xml:space="preserve"> </w:t>
                  </w:r>
                  <w:r w:rsidRPr="00CC6DEF">
                    <w:rPr>
                      <w:rFonts w:ascii="GHEA Grapalat" w:hAnsi="GHEA Grapalat" w:cs="Sylfaen"/>
                    </w:rPr>
                    <w:t>համար</w:t>
                  </w:r>
                  <w:r w:rsidRPr="00CC6DEF">
                    <w:rPr>
                      <w:rFonts w:ascii="GHEA Grapalat" w:hAnsi="GHEA Grapalat" w:cs="Arial Armenian"/>
                    </w:rPr>
                    <w:t xml:space="preserve"> </w:t>
                  </w:r>
                  <w:r w:rsidRPr="00CC6DEF">
                    <w:rPr>
                      <w:rFonts w:ascii="GHEA Grapalat" w:hAnsi="GHEA Grapalat" w:cs="Sylfaen"/>
                    </w:rPr>
                    <w:t>անհրաժեշտ</w:t>
                  </w:r>
                  <w:r w:rsidRPr="00CC6DEF">
                    <w:rPr>
                      <w:rFonts w:ascii="GHEA Grapalat" w:hAnsi="GHEA Grapalat" w:cs="Arial Armenian"/>
                    </w:rPr>
                    <w:t xml:space="preserve"> </w:t>
                  </w:r>
                  <w:r w:rsidRPr="00CC6DEF">
                    <w:rPr>
                      <w:rFonts w:ascii="GHEA Grapalat" w:hAnsi="GHEA Grapalat" w:cs="Sylfaen"/>
                    </w:rPr>
                    <w:t>սարքավորումների</w:t>
                  </w:r>
                  <w:r w:rsidRPr="00CC6DEF">
                    <w:rPr>
                      <w:rFonts w:ascii="GHEA Grapalat" w:hAnsi="GHEA Grapalat" w:cs="Arial Armenian"/>
                    </w:rPr>
                    <w:t xml:space="preserve"> </w:t>
                  </w:r>
                  <w:r w:rsidRPr="00CC6DEF">
                    <w:rPr>
                      <w:rFonts w:ascii="GHEA Grapalat" w:hAnsi="GHEA Grapalat" w:cs="Sylfaen"/>
                    </w:rPr>
                    <w:t>առկայությունն</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վայրերում</w:t>
                  </w:r>
                  <w:r w:rsidRPr="00CC6DEF">
                    <w:rPr>
                      <w:rFonts w:ascii="GHEA Grapalat" w:hAnsi="GHEA Grapalat" w:cs="Arial Armenian"/>
                    </w:rPr>
                    <w:t xml:space="preserve"> </w:t>
                  </w:r>
                  <w:r w:rsidRPr="00CC6DEF">
                    <w:rPr>
                      <w:rFonts w:ascii="GHEA Grapalat" w:hAnsi="GHEA Grapalat" w:cs="Sylfaen"/>
                    </w:rPr>
                    <w:t>տարանցիկ</w:t>
                  </w:r>
                  <w:r w:rsidRPr="00CC6DEF">
                    <w:rPr>
                      <w:rFonts w:ascii="GHEA Grapalat" w:hAnsi="GHEA Grapalat" w:cs="Arial Armenian"/>
                    </w:rPr>
                    <w:t xml:space="preserve"> </w:t>
                  </w:r>
                  <w:r w:rsidRPr="00CC6DEF">
                    <w:rPr>
                      <w:rFonts w:ascii="GHEA Grapalat" w:hAnsi="GHEA Grapalat" w:cs="Sylfaen"/>
                    </w:rPr>
                    <w:t>փոխադրման</w:t>
                  </w:r>
                  <w:r w:rsidRPr="00CC6DEF">
                    <w:rPr>
                      <w:rFonts w:ascii="GHEA Grapalat" w:hAnsi="GHEA Grapalat" w:cs="Arial Armenian"/>
                    </w:rPr>
                    <w:t xml:space="preserve"> </w:t>
                  </w:r>
                  <w:r w:rsidRPr="00CC6DEF">
                    <w:rPr>
                      <w:rFonts w:ascii="GHEA Grapalat" w:hAnsi="GHEA Grapalat" w:cs="Sylfaen"/>
                    </w:rPr>
                    <w:t>ժամանակ</w:t>
                  </w:r>
                  <w:r w:rsidRPr="00CC6DEF">
                    <w:rPr>
                      <w:rFonts w:ascii="GHEA Grapalat" w:hAnsi="GHEA Grapalat"/>
                    </w:rPr>
                    <w:t>:</w:t>
                  </w:r>
                </w:p>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23.2</w:t>
                  </w:r>
                  <w:r w:rsidRPr="00CC6DEF">
                    <w:rPr>
                      <w:rFonts w:ascii="GHEA Grapalat" w:hAnsi="GHEA Grapalat"/>
                      <w:spacing w:val="0"/>
                    </w:rPr>
                    <w:tab/>
                  </w:r>
                  <w:r w:rsidRPr="00CC6DEF">
                    <w:rPr>
                      <w:rFonts w:ascii="GHEA Grapalat" w:hAnsi="GHEA Grapalat" w:cs="Sylfaen"/>
                    </w:rPr>
                    <w:t>Փաթեթների</w:t>
                  </w:r>
                  <w:r w:rsidRPr="00CC6DEF">
                    <w:rPr>
                      <w:rFonts w:ascii="GHEA Grapalat" w:hAnsi="GHEA Grapalat" w:cs="Arial Armenian"/>
                    </w:rPr>
                    <w:t xml:space="preserve"> </w:t>
                  </w:r>
                  <w:r w:rsidRPr="00CC6DEF">
                    <w:rPr>
                      <w:rFonts w:ascii="GHEA Grapalat" w:hAnsi="GHEA Grapalat" w:cs="Sylfaen"/>
                    </w:rPr>
                    <w:t>ներքին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արտաքին</w:t>
                  </w:r>
                  <w:r w:rsidRPr="00CC6DEF">
                    <w:rPr>
                      <w:rFonts w:ascii="GHEA Grapalat" w:hAnsi="GHEA Grapalat" w:cs="Arial Armenian"/>
                    </w:rPr>
                    <w:t xml:space="preserve"> </w:t>
                  </w:r>
                  <w:r w:rsidRPr="00CC6DEF">
                    <w:rPr>
                      <w:rFonts w:ascii="GHEA Grapalat" w:hAnsi="GHEA Grapalat" w:cs="Sylfaen"/>
                    </w:rPr>
                    <w:t>փաթեթավորումը</w:t>
                  </w:r>
                  <w:r w:rsidRPr="00CC6DEF">
                    <w:rPr>
                      <w:rFonts w:ascii="GHEA Grapalat" w:hAnsi="GHEA Grapalat" w:cs="Arial Armenian"/>
                    </w:rPr>
                    <w:t xml:space="preserve">, </w:t>
                  </w:r>
                  <w:r w:rsidRPr="00CC6DEF">
                    <w:rPr>
                      <w:rFonts w:ascii="GHEA Grapalat" w:hAnsi="GHEA Grapalat" w:cs="Sylfaen"/>
                    </w:rPr>
                    <w:t>նշումները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փաստաթղթերը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խստորեն</w:t>
                  </w:r>
                  <w:r w:rsidRPr="00CC6DEF">
                    <w:rPr>
                      <w:rFonts w:ascii="GHEA Grapalat" w:hAnsi="GHEA Grapalat" w:cs="Arial Armenian"/>
                    </w:rPr>
                    <w:t xml:space="preserve"> </w:t>
                  </w:r>
                  <w:r w:rsidRPr="00CC6DEF">
                    <w:rPr>
                      <w:rFonts w:ascii="GHEA Grapalat" w:hAnsi="GHEA Grapalat" w:cs="Sylfaen"/>
                    </w:rPr>
                    <w:t>համապատասխանեն</w:t>
                  </w:r>
                  <w:r w:rsidRPr="00CC6DEF">
                    <w:rPr>
                      <w:rFonts w:ascii="GHEA Grapalat" w:hAnsi="GHEA Grapalat" w:cs="Arial Armenian"/>
                    </w:rPr>
                    <w:t xml:space="preserve"> </w:t>
                  </w:r>
                  <w:r w:rsidRPr="00CC6DEF">
                    <w:rPr>
                      <w:rFonts w:ascii="GHEA Grapalat" w:hAnsi="GHEA Grapalat" w:cs="Sylfaen"/>
                    </w:rPr>
                    <w:t>Պայմանագրով</w:t>
                  </w:r>
                  <w:r w:rsidRPr="00CC6DEF">
                    <w:rPr>
                      <w:rFonts w:ascii="GHEA Grapalat" w:hAnsi="GHEA Grapalat" w:cs="Arial Armenian"/>
                    </w:rPr>
                    <w:t xml:space="preserve"> </w:t>
                  </w:r>
                  <w:r w:rsidRPr="00CC6DEF">
                    <w:rPr>
                      <w:rFonts w:ascii="GHEA Grapalat" w:hAnsi="GHEA Grapalat" w:cs="Sylfaen"/>
                    </w:rPr>
                    <w:t>ամրագրված</w:t>
                  </w:r>
                  <w:r w:rsidRPr="00CC6DEF">
                    <w:rPr>
                      <w:rFonts w:ascii="GHEA Grapalat" w:hAnsi="GHEA Grapalat" w:cs="Arial Armenian"/>
                    </w:rPr>
                    <w:t xml:space="preserve"> </w:t>
                  </w:r>
                  <w:r w:rsidRPr="00CC6DEF">
                    <w:rPr>
                      <w:rFonts w:ascii="GHEA Grapalat" w:hAnsi="GHEA Grapalat" w:cs="Sylfaen"/>
                    </w:rPr>
                    <w:t>հատուկ</w:t>
                  </w:r>
                  <w:r w:rsidRPr="00CC6DEF">
                    <w:rPr>
                      <w:rFonts w:ascii="GHEA Grapalat" w:hAnsi="GHEA Grapalat" w:cs="Arial Armenian"/>
                    </w:rPr>
                    <w:t xml:space="preserve"> </w:t>
                  </w:r>
                  <w:r w:rsidRPr="00CC6DEF">
                    <w:rPr>
                      <w:rFonts w:ascii="GHEA Grapalat" w:hAnsi="GHEA Grapalat" w:cs="Sylfaen"/>
                    </w:rPr>
                    <w:t>պահանջներին</w:t>
                  </w:r>
                  <w:r w:rsidRPr="00CC6DEF">
                    <w:rPr>
                      <w:rFonts w:ascii="GHEA Grapalat" w:hAnsi="GHEA Grapalat" w:cs="Arial Armenian"/>
                    </w:rPr>
                    <w:t xml:space="preserve">, </w:t>
                  </w:r>
                  <w:r w:rsidRPr="00CC6DEF">
                    <w:rPr>
                      <w:rFonts w:ascii="GHEA Grapalat" w:hAnsi="GHEA Grapalat" w:cs="Sylfaen"/>
                    </w:rPr>
                    <w:t>ներառյալ՝</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ում</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լրացուցիչ</w:t>
                  </w:r>
                  <w:r w:rsidRPr="00CC6DEF">
                    <w:rPr>
                      <w:rFonts w:ascii="GHEA Grapalat" w:hAnsi="GHEA Grapalat" w:cs="Arial Armenian"/>
                    </w:rPr>
                    <w:t xml:space="preserve"> </w:t>
                  </w:r>
                  <w:r w:rsidRPr="00CC6DEF">
                    <w:rPr>
                      <w:rFonts w:ascii="GHEA Grapalat" w:hAnsi="GHEA Grapalat" w:cs="Sylfaen"/>
                    </w:rPr>
                    <w:t>պահանջները</w:t>
                  </w:r>
                  <w:r w:rsidRPr="00CC6DEF">
                    <w:rPr>
                      <w:rFonts w:ascii="GHEA Grapalat" w:hAnsi="GHEA Grapalat" w:cs="Arial Armenian"/>
                    </w:rPr>
                    <w:t xml:space="preserve">, </w:t>
                  </w:r>
                  <w:r w:rsidRPr="00CC6DEF">
                    <w:rPr>
                      <w:rFonts w:ascii="GHEA Grapalat" w:hAnsi="GHEA Grapalat" w:cs="Sylfaen"/>
                    </w:rPr>
                    <w:t>եթե</w:t>
                  </w:r>
                  <w:r w:rsidRPr="00CC6DEF">
                    <w:rPr>
                      <w:rFonts w:ascii="GHEA Grapalat" w:hAnsi="GHEA Grapalat" w:cs="Arial Armenian"/>
                    </w:rPr>
                    <w:t xml:space="preserve"> </w:t>
                  </w:r>
                  <w:r w:rsidRPr="00CC6DEF">
                    <w:rPr>
                      <w:rFonts w:ascii="GHEA Grapalat" w:hAnsi="GHEA Grapalat" w:cs="Sylfaen"/>
                    </w:rPr>
                    <w:t>այդպիսիք</w:t>
                  </w:r>
                  <w:r w:rsidRPr="00CC6DEF">
                    <w:rPr>
                      <w:rFonts w:ascii="GHEA Grapalat" w:hAnsi="GHEA Grapalat" w:cs="Arial Armenian"/>
                    </w:rPr>
                    <w:t xml:space="preserve"> </w:t>
                  </w:r>
                  <w:r w:rsidRPr="00CC6DEF">
                    <w:rPr>
                      <w:rFonts w:ascii="GHEA Grapalat" w:hAnsi="GHEA Grapalat" w:cs="Sylfaen"/>
                    </w:rPr>
                    <w:t>կան</w:t>
                  </w:r>
                  <w:r w:rsidRPr="00CC6DEF">
                    <w:rPr>
                      <w:rFonts w:ascii="GHEA Grapalat" w:hAnsi="GHEA Grapalat" w:cs="Arial Armenian"/>
                    </w:rPr>
                    <w:t xml:space="preserve">, </w:t>
                  </w:r>
                  <w:r w:rsidRPr="00CC6DEF">
                    <w:rPr>
                      <w:rFonts w:ascii="GHEA Grapalat" w:hAnsi="GHEA Grapalat" w:cs="Sylfaen"/>
                    </w:rPr>
                    <w:t>ինչպես</w:t>
                  </w:r>
                  <w:r w:rsidRPr="00CC6DEF">
                    <w:rPr>
                      <w:rFonts w:ascii="GHEA Grapalat" w:hAnsi="GHEA Grapalat" w:cs="Arial Armenian"/>
                    </w:rPr>
                    <w:t xml:space="preserve"> </w:t>
                  </w:r>
                  <w:r w:rsidRPr="00CC6DEF">
                    <w:rPr>
                      <w:rFonts w:ascii="GHEA Grapalat" w:hAnsi="GHEA Grapalat" w:cs="Sylfaen"/>
                    </w:rPr>
                    <w:t>նաև</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ներկայացված</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հրահանգներին</w:t>
                  </w:r>
                  <w:r w:rsidRPr="00CC6DEF">
                    <w:rPr>
                      <w:rFonts w:ascii="GHEA Grapalat" w:hAnsi="GHEA Grapalat"/>
                    </w:rPr>
                    <w:t>:</w:t>
                  </w:r>
                </w:p>
              </w:tc>
            </w:tr>
          </w:tbl>
          <w:p w:rsidR="0053116D" w:rsidRPr="00CC6DEF" w:rsidRDefault="0053116D" w:rsidP="00E748FD">
            <w:pPr>
              <w:jc w:val="center"/>
              <w:rPr>
                <w:rFonts w:ascii="GHEA Grapalat" w:hAnsi="GHEA Grapalat"/>
              </w:rPr>
            </w:pPr>
          </w:p>
        </w:tc>
      </w:tr>
      <w:tr w:rsidR="0053116D" w:rsidRPr="00A04A0B" w:rsidTr="0082759E">
        <w:trPr>
          <w:gridBefore w:val="1"/>
          <w:gridAfter w:val="1"/>
          <w:wBefore w:w="18" w:type="dxa"/>
          <w:wAfter w:w="18" w:type="dxa"/>
          <w:trHeight w:val="70"/>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1" w:name="_Toc428456713"/>
            <w:r w:rsidRPr="00CD7326">
              <w:rPr>
                <w:rFonts w:ascii="GHEA Grapalat" w:hAnsi="GHEA Grapalat"/>
              </w:rPr>
              <w:lastRenderedPageBreak/>
              <w:t>24.</w:t>
            </w:r>
            <w:bookmarkStart w:id="342" w:name="_Toc381360295"/>
            <w:r w:rsidRPr="00CD7326">
              <w:rPr>
                <w:rFonts w:ascii="GHEA Grapalat" w:hAnsi="GHEA Grapalat" w:cs="Sylfaen"/>
              </w:rPr>
              <w:t>Ապահովագրություն</w:t>
            </w:r>
            <w:bookmarkEnd w:id="341"/>
            <w:bookmarkEnd w:id="342"/>
          </w:p>
        </w:tc>
        <w:tc>
          <w:tcPr>
            <w:tcW w:w="6930" w:type="dxa"/>
          </w:tcPr>
          <w:p w:rsidR="0053116D" w:rsidRPr="00CD7326" w:rsidRDefault="0053116D" w:rsidP="00E748FD">
            <w:pPr>
              <w:pStyle w:val="Sub-ClauseText"/>
              <w:spacing w:before="0" w:after="160"/>
              <w:rPr>
                <w:rFonts w:ascii="GHEA Grapalat" w:hAnsi="GHEA Grapalat"/>
                <w:spacing w:val="0"/>
              </w:rPr>
            </w:pPr>
            <w:r w:rsidRPr="00CD7326">
              <w:rPr>
                <w:rFonts w:ascii="GHEA Grapalat" w:hAnsi="GHEA Grapalat"/>
                <w:spacing w:val="0"/>
              </w:rPr>
              <w:t>24.1</w:t>
            </w:r>
            <w:r w:rsidRPr="00CD7326">
              <w:rPr>
                <w:rFonts w:ascii="GHEA Grapalat" w:hAnsi="GHEA Grapalat"/>
                <w:spacing w:val="0"/>
              </w:rPr>
              <w:tab/>
              <w:t xml:space="preserve">Ապահովագրությունը EXW-ից մինչև վերջնական նշանակման վայր ներառված է պայմանագրի գնի մեջ: </w:t>
            </w:r>
          </w:p>
        </w:tc>
      </w:tr>
      <w:tr w:rsidR="0053116D" w:rsidRPr="00A04A0B"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3" w:name="_Toc428456714"/>
            <w:r w:rsidRPr="00CD7326">
              <w:rPr>
                <w:rFonts w:ascii="GHEA Grapalat" w:hAnsi="GHEA Grapalat"/>
              </w:rPr>
              <w:lastRenderedPageBreak/>
              <w:t>25.</w:t>
            </w:r>
            <w:r w:rsidRPr="00CD7326">
              <w:rPr>
                <w:rFonts w:ascii="GHEA Grapalat" w:hAnsi="GHEA Grapalat"/>
              </w:rPr>
              <w:tab/>
            </w:r>
            <w:r w:rsidRPr="00CD7326">
              <w:rPr>
                <w:rFonts w:ascii="GHEA Grapalat" w:hAnsi="GHEA Grapalat"/>
                <w:sz w:val="22"/>
                <w:szCs w:val="22"/>
              </w:rPr>
              <w:t>Փոխադրումներ</w:t>
            </w:r>
            <w:r w:rsidRPr="00CD7326">
              <w:rPr>
                <w:rFonts w:ascii="GHEA Grapalat" w:hAnsi="GHEA Grapalat"/>
                <w:sz w:val="20"/>
              </w:rPr>
              <w:t xml:space="preserve"> </w:t>
            </w:r>
            <w:r w:rsidRPr="00CD7326">
              <w:rPr>
                <w:rFonts w:ascii="GHEA Grapalat" w:hAnsi="GHEA Grapalat"/>
              </w:rPr>
              <w:t>և օժանդակ ծառայություններ</w:t>
            </w:r>
            <w:bookmarkEnd w:id="343"/>
            <w:r w:rsidRPr="00CD7326">
              <w:rPr>
                <w:rFonts w:ascii="GHEA Grapalat" w:hAnsi="GHEA Grapalat"/>
              </w:rPr>
              <w:t xml:space="preserve"> </w:t>
            </w:r>
          </w:p>
        </w:tc>
        <w:tc>
          <w:tcPr>
            <w:tcW w:w="6930" w:type="dxa"/>
          </w:tcPr>
          <w:p w:rsidR="0053116D" w:rsidRPr="00CD7326" w:rsidRDefault="0053116D" w:rsidP="00E748FD">
            <w:pPr>
              <w:pStyle w:val="Sub-ClauseText"/>
              <w:spacing w:before="0" w:after="160"/>
              <w:rPr>
                <w:rFonts w:ascii="GHEA Grapalat" w:hAnsi="GHEA Grapalat"/>
                <w:spacing w:val="0"/>
              </w:rPr>
            </w:pPr>
            <w:r w:rsidRPr="00CD7326">
              <w:rPr>
                <w:rFonts w:ascii="GHEA Grapalat" w:hAnsi="GHEA Grapalat"/>
                <w:spacing w:val="0"/>
              </w:rPr>
              <w:t>25.1</w:t>
            </w:r>
            <w:r w:rsidRPr="00CD7326">
              <w:rPr>
                <w:rFonts w:ascii="GHEA Grapalat" w:hAnsi="GHEA Grapalat"/>
                <w:spacing w:val="0"/>
              </w:rPr>
              <w:tab/>
              <w:t>Մատակարարը պատասխանատու է Ապրանքները վերջնական նշանակման վայր փոխադրման համար, ինչպես նշված է ՊԸՊ (ՊՀՊ) 1.1 (մ) դրույթում:</w:t>
            </w:r>
          </w:p>
        </w:tc>
      </w:tr>
      <w:tr w:rsidR="0053116D" w:rsidRPr="00A04A0B"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p>
        </w:tc>
        <w:tc>
          <w:tcPr>
            <w:tcW w:w="6930" w:type="dxa"/>
          </w:tcPr>
          <w:p w:rsidR="0053116D" w:rsidRPr="00CD7326" w:rsidRDefault="0053116D" w:rsidP="00E748FD">
            <w:pPr>
              <w:tabs>
                <w:tab w:val="left" w:pos="540"/>
              </w:tabs>
              <w:suppressAutoHyphens/>
              <w:spacing w:after="200"/>
              <w:ind w:right="-72"/>
              <w:jc w:val="both"/>
              <w:rPr>
                <w:rFonts w:ascii="GHEA Grapalat" w:hAnsi="GHEA Grapalat"/>
              </w:rPr>
            </w:pPr>
            <w:r w:rsidRPr="00CD7326">
              <w:rPr>
                <w:rFonts w:ascii="GHEA Grapalat" w:hAnsi="GHEA Grapalat"/>
              </w:rPr>
              <w:t>25.2</w:t>
            </w:r>
            <w:r w:rsidRPr="00CD7326">
              <w:rPr>
                <w:rFonts w:ascii="GHEA Grapalat" w:hAnsi="GHEA Grapalat"/>
              </w:rPr>
              <w:tab/>
            </w:r>
            <w:r w:rsidRPr="00CD7326">
              <w:rPr>
                <w:rFonts w:ascii="GHEA Grapalat" w:hAnsi="GHEA Grapalat" w:cs="Sylfaen"/>
              </w:rPr>
              <w:t xml:space="preserve">Մատակարարից կարող է պահանջվել հետևյալ ծառայություններից որևէ մեկը կամ բոլորը, ներառյալ լրացուցիչ ծառայությունները, եթե դրանք նախանշված են </w:t>
            </w:r>
            <w:r w:rsidRPr="00CD7326">
              <w:rPr>
                <w:rFonts w:ascii="GHEA Grapalat" w:hAnsi="GHEA Grapalat" w:cs="Sylfaen"/>
                <w:b/>
              </w:rPr>
              <w:t>ՊՀՊ-</w:t>
            </w:r>
            <w:r w:rsidRPr="00CD7326">
              <w:rPr>
                <w:rFonts w:ascii="GHEA Grapalat" w:hAnsi="GHEA Grapalat" w:cs="Sylfaen"/>
              </w:rPr>
              <w:t xml:space="preserve">ում. </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(a)</w:t>
            </w:r>
            <w:r w:rsidRPr="00CD7326">
              <w:rPr>
                <w:rFonts w:ascii="GHEA Grapalat" w:hAnsi="GHEA Grapalat"/>
              </w:rPr>
              <w:tab/>
            </w:r>
            <w:r w:rsidRPr="00CD7326">
              <w:rPr>
                <w:rFonts w:ascii="GHEA Grapalat" w:hAnsi="GHEA Grapalat" w:cs="Sylfaen"/>
              </w:rPr>
              <w:t xml:space="preserve">Մատակարարված Ապրանքների տեղում իրականացվող հավաքում և (կամ) գործարկում, </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(b)</w:t>
            </w:r>
            <w:r w:rsidRPr="00CD7326">
              <w:rPr>
                <w:rFonts w:ascii="GHEA Grapalat" w:hAnsi="GHEA Grapalat"/>
              </w:rPr>
              <w:tab/>
            </w:r>
            <w:r w:rsidRPr="00CD7326">
              <w:rPr>
                <w:rFonts w:ascii="GHEA Grapalat" w:hAnsi="GHEA Grapalat" w:cs="Sylfaen"/>
              </w:rPr>
              <w:t>Մատակարարված Ապրանքների հավաքման և (կամ) սպասարկման համար անհրաժեշտ գործիքների տրամադրում,</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(c)</w:t>
            </w:r>
            <w:r w:rsidRPr="00CD7326">
              <w:rPr>
                <w:rFonts w:ascii="GHEA Grapalat" w:hAnsi="GHEA Grapalat"/>
              </w:rPr>
              <w:tab/>
            </w:r>
            <w:r w:rsidRPr="00CD7326">
              <w:rPr>
                <w:rFonts w:ascii="GHEA Grapalat" w:hAnsi="GHEA Grapalat" w:cs="Sylfaen"/>
              </w:rPr>
              <w:t xml:space="preserve">Մատակարարված Ապրանքների յուրաքանչյուր միավորի համար մանրամասն գործարկման և սպասարկման վերաբերյալ ձեռնարկի տրամադրում, </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(d)</w:t>
            </w:r>
            <w:r w:rsidRPr="00CD7326">
              <w:rPr>
                <w:rFonts w:ascii="GHEA Grapalat" w:hAnsi="GHEA Grapalat"/>
              </w:rPr>
              <w:tab/>
            </w:r>
            <w:r w:rsidRPr="00CD7326">
              <w:rPr>
                <w:rFonts w:ascii="GHEA Grapalat" w:hAnsi="GHEA Grapalat" w:cs="Sylfaen"/>
              </w:rPr>
              <w:t xml:space="preserve">Մատակարարված Ապրանքների գործարկում, վերահսկում, սպասարկում և/կամ վերանորոգում կողմերի միջև համաձայնեցված ժամկետով, եթե սույն Պայմանագրով այս ծառայությունը Մատակարարին չի ազատում երաշխիքային պարտավորություններից, և </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(e)</w:t>
            </w:r>
            <w:r w:rsidRPr="00CD7326">
              <w:rPr>
                <w:rFonts w:ascii="GHEA Grapalat" w:hAnsi="GHEA Grapalat"/>
              </w:rPr>
              <w:tab/>
            </w:r>
            <w:r w:rsidRPr="00CD7326">
              <w:rPr>
                <w:rFonts w:ascii="GHEA Grapalat" w:hAnsi="GHEA Grapalat" w:cs="Sylfaen"/>
              </w:rPr>
              <w:t xml:space="preserve">Գնորդի աշխատակազմի ուսուցում Մատակարարի գործարանում և /կամ տեղում, Մատակարարված Ապրանքների հավաքման, գործարկման, սպասարկման և/կամ վերանորոգման գծով: </w:t>
            </w:r>
          </w:p>
          <w:p w:rsidR="0053116D" w:rsidRPr="00CD7326" w:rsidRDefault="0053116D" w:rsidP="00E748FD">
            <w:pPr>
              <w:pStyle w:val="Sub-ClauseText"/>
              <w:spacing w:before="0" w:after="160"/>
              <w:rPr>
                <w:rFonts w:ascii="GHEA Grapalat" w:hAnsi="GHEA Grapalat"/>
                <w:spacing w:val="0"/>
              </w:rPr>
            </w:pPr>
            <w:r w:rsidRPr="00CD7326">
              <w:rPr>
                <w:rFonts w:ascii="GHEA Grapalat" w:hAnsi="GHEA Grapalat"/>
              </w:rPr>
              <w:t>25.3</w:t>
            </w:r>
            <w:r w:rsidRPr="00CD7326">
              <w:rPr>
                <w:rFonts w:ascii="GHEA Grapalat" w:hAnsi="GHEA Grapalat"/>
              </w:rPr>
              <w:tab/>
            </w:r>
            <w:r w:rsidRPr="00CD7326">
              <w:rPr>
                <w:rFonts w:ascii="GHEA Grapalat" w:hAnsi="GHEA Grapalat" w:cs="Sylfaen"/>
              </w:rPr>
              <w:t xml:space="preserve">Մատակարարի կողմից հավելյալ ծառայությունների համար գանձվող գներ, եթե վերջիններս չեն ներառվել Ապրանքների Պայմանագրի Գնի մեջ, պետք է նախօրոք համաձայնեցվեն այն կողմերի միջև և չպետք է գերազանցեն Մատակարարի կողմից նմանատիպ ծառայությունների համար այլ կողմերից գանձվող առկա դրույքաչափերը:   </w:t>
            </w:r>
          </w:p>
        </w:tc>
      </w:tr>
      <w:tr w:rsidR="0053116D" w:rsidRPr="00A04A0B"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4" w:name="_Toc428456715"/>
            <w:r w:rsidRPr="00CD7326">
              <w:rPr>
                <w:rFonts w:ascii="GHEA Grapalat" w:hAnsi="GHEA Grapalat"/>
              </w:rPr>
              <w:t>26.</w:t>
            </w:r>
            <w:r w:rsidRPr="00CD7326">
              <w:rPr>
                <w:rFonts w:ascii="GHEA Grapalat" w:hAnsi="GHEA Grapalat"/>
              </w:rPr>
              <w:tab/>
            </w:r>
            <w:bookmarkStart w:id="345" w:name="_Toc381360297"/>
            <w:r w:rsidRPr="00CD7326">
              <w:rPr>
                <w:rFonts w:ascii="GHEA Grapalat" w:hAnsi="GHEA Grapalat" w:cs="Sylfaen"/>
              </w:rPr>
              <w:t>Ստուգումներ</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թեստավորում</w:t>
            </w:r>
            <w:bookmarkEnd w:id="344"/>
            <w:bookmarkEnd w:id="345"/>
          </w:p>
        </w:tc>
        <w:tc>
          <w:tcPr>
            <w:tcW w:w="6930" w:type="dxa"/>
          </w:tcPr>
          <w:p w:rsidR="0053116D" w:rsidRPr="00CD7326" w:rsidRDefault="0053116D" w:rsidP="00E748FD">
            <w:pPr>
              <w:pStyle w:val="Sub-ClauseText"/>
              <w:spacing w:before="0" w:after="160"/>
              <w:rPr>
                <w:rFonts w:ascii="GHEA Grapalat" w:hAnsi="GHEA Grapalat"/>
                <w:spacing w:val="0"/>
              </w:rPr>
            </w:pPr>
            <w:r w:rsidRPr="00CD7326">
              <w:rPr>
                <w:rFonts w:ascii="GHEA Grapalat" w:hAnsi="GHEA Grapalat"/>
                <w:spacing w:val="0"/>
              </w:rPr>
              <w:t>26.1</w:t>
            </w:r>
            <w:r w:rsidRPr="00CD7326">
              <w:rPr>
                <w:rFonts w:ascii="GHEA Grapalat" w:hAnsi="GHEA Grapalat"/>
                <w:spacing w:val="0"/>
              </w:rPr>
              <w:tab/>
            </w:r>
            <w:r w:rsidRPr="00CD7326">
              <w:rPr>
                <w:rFonts w:ascii="GHEA Grapalat" w:hAnsi="GHEA Grapalat" w:cs="Sylfaen"/>
                <w:spacing w:val="0"/>
              </w:rPr>
              <w:t>Մատակարարը</w:t>
            </w:r>
            <w:r w:rsidRPr="00CD7326">
              <w:rPr>
                <w:rFonts w:ascii="GHEA Grapalat" w:hAnsi="GHEA Grapalat" w:cs="Arial Armenian"/>
                <w:spacing w:val="0"/>
              </w:rPr>
              <w:t xml:space="preserve"> </w:t>
            </w:r>
            <w:r w:rsidRPr="00CD7326">
              <w:rPr>
                <w:rFonts w:ascii="GHEA Grapalat" w:hAnsi="GHEA Grapalat" w:cs="Sylfaen"/>
                <w:spacing w:val="0"/>
              </w:rPr>
              <w:t>բացառապես</w:t>
            </w:r>
            <w:r w:rsidRPr="00CD7326">
              <w:rPr>
                <w:rFonts w:ascii="GHEA Grapalat" w:hAnsi="GHEA Grapalat" w:cs="Arial Armenian"/>
                <w:spacing w:val="0"/>
              </w:rPr>
              <w:t xml:space="preserve"> </w:t>
            </w:r>
            <w:r w:rsidRPr="00CD7326">
              <w:rPr>
                <w:rFonts w:ascii="GHEA Grapalat" w:hAnsi="GHEA Grapalat" w:cs="Sylfaen"/>
                <w:spacing w:val="0"/>
              </w:rPr>
              <w:t>իր</w:t>
            </w:r>
            <w:r w:rsidRPr="00CD7326">
              <w:rPr>
                <w:rFonts w:ascii="GHEA Grapalat" w:hAnsi="GHEA Grapalat" w:cs="Arial Armenian"/>
                <w:spacing w:val="0"/>
              </w:rPr>
              <w:t xml:space="preserve"> </w:t>
            </w:r>
            <w:r w:rsidRPr="00CD7326">
              <w:rPr>
                <w:rFonts w:ascii="GHEA Grapalat" w:hAnsi="GHEA Grapalat" w:cs="Sylfaen"/>
                <w:spacing w:val="0"/>
              </w:rPr>
              <w:t>հաշվին</w:t>
            </w:r>
            <w:r w:rsidRPr="00CD7326">
              <w:rPr>
                <w:rFonts w:ascii="GHEA Grapalat" w:hAnsi="GHEA Grapalat" w:cs="Arial Armenian"/>
                <w:spacing w:val="0"/>
              </w:rPr>
              <w:t xml:space="preserve"> </w:t>
            </w:r>
            <w:r w:rsidRPr="00CD7326">
              <w:rPr>
                <w:rFonts w:ascii="GHEA Grapalat" w:hAnsi="GHEA Grapalat" w:cs="Sylfaen"/>
                <w:spacing w:val="0"/>
              </w:rPr>
              <w:t>կիրականացնի</w:t>
            </w:r>
            <w:r w:rsidRPr="00CD7326">
              <w:rPr>
                <w:rFonts w:ascii="GHEA Grapalat" w:hAnsi="GHEA Grapalat" w:cs="Arial Armenian"/>
                <w:spacing w:val="0"/>
              </w:rPr>
              <w:t xml:space="preserve"> </w:t>
            </w:r>
            <w:r w:rsidRPr="00CD7326">
              <w:rPr>
                <w:rFonts w:ascii="GHEA Grapalat" w:hAnsi="GHEA Grapalat" w:cs="Sylfaen"/>
                <w:spacing w:val="0"/>
              </w:rPr>
              <w:t>Ապրանքների</w:t>
            </w:r>
            <w:r w:rsidRPr="00CD7326">
              <w:rPr>
                <w:rFonts w:ascii="GHEA Grapalat" w:hAnsi="GHEA Grapalat"/>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r w:rsidRPr="00CD7326">
              <w:rPr>
                <w:rFonts w:ascii="GHEA Grapalat" w:hAnsi="GHEA Grapalat" w:cs="Sylfaen"/>
                <w:spacing w:val="0"/>
              </w:rPr>
              <w:t>օժանդակ</w:t>
            </w:r>
            <w:r w:rsidRPr="00CD7326">
              <w:rPr>
                <w:rFonts w:ascii="GHEA Grapalat" w:hAnsi="GHEA Grapalat" w:cs="Arial Armenian"/>
                <w:spacing w:val="0"/>
              </w:rPr>
              <w:t xml:space="preserve"> </w:t>
            </w:r>
            <w:r w:rsidRPr="00CD7326">
              <w:rPr>
                <w:rFonts w:ascii="GHEA Grapalat" w:hAnsi="GHEA Grapalat" w:cs="Sylfaen"/>
                <w:spacing w:val="0"/>
              </w:rPr>
              <w:t>ծառայությունների</w:t>
            </w:r>
            <w:r w:rsidRPr="00CD7326">
              <w:rPr>
                <w:rFonts w:ascii="GHEA Grapalat" w:hAnsi="GHEA Grapalat" w:cs="Arial Armenian"/>
                <w:spacing w:val="0"/>
              </w:rPr>
              <w:t xml:space="preserve"> </w:t>
            </w:r>
            <w:r w:rsidRPr="00CD7326">
              <w:rPr>
                <w:rFonts w:ascii="GHEA Grapalat" w:hAnsi="GHEA Grapalat" w:cs="Sylfaen"/>
                <w:spacing w:val="0"/>
              </w:rPr>
              <w:lastRenderedPageBreak/>
              <w:t>բոլոր</w:t>
            </w:r>
            <w:r w:rsidRPr="00CD7326">
              <w:rPr>
                <w:rFonts w:ascii="GHEA Grapalat" w:hAnsi="GHEA Grapalat" w:cs="Arial Armenian"/>
                <w:spacing w:val="0"/>
              </w:rPr>
              <w:t xml:space="preserve"> </w:t>
            </w:r>
            <w:r w:rsidRPr="00CD7326">
              <w:rPr>
                <w:rFonts w:ascii="GHEA Grapalat" w:hAnsi="GHEA Grapalat" w:cs="Sylfaen"/>
                <w:spacing w:val="0"/>
              </w:rPr>
              <w:t>այդպիսի</w:t>
            </w:r>
            <w:r w:rsidRPr="00CD7326">
              <w:rPr>
                <w:rFonts w:ascii="GHEA Grapalat" w:hAnsi="GHEA Grapalat" w:cs="Arial Armenian"/>
                <w:spacing w:val="0"/>
              </w:rPr>
              <w:t xml:space="preserve"> </w:t>
            </w:r>
            <w:r w:rsidRPr="00CD7326">
              <w:rPr>
                <w:rFonts w:ascii="GHEA Grapalat" w:hAnsi="GHEA Grapalat" w:cs="Sylfaen"/>
                <w:spacing w:val="0"/>
              </w:rPr>
              <w:t>թեստերը</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ստուգումները</w:t>
            </w:r>
            <w:r w:rsidRPr="00CD7326">
              <w:rPr>
                <w:rFonts w:ascii="GHEA Grapalat" w:hAnsi="GHEA Grapalat" w:cs="Arial Armenian"/>
                <w:spacing w:val="0"/>
              </w:rPr>
              <w:t xml:space="preserve">, </w:t>
            </w:r>
            <w:r w:rsidRPr="00CD7326">
              <w:rPr>
                <w:rFonts w:ascii="GHEA Grapalat" w:hAnsi="GHEA Grapalat" w:cs="Sylfaen"/>
                <w:spacing w:val="0"/>
              </w:rPr>
              <w:t>ինչպես</w:t>
            </w:r>
            <w:r w:rsidRPr="00CD7326">
              <w:rPr>
                <w:rFonts w:ascii="GHEA Grapalat" w:hAnsi="GHEA Grapalat" w:cs="Arial Armenian"/>
                <w:spacing w:val="0"/>
              </w:rPr>
              <w:t xml:space="preserve"> </w:t>
            </w:r>
            <w:r w:rsidRPr="00CD7326">
              <w:rPr>
                <w:rFonts w:ascii="GHEA Grapalat" w:hAnsi="GHEA Grapalat" w:cs="Sylfaen"/>
                <w:spacing w:val="0"/>
              </w:rPr>
              <w:t>հատկորոշված</w:t>
            </w:r>
            <w:r w:rsidRPr="00CD7326">
              <w:rPr>
                <w:rFonts w:ascii="GHEA Grapalat" w:hAnsi="GHEA Grapalat" w:cs="Arial Armenian"/>
                <w:spacing w:val="0"/>
              </w:rPr>
              <w:t xml:space="preserve"> </w:t>
            </w:r>
            <w:r w:rsidRPr="00CD7326">
              <w:rPr>
                <w:rFonts w:ascii="GHEA Grapalat" w:hAnsi="GHEA Grapalat" w:cs="Sylfaen"/>
                <w:spacing w:val="0"/>
              </w:rPr>
              <w:t>է</w:t>
            </w:r>
            <w:r w:rsidRPr="00CD7326">
              <w:rPr>
                <w:rFonts w:ascii="GHEA Grapalat" w:hAnsi="GHEA Grapalat" w:cs="Arial Armenian"/>
                <w:spacing w:val="0"/>
              </w:rPr>
              <w:t xml:space="preserve"> </w:t>
            </w:r>
            <w:r w:rsidRPr="00CD7326">
              <w:rPr>
                <w:rFonts w:ascii="GHEA Grapalat" w:hAnsi="GHEA Grapalat" w:cs="Sylfaen"/>
                <w:b/>
                <w:spacing w:val="0"/>
              </w:rPr>
              <w:t>ՊՀՊ</w:t>
            </w:r>
            <w:r w:rsidRPr="00CD7326">
              <w:rPr>
                <w:rFonts w:ascii="GHEA Grapalat" w:hAnsi="GHEA Grapalat" w:cs="Arial Armenian"/>
                <w:b/>
                <w:spacing w:val="0"/>
              </w:rPr>
              <w:t>-</w:t>
            </w:r>
            <w:r w:rsidRPr="00CD7326">
              <w:rPr>
                <w:rFonts w:ascii="GHEA Grapalat" w:hAnsi="GHEA Grapalat" w:cs="Sylfaen"/>
                <w:b/>
                <w:spacing w:val="0"/>
              </w:rPr>
              <w:t>ում</w:t>
            </w:r>
            <w:r w:rsidRPr="00CD7326">
              <w:rPr>
                <w:rFonts w:ascii="GHEA Grapalat" w:hAnsi="GHEA Grapalat" w:cs="Arial Armenian"/>
                <w:spacing w:val="0"/>
              </w:rPr>
              <w:t>:</w:t>
            </w:r>
          </w:p>
          <w:p w:rsidR="0053116D" w:rsidRPr="00CD7326" w:rsidRDefault="0053116D" w:rsidP="00E748FD">
            <w:pPr>
              <w:spacing w:after="160"/>
              <w:jc w:val="both"/>
              <w:rPr>
                <w:rFonts w:ascii="GHEA Grapalat" w:hAnsi="GHEA Grapalat"/>
                <w:spacing w:val="-4"/>
                <w:szCs w:val="24"/>
              </w:rPr>
            </w:pPr>
            <w:r w:rsidRPr="00CD7326">
              <w:rPr>
                <w:rFonts w:ascii="GHEA Grapalat" w:hAnsi="GHEA Grapalat"/>
              </w:rPr>
              <w:t>26.2</w:t>
            </w:r>
            <w:r w:rsidRPr="00CD7326">
              <w:rPr>
                <w:rFonts w:ascii="GHEA Grapalat" w:hAnsi="GHEA Grapalat"/>
              </w:rPr>
              <w:tab/>
            </w:r>
            <w:r w:rsidRPr="00CD7326">
              <w:rPr>
                <w:rFonts w:ascii="GHEA Grapalat" w:hAnsi="GHEA Grapalat" w:cs="Sylfaen"/>
                <w:spacing w:val="-4"/>
                <w:szCs w:val="24"/>
              </w:rPr>
              <w:t>Ստուգումները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թեստավորումը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կարող</w:t>
            </w:r>
            <w:r w:rsidRPr="00CD7326">
              <w:rPr>
                <w:rFonts w:ascii="GHEA Grapalat" w:hAnsi="GHEA Grapalat" w:cs="Arial Armenian"/>
                <w:spacing w:val="-4"/>
                <w:szCs w:val="24"/>
              </w:rPr>
              <w:t xml:space="preserve"> </w:t>
            </w:r>
            <w:r w:rsidRPr="00CD7326">
              <w:rPr>
                <w:rFonts w:ascii="GHEA Grapalat" w:hAnsi="GHEA Grapalat" w:cs="Sylfaen"/>
                <w:spacing w:val="-4"/>
                <w:szCs w:val="24"/>
              </w:rPr>
              <w:t>են</w:t>
            </w:r>
            <w:r w:rsidRPr="00CD7326">
              <w:rPr>
                <w:rFonts w:ascii="GHEA Grapalat" w:hAnsi="GHEA Grapalat" w:cs="Arial Armenian"/>
                <w:spacing w:val="-4"/>
                <w:szCs w:val="24"/>
              </w:rPr>
              <w:t xml:space="preserve"> </w:t>
            </w:r>
            <w:r w:rsidRPr="00CD7326">
              <w:rPr>
                <w:rFonts w:ascii="GHEA Grapalat" w:hAnsi="GHEA Grapalat" w:cs="Sylfaen"/>
                <w:spacing w:val="-4"/>
                <w:szCs w:val="24"/>
              </w:rPr>
              <w:t>իրականացվել</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Մատակարարի</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նրա</w:t>
            </w:r>
            <w:r w:rsidRPr="00CD7326">
              <w:rPr>
                <w:rFonts w:ascii="GHEA Grapalat" w:hAnsi="GHEA Grapalat" w:cs="Arial Armenian"/>
                <w:spacing w:val="-4"/>
                <w:szCs w:val="24"/>
              </w:rPr>
              <w:t xml:space="preserve"> </w:t>
            </w:r>
            <w:r w:rsidRPr="00CD7326">
              <w:rPr>
                <w:rFonts w:ascii="GHEA Grapalat" w:hAnsi="GHEA Grapalat" w:cs="Sylfaen"/>
                <w:spacing w:val="-4"/>
                <w:szCs w:val="24"/>
              </w:rPr>
              <w:t>ենթակապալառուի</w:t>
            </w:r>
            <w:r w:rsidRPr="00CD7326">
              <w:rPr>
                <w:rFonts w:ascii="GHEA Grapalat" w:hAnsi="GHEA Grapalat" w:cs="Arial Armenian"/>
                <w:spacing w:val="-4"/>
                <w:szCs w:val="24"/>
              </w:rPr>
              <w:t xml:space="preserve"> </w:t>
            </w:r>
            <w:r w:rsidRPr="00CD7326">
              <w:rPr>
                <w:rFonts w:ascii="GHEA Grapalat" w:hAnsi="GHEA Grapalat" w:cs="Sylfaen"/>
                <w:spacing w:val="-4"/>
                <w:szCs w:val="24"/>
              </w:rPr>
              <w:t>գրասենյակներում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շինություններում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առաքման</w:t>
            </w:r>
            <w:r w:rsidRPr="00CD7326">
              <w:rPr>
                <w:rFonts w:ascii="GHEA Grapalat" w:hAnsi="GHEA Grapalat" w:cs="Arial Armenian"/>
                <w:spacing w:val="-4"/>
                <w:szCs w:val="24"/>
              </w:rPr>
              <w:t xml:space="preserve"> </w:t>
            </w:r>
            <w:r w:rsidRPr="00CD7326">
              <w:rPr>
                <w:rFonts w:ascii="GHEA Grapalat" w:hAnsi="GHEA Grapalat" w:cs="Sylfaen"/>
                <w:spacing w:val="-4"/>
                <w:szCs w:val="24"/>
              </w:rPr>
              <w:t>կետում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Ապրանքների</w:t>
            </w:r>
            <w:r w:rsidRPr="00CD7326">
              <w:rPr>
                <w:rFonts w:ascii="GHEA Grapalat" w:hAnsi="GHEA Grapalat" w:cs="Arial Armenian"/>
                <w:spacing w:val="-4"/>
                <w:szCs w:val="24"/>
              </w:rPr>
              <w:t xml:space="preserve"> </w:t>
            </w:r>
            <w:r w:rsidRPr="00CD7326">
              <w:rPr>
                <w:rFonts w:ascii="GHEA Grapalat" w:hAnsi="GHEA Grapalat" w:cs="Sylfaen"/>
                <w:spacing w:val="-4"/>
                <w:szCs w:val="24"/>
              </w:rPr>
              <w:t>վերջնական</w:t>
            </w:r>
            <w:r w:rsidRPr="00CD7326">
              <w:rPr>
                <w:rFonts w:ascii="GHEA Grapalat" w:hAnsi="GHEA Grapalat" w:cs="Arial Armenian"/>
                <w:spacing w:val="-4"/>
                <w:szCs w:val="24"/>
              </w:rPr>
              <w:t xml:space="preserve"> </w:t>
            </w:r>
            <w:r w:rsidRPr="00CD7326">
              <w:rPr>
                <w:rFonts w:ascii="GHEA Grapalat" w:hAnsi="GHEA Grapalat" w:cs="Sylfaen"/>
                <w:spacing w:val="-4"/>
                <w:szCs w:val="24"/>
              </w:rPr>
              <w:t>նշանակման</w:t>
            </w:r>
            <w:r w:rsidRPr="00CD7326">
              <w:rPr>
                <w:rFonts w:ascii="GHEA Grapalat" w:hAnsi="GHEA Grapalat" w:cs="Arial Armenian"/>
                <w:spacing w:val="-4"/>
                <w:szCs w:val="24"/>
              </w:rPr>
              <w:t xml:space="preserve"> </w:t>
            </w:r>
            <w:r w:rsidRPr="00CD7326">
              <w:rPr>
                <w:rFonts w:ascii="GHEA Grapalat" w:hAnsi="GHEA Grapalat" w:cs="Sylfaen"/>
                <w:spacing w:val="-4"/>
                <w:szCs w:val="24"/>
              </w:rPr>
              <w:t>վայրում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Գնորդի</w:t>
            </w:r>
            <w:r w:rsidRPr="00CD7326">
              <w:rPr>
                <w:rFonts w:ascii="GHEA Grapalat" w:hAnsi="GHEA Grapalat" w:cs="Arial Armenian"/>
                <w:spacing w:val="-4"/>
                <w:szCs w:val="24"/>
              </w:rPr>
              <w:t xml:space="preserve"> </w:t>
            </w:r>
            <w:r w:rsidRPr="00CD7326">
              <w:rPr>
                <w:rFonts w:ascii="GHEA Grapalat" w:hAnsi="GHEA Grapalat" w:cs="Sylfaen"/>
                <w:spacing w:val="-4"/>
                <w:szCs w:val="24"/>
              </w:rPr>
              <w:t>երկրի</w:t>
            </w:r>
            <w:r w:rsidRPr="00CD7326">
              <w:rPr>
                <w:rFonts w:ascii="GHEA Grapalat" w:hAnsi="GHEA Grapalat" w:cs="Arial Armenian"/>
                <w:spacing w:val="-4"/>
                <w:szCs w:val="24"/>
              </w:rPr>
              <w:t xml:space="preserve"> </w:t>
            </w:r>
            <w:r w:rsidRPr="00CD7326">
              <w:rPr>
                <w:rFonts w:ascii="GHEA Grapalat" w:hAnsi="GHEA Grapalat" w:cs="Sylfaen"/>
                <w:spacing w:val="-4"/>
                <w:szCs w:val="24"/>
              </w:rPr>
              <w:t>որևէ</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այլ</w:t>
            </w:r>
            <w:r w:rsidRPr="00CD7326">
              <w:rPr>
                <w:rFonts w:ascii="GHEA Grapalat" w:hAnsi="GHEA Grapalat" w:cs="Arial Armenian"/>
                <w:spacing w:val="-4"/>
                <w:szCs w:val="24"/>
              </w:rPr>
              <w:t xml:space="preserve"> </w:t>
            </w:r>
            <w:r w:rsidRPr="00CD7326">
              <w:rPr>
                <w:rFonts w:ascii="GHEA Grapalat" w:hAnsi="GHEA Grapalat" w:cs="Sylfaen"/>
                <w:spacing w:val="-4"/>
                <w:szCs w:val="24"/>
              </w:rPr>
              <w:t>վայրում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որը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հատկորոշված</w:t>
            </w:r>
            <w:r w:rsidRPr="00CD7326">
              <w:rPr>
                <w:rFonts w:ascii="GHEA Grapalat" w:hAnsi="GHEA Grapalat" w:cs="Arial Armenian"/>
                <w:spacing w:val="-4"/>
                <w:szCs w:val="24"/>
              </w:rPr>
              <w:t xml:space="preserve"> </w:t>
            </w:r>
            <w:r w:rsidRPr="00CD7326">
              <w:rPr>
                <w:rFonts w:ascii="GHEA Grapalat" w:hAnsi="GHEA Grapalat" w:cs="Sylfaen"/>
                <w:spacing w:val="-4"/>
                <w:szCs w:val="24"/>
              </w:rPr>
              <w:t>է</w:t>
            </w:r>
            <w:r w:rsidRPr="00CD7326">
              <w:rPr>
                <w:rFonts w:ascii="GHEA Grapalat" w:hAnsi="GHEA Grapalat" w:cs="Arial Armenian"/>
                <w:spacing w:val="-4"/>
                <w:szCs w:val="24"/>
              </w:rPr>
              <w:t xml:space="preserve"> </w:t>
            </w:r>
            <w:r w:rsidRPr="00CD7326">
              <w:rPr>
                <w:rFonts w:ascii="GHEA Grapalat" w:hAnsi="GHEA Grapalat" w:cs="Sylfaen"/>
                <w:spacing w:val="-4"/>
                <w:szCs w:val="24"/>
              </w:rPr>
              <w:t>ՊՀՊ</w:t>
            </w:r>
            <w:r w:rsidRPr="00CD7326">
              <w:rPr>
                <w:rFonts w:ascii="GHEA Grapalat" w:hAnsi="GHEA Grapalat" w:cs="Arial Armenian"/>
                <w:spacing w:val="-4"/>
                <w:szCs w:val="24"/>
              </w:rPr>
              <w:t>-</w:t>
            </w:r>
            <w:r w:rsidRPr="00CD7326">
              <w:rPr>
                <w:rFonts w:ascii="GHEA Grapalat" w:hAnsi="GHEA Grapalat" w:cs="Sylfaen"/>
                <w:spacing w:val="-4"/>
                <w:szCs w:val="24"/>
              </w:rPr>
              <w:t>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Համաձայն</w:t>
            </w:r>
            <w:r w:rsidRPr="00CD7326">
              <w:rPr>
                <w:rFonts w:ascii="GHEA Grapalat" w:hAnsi="GHEA Grapalat" w:cs="Arial Armenian"/>
                <w:spacing w:val="-4"/>
                <w:szCs w:val="24"/>
              </w:rPr>
              <w:t xml:space="preserve"> </w:t>
            </w:r>
            <w:r w:rsidRPr="00CD7326">
              <w:rPr>
                <w:rFonts w:ascii="GHEA Grapalat" w:hAnsi="GHEA Grapalat" w:cs="Sylfaen"/>
                <w:spacing w:val="-4"/>
                <w:szCs w:val="24"/>
              </w:rPr>
              <w:t>ՊԸՊ</w:t>
            </w:r>
            <w:r w:rsidRPr="00CD7326">
              <w:rPr>
                <w:rFonts w:ascii="GHEA Grapalat" w:hAnsi="GHEA Grapalat" w:cs="Arial Armenian"/>
                <w:spacing w:val="-4"/>
                <w:szCs w:val="24"/>
              </w:rPr>
              <w:t xml:space="preserve"> 26.3 </w:t>
            </w:r>
            <w:r w:rsidRPr="00CD7326">
              <w:rPr>
                <w:rFonts w:ascii="GHEA Grapalat" w:hAnsi="GHEA Grapalat" w:cs="Sylfaen"/>
                <w:spacing w:val="-4"/>
                <w:szCs w:val="24"/>
              </w:rPr>
              <w:t>դրույթի՝</w:t>
            </w:r>
            <w:r w:rsidRPr="00CD7326">
              <w:rPr>
                <w:rFonts w:ascii="GHEA Grapalat" w:hAnsi="GHEA Grapalat" w:cs="Arial Armenian"/>
                <w:spacing w:val="-4"/>
                <w:szCs w:val="24"/>
              </w:rPr>
              <w:t xml:space="preserve"> </w:t>
            </w:r>
            <w:r w:rsidRPr="00CD7326">
              <w:rPr>
                <w:rFonts w:ascii="GHEA Grapalat" w:hAnsi="GHEA Grapalat" w:cs="Sylfaen"/>
                <w:spacing w:val="-4"/>
                <w:szCs w:val="24"/>
              </w:rPr>
              <w:t>եթե</w:t>
            </w:r>
            <w:r w:rsidRPr="00CD7326">
              <w:rPr>
                <w:rFonts w:ascii="GHEA Grapalat" w:hAnsi="GHEA Grapalat" w:cs="Arial Armenian"/>
                <w:spacing w:val="-4"/>
                <w:szCs w:val="24"/>
              </w:rPr>
              <w:t xml:space="preserve"> </w:t>
            </w:r>
            <w:r w:rsidRPr="00CD7326">
              <w:rPr>
                <w:rFonts w:ascii="GHEA Grapalat" w:hAnsi="GHEA Grapalat" w:cs="Sylfaen"/>
                <w:spacing w:val="-4"/>
                <w:szCs w:val="24"/>
              </w:rPr>
              <w:t>ստուգումները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իրականացվում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են</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Մատակարարի</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նրա</w:t>
            </w:r>
            <w:r w:rsidRPr="00CD7326">
              <w:rPr>
                <w:rFonts w:ascii="GHEA Grapalat" w:hAnsi="GHEA Grapalat" w:cs="Arial Armenian"/>
                <w:spacing w:val="-4"/>
                <w:szCs w:val="24"/>
              </w:rPr>
              <w:t xml:space="preserve"> </w:t>
            </w:r>
            <w:r w:rsidRPr="00CD7326">
              <w:rPr>
                <w:rFonts w:ascii="GHEA Grapalat" w:hAnsi="GHEA Grapalat" w:cs="Sylfaen"/>
                <w:spacing w:val="-4"/>
                <w:szCs w:val="24"/>
              </w:rPr>
              <w:t>ենթակապալառուներից</w:t>
            </w:r>
            <w:r w:rsidRPr="00CD7326">
              <w:rPr>
                <w:rFonts w:ascii="GHEA Grapalat" w:hAnsi="GHEA Grapalat" w:cs="Arial Armenian"/>
                <w:spacing w:val="-4"/>
                <w:szCs w:val="24"/>
              </w:rPr>
              <w:t xml:space="preserve"> </w:t>
            </w:r>
            <w:r w:rsidRPr="00CD7326">
              <w:rPr>
                <w:rFonts w:ascii="GHEA Grapalat" w:hAnsi="GHEA Grapalat" w:cs="Sylfaen"/>
                <w:spacing w:val="-4"/>
                <w:szCs w:val="24"/>
              </w:rPr>
              <w:t>մեկի</w:t>
            </w:r>
            <w:r w:rsidRPr="00CD7326">
              <w:rPr>
                <w:rFonts w:ascii="GHEA Grapalat" w:hAnsi="GHEA Grapalat" w:cs="Arial Armenian"/>
                <w:spacing w:val="-4"/>
                <w:szCs w:val="24"/>
              </w:rPr>
              <w:t xml:space="preserve"> </w:t>
            </w:r>
            <w:r w:rsidRPr="00CD7326">
              <w:rPr>
                <w:rFonts w:ascii="GHEA Grapalat" w:hAnsi="GHEA Grapalat" w:cs="Sylfaen"/>
                <w:spacing w:val="-4"/>
                <w:szCs w:val="24"/>
              </w:rPr>
              <w:t>Գրասենյակներում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ապա</w:t>
            </w:r>
            <w:r w:rsidRPr="00CD7326">
              <w:rPr>
                <w:rFonts w:ascii="GHEA Grapalat" w:hAnsi="GHEA Grapalat" w:cs="Arial Armenian"/>
                <w:spacing w:val="-4"/>
                <w:szCs w:val="24"/>
              </w:rPr>
              <w:t xml:space="preserve"> </w:t>
            </w:r>
            <w:r w:rsidRPr="00CD7326">
              <w:rPr>
                <w:rFonts w:ascii="GHEA Grapalat" w:hAnsi="GHEA Grapalat" w:cs="Sylfaen"/>
                <w:spacing w:val="-4"/>
                <w:szCs w:val="24"/>
              </w:rPr>
              <w:t>ստուդումներն</w:t>
            </w:r>
            <w:r w:rsidRPr="00CD7326">
              <w:rPr>
                <w:rFonts w:ascii="GHEA Grapalat" w:hAnsi="GHEA Grapalat" w:cs="Arial Armenian"/>
                <w:spacing w:val="-4"/>
                <w:szCs w:val="24"/>
              </w:rPr>
              <w:t xml:space="preserve"> </w:t>
            </w:r>
            <w:r w:rsidRPr="00CD7326">
              <w:rPr>
                <w:rFonts w:ascii="GHEA Grapalat" w:hAnsi="GHEA Grapalat" w:cs="Sylfaen"/>
                <w:spacing w:val="-4"/>
                <w:szCs w:val="24"/>
              </w:rPr>
              <w:t>անցկացնող</w:t>
            </w:r>
            <w:r w:rsidRPr="00CD7326">
              <w:rPr>
                <w:rFonts w:ascii="GHEA Grapalat" w:hAnsi="GHEA Grapalat" w:cs="Arial Armenian"/>
                <w:spacing w:val="-4"/>
                <w:szCs w:val="24"/>
              </w:rPr>
              <w:t xml:space="preserve"> </w:t>
            </w:r>
            <w:r w:rsidRPr="00CD7326">
              <w:rPr>
                <w:rFonts w:ascii="GHEA Grapalat" w:hAnsi="GHEA Grapalat" w:cs="Sylfaen"/>
                <w:spacing w:val="-4"/>
                <w:szCs w:val="24"/>
              </w:rPr>
              <w:t>հսկիչներին</w:t>
            </w:r>
            <w:r w:rsidRPr="00CD7326">
              <w:rPr>
                <w:rFonts w:ascii="GHEA Grapalat" w:hAnsi="GHEA Grapalat"/>
                <w:spacing w:val="-4"/>
                <w:szCs w:val="24"/>
              </w:rPr>
              <w:t xml:space="preserve"> </w:t>
            </w:r>
            <w:r w:rsidRPr="00CD7326">
              <w:rPr>
                <w:rFonts w:ascii="GHEA Grapalat" w:hAnsi="GHEA Grapalat" w:cs="Sylfaen"/>
                <w:spacing w:val="-4"/>
                <w:szCs w:val="24"/>
              </w:rPr>
              <w:t>պետք</w:t>
            </w:r>
            <w:r w:rsidRPr="00CD7326">
              <w:rPr>
                <w:rFonts w:ascii="GHEA Grapalat" w:hAnsi="GHEA Grapalat" w:cs="Arial Armenian"/>
                <w:spacing w:val="-4"/>
                <w:szCs w:val="24"/>
              </w:rPr>
              <w:t xml:space="preserve"> </w:t>
            </w:r>
            <w:r w:rsidRPr="00CD7326">
              <w:rPr>
                <w:rFonts w:ascii="GHEA Grapalat" w:hAnsi="GHEA Grapalat" w:cs="Sylfaen"/>
                <w:spacing w:val="-4"/>
                <w:szCs w:val="24"/>
              </w:rPr>
              <w:t>է</w:t>
            </w:r>
            <w:r w:rsidRPr="00CD7326">
              <w:rPr>
                <w:rFonts w:ascii="GHEA Grapalat" w:hAnsi="GHEA Grapalat" w:cs="Arial Armenian"/>
                <w:spacing w:val="-4"/>
                <w:szCs w:val="24"/>
              </w:rPr>
              <w:t xml:space="preserve"> </w:t>
            </w:r>
            <w:r w:rsidRPr="00CD7326">
              <w:rPr>
                <w:rFonts w:ascii="GHEA Grapalat" w:hAnsi="GHEA Grapalat" w:cs="Sylfaen"/>
                <w:spacing w:val="-4"/>
                <w:szCs w:val="24"/>
              </w:rPr>
              <w:t>տրամադրվեն</w:t>
            </w:r>
            <w:r w:rsidRPr="00CD7326">
              <w:rPr>
                <w:rFonts w:ascii="GHEA Grapalat" w:hAnsi="GHEA Grapalat" w:cs="Arial Armenian"/>
                <w:spacing w:val="-4"/>
                <w:szCs w:val="24"/>
              </w:rPr>
              <w:t xml:space="preserve"> </w:t>
            </w:r>
            <w:r w:rsidRPr="00CD7326">
              <w:rPr>
                <w:rFonts w:ascii="GHEA Grapalat" w:hAnsi="GHEA Grapalat" w:cs="Sylfaen"/>
                <w:spacing w:val="-4"/>
                <w:szCs w:val="24"/>
              </w:rPr>
              <w:t>բոլոր</w:t>
            </w:r>
            <w:r w:rsidRPr="00CD7326">
              <w:rPr>
                <w:rFonts w:ascii="GHEA Grapalat" w:hAnsi="GHEA Grapalat" w:cs="Arial Armenian"/>
                <w:spacing w:val="-4"/>
                <w:szCs w:val="24"/>
              </w:rPr>
              <w:t xml:space="preserve"> </w:t>
            </w:r>
            <w:r w:rsidRPr="00CD7326">
              <w:rPr>
                <w:rFonts w:ascii="GHEA Grapalat" w:hAnsi="GHEA Grapalat" w:cs="Sylfaen"/>
                <w:spacing w:val="-4"/>
                <w:szCs w:val="24"/>
              </w:rPr>
              <w:t>անհրաժեշտ</w:t>
            </w:r>
            <w:r w:rsidRPr="00CD7326">
              <w:rPr>
                <w:rFonts w:ascii="GHEA Grapalat" w:hAnsi="GHEA Grapalat" w:cs="Arial Armenian"/>
                <w:spacing w:val="-4"/>
                <w:szCs w:val="24"/>
              </w:rPr>
              <w:t xml:space="preserve"> </w:t>
            </w:r>
            <w:r w:rsidRPr="00CD7326">
              <w:rPr>
                <w:rFonts w:ascii="GHEA Grapalat" w:hAnsi="GHEA Grapalat" w:cs="Sylfaen"/>
                <w:spacing w:val="-4"/>
                <w:szCs w:val="24"/>
              </w:rPr>
              <w:t>փաստաթղթերը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պայմանները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ներառյալ</w:t>
            </w:r>
            <w:r w:rsidRPr="00CD7326">
              <w:rPr>
                <w:rFonts w:ascii="GHEA Grapalat" w:hAnsi="GHEA Grapalat" w:cs="Arial Armenian"/>
                <w:spacing w:val="-4"/>
                <w:szCs w:val="24"/>
              </w:rPr>
              <w:t xml:space="preserve"> </w:t>
            </w:r>
            <w:r w:rsidRPr="00CD7326">
              <w:rPr>
                <w:rFonts w:ascii="GHEA Grapalat" w:hAnsi="GHEA Grapalat" w:cs="Sylfaen"/>
                <w:spacing w:val="-4"/>
                <w:szCs w:val="24"/>
              </w:rPr>
              <w:t>գծագրերը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արտադրման</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մասին</w:t>
            </w:r>
            <w:r w:rsidRPr="00CD7326">
              <w:rPr>
                <w:rFonts w:ascii="GHEA Grapalat" w:hAnsi="GHEA Grapalat" w:cs="Arial Armenian"/>
                <w:spacing w:val="-4"/>
                <w:szCs w:val="24"/>
              </w:rPr>
              <w:t xml:space="preserve"> </w:t>
            </w:r>
            <w:r w:rsidRPr="00CD7326">
              <w:rPr>
                <w:rFonts w:ascii="GHEA Grapalat" w:hAnsi="GHEA Grapalat" w:cs="Sylfaen"/>
                <w:spacing w:val="-4"/>
                <w:szCs w:val="24"/>
              </w:rPr>
              <w:t>տվյալները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ցանկացած</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այլ</w:t>
            </w:r>
            <w:r w:rsidRPr="00CD7326">
              <w:rPr>
                <w:rFonts w:ascii="GHEA Grapalat" w:hAnsi="GHEA Grapalat" w:cs="Arial Armenian"/>
                <w:spacing w:val="-4"/>
                <w:szCs w:val="24"/>
              </w:rPr>
              <w:t xml:space="preserve"> </w:t>
            </w:r>
            <w:r w:rsidRPr="00CD7326">
              <w:rPr>
                <w:rFonts w:ascii="GHEA Grapalat" w:hAnsi="GHEA Grapalat" w:cs="Sylfaen"/>
                <w:spacing w:val="-4"/>
                <w:szCs w:val="24"/>
              </w:rPr>
              <w:t>աջակցություն՝</w:t>
            </w:r>
            <w:r w:rsidRPr="00CD7326">
              <w:rPr>
                <w:rFonts w:ascii="GHEA Grapalat" w:hAnsi="GHEA Grapalat" w:cs="Arial Armenian"/>
                <w:spacing w:val="-4"/>
                <w:szCs w:val="24"/>
              </w:rPr>
              <w:t xml:space="preserve">  </w:t>
            </w:r>
            <w:r w:rsidRPr="00CD7326">
              <w:rPr>
                <w:rFonts w:ascii="GHEA Grapalat" w:hAnsi="GHEA Grapalat" w:cs="Sylfaen"/>
                <w:spacing w:val="-4"/>
                <w:szCs w:val="24"/>
              </w:rPr>
              <w:t>անվճար</w:t>
            </w:r>
            <w:r w:rsidRPr="00CD7326">
              <w:rPr>
                <w:rFonts w:ascii="GHEA Grapalat" w:hAnsi="GHEA Grapalat" w:cs="Arial Armenian"/>
                <w:spacing w:val="-4"/>
                <w:szCs w:val="24"/>
              </w:rPr>
              <w:t xml:space="preserve"> </w:t>
            </w:r>
            <w:r w:rsidRPr="00CD7326">
              <w:rPr>
                <w:rFonts w:ascii="GHEA Grapalat" w:hAnsi="GHEA Grapalat" w:cs="Sylfaen"/>
                <w:spacing w:val="-4"/>
                <w:szCs w:val="24"/>
              </w:rPr>
              <w:t>Գնորդի</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համար</w:t>
            </w:r>
            <w:r w:rsidRPr="00CD7326">
              <w:rPr>
                <w:rFonts w:ascii="GHEA Grapalat" w:hAnsi="GHEA Grapalat"/>
                <w:spacing w:val="-4"/>
                <w:szCs w:val="24"/>
              </w:rPr>
              <w:t>:</w:t>
            </w:r>
          </w:p>
          <w:p w:rsidR="0053116D" w:rsidRPr="00CD7326" w:rsidRDefault="0053116D" w:rsidP="00E748FD">
            <w:pPr>
              <w:spacing w:after="160"/>
              <w:jc w:val="both"/>
              <w:rPr>
                <w:rFonts w:ascii="GHEA Grapalat" w:hAnsi="GHEA Grapalat"/>
                <w:szCs w:val="24"/>
              </w:rPr>
            </w:pPr>
            <w:r w:rsidRPr="00CD7326">
              <w:rPr>
                <w:rFonts w:ascii="GHEA Grapalat" w:hAnsi="GHEA Grapalat"/>
                <w:szCs w:val="24"/>
              </w:rPr>
              <w:t>26.3</w:t>
            </w:r>
            <w:r w:rsidRPr="00CD7326">
              <w:rPr>
                <w:rFonts w:ascii="GHEA Grapalat" w:hAnsi="GHEA Grapalat"/>
                <w:szCs w:val="24"/>
              </w:rPr>
              <w:tab/>
            </w:r>
            <w:r w:rsidRPr="00CD7326">
              <w:rPr>
                <w:rFonts w:ascii="GHEA Grapalat" w:hAnsi="GHEA Grapalat" w:cs="Sylfaen"/>
                <w:spacing w:val="-4"/>
                <w:szCs w:val="24"/>
              </w:rPr>
              <w:t>Գնորդը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նրա</w:t>
            </w:r>
            <w:r w:rsidRPr="00CD7326">
              <w:rPr>
                <w:rFonts w:ascii="GHEA Grapalat" w:hAnsi="GHEA Grapalat" w:cs="Arial Armenian"/>
                <w:spacing w:val="-4"/>
                <w:szCs w:val="24"/>
              </w:rPr>
              <w:t xml:space="preserve"> </w:t>
            </w:r>
            <w:r w:rsidRPr="00CD7326">
              <w:rPr>
                <w:rFonts w:ascii="GHEA Grapalat" w:hAnsi="GHEA Grapalat" w:cs="Sylfaen"/>
                <w:spacing w:val="-4"/>
                <w:szCs w:val="24"/>
              </w:rPr>
              <w:t>կողմից</w:t>
            </w:r>
            <w:r w:rsidRPr="00CD7326">
              <w:rPr>
                <w:rFonts w:ascii="GHEA Grapalat" w:hAnsi="GHEA Grapalat" w:cs="Arial Armenian"/>
                <w:spacing w:val="-4"/>
                <w:szCs w:val="24"/>
              </w:rPr>
              <w:t xml:space="preserve"> </w:t>
            </w:r>
            <w:r w:rsidRPr="00CD7326">
              <w:rPr>
                <w:rFonts w:ascii="GHEA Grapalat" w:hAnsi="GHEA Grapalat" w:cs="Sylfaen"/>
                <w:spacing w:val="-4"/>
                <w:szCs w:val="24"/>
              </w:rPr>
              <w:t>լիազորված</w:t>
            </w:r>
            <w:r w:rsidRPr="00CD7326">
              <w:rPr>
                <w:rFonts w:ascii="GHEA Grapalat" w:hAnsi="GHEA Grapalat" w:cs="Arial Armenian"/>
                <w:spacing w:val="-4"/>
                <w:szCs w:val="24"/>
              </w:rPr>
              <w:t xml:space="preserve"> </w:t>
            </w:r>
            <w:r w:rsidRPr="00CD7326">
              <w:rPr>
                <w:rFonts w:ascii="GHEA Grapalat" w:hAnsi="GHEA Grapalat" w:cs="Sylfaen"/>
                <w:spacing w:val="-4"/>
                <w:szCs w:val="24"/>
              </w:rPr>
              <w:t>ներկայացուցիչը</w:t>
            </w:r>
            <w:r w:rsidRPr="00CD7326">
              <w:rPr>
                <w:rFonts w:ascii="GHEA Grapalat" w:hAnsi="GHEA Grapalat" w:cs="Arial Armenian"/>
                <w:spacing w:val="-4"/>
                <w:szCs w:val="24"/>
              </w:rPr>
              <w:t xml:space="preserve"> </w:t>
            </w:r>
            <w:r w:rsidRPr="00CD7326">
              <w:rPr>
                <w:rFonts w:ascii="GHEA Grapalat" w:hAnsi="GHEA Grapalat" w:cs="Sylfaen"/>
                <w:spacing w:val="-4"/>
                <w:szCs w:val="24"/>
              </w:rPr>
              <w:t>իրավունք</w:t>
            </w:r>
            <w:r w:rsidRPr="00CD7326">
              <w:rPr>
                <w:rFonts w:ascii="GHEA Grapalat" w:hAnsi="GHEA Grapalat" w:cs="Arial Armenian"/>
                <w:spacing w:val="-4"/>
                <w:szCs w:val="24"/>
              </w:rPr>
              <w:t xml:space="preserve"> </w:t>
            </w:r>
            <w:r w:rsidRPr="00CD7326">
              <w:rPr>
                <w:rFonts w:ascii="GHEA Grapalat" w:hAnsi="GHEA Grapalat" w:cs="Sylfaen"/>
                <w:spacing w:val="-4"/>
                <w:szCs w:val="24"/>
              </w:rPr>
              <w:t>ունի</w:t>
            </w:r>
            <w:r w:rsidRPr="00CD7326">
              <w:rPr>
                <w:rFonts w:ascii="GHEA Grapalat" w:hAnsi="GHEA Grapalat" w:cs="Arial Armenian"/>
                <w:spacing w:val="-4"/>
                <w:szCs w:val="24"/>
              </w:rPr>
              <w:t xml:space="preserve"> </w:t>
            </w:r>
            <w:r w:rsidRPr="00CD7326">
              <w:rPr>
                <w:rFonts w:ascii="GHEA Grapalat" w:hAnsi="GHEA Grapalat" w:cs="Sylfaen"/>
                <w:spacing w:val="-4"/>
                <w:szCs w:val="24"/>
              </w:rPr>
              <w:t>ներկա</w:t>
            </w:r>
            <w:r w:rsidRPr="00CD7326">
              <w:rPr>
                <w:rFonts w:ascii="GHEA Grapalat" w:hAnsi="GHEA Grapalat" w:cs="Arial Armenian"/>
                <w:spacing w:val="-4"/>
                <w:szCs w:val="24"/>
              </w:rPr>
              <w:t xml:space="preserve"> </w:t>
            </w:r>
            <w:r w:rsidRPr="00CD7326">
              <w:rPr>
                <w:rFonts w:ascii="GHEA Grapalat" w:hAnsi="GHEA Grapalat" w:cs="Sylfaen"/>
                <w:spacing w:val="-4"/>
                <w:szCs w:val="24"/>
              </w:rPr>
              <w:t>գտնվել</w:t>
            </w:r>
            <w:r w:rsidRPr="00CD7326">
              <w:rPr>
                <w:rFonts w:ascii="GHEA Grapalat" w:hAnsi="GHEA Grapalat" w:cs="Arial Armenian"/>
                <w:spacing w:val="-4"/>
                <w:szCs w:val="24"/>
              </w:rPr>
              <w:t xml:space="preserve"> </w:t>
            </w:r>
            <w:r w:rsidRPr="00CD7326">
              <w:rPr>
                <w:rFonts w:ascii="GHEA Grapalat" w:hAnsi="GHEA Grapalat" w:cs="Sylfaen"/>
                <w:spacing w:val="-4"/>
                <w:szCs w:val="24"/>
              </w:rPr>
              <w:t>ստուգումներին</w:t>
            </w:r>
            <w:r w:rsidRPr="00CD7326">
              <w:rPr>
                <w:rFonts w:ascii="GHEA Grapalat" w:hAnsi="GHEA Grapalat"/>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թեստավորմանը</w:t>
            </w:r>
            <w:r w:rsidRPr="00CD7326">
              <w:rPr>
                <w:rFonts w:ascii="GHEA Grapalat" w:hAnsi="GHEA Grapalat" w:cs="Arial Armenian"/>
                <w:spacing w:val="-4"/>
                <w:szCs w:val="24"/>
              </w:rPr>
              <w:t xml:space="preserve">, </w:t>
            </w:r>
            <w:r w:rsidRPr="00CD7326">
              <w:rPr>
                <w:rFonts w:ascii="GHEA Grapalat" w:hAnsi="GHEA Grapalat" w:cs="Sylfaen"/>
                <w:spacing w:val="-4"/>
                <w:szCs w:val="24"/>
              </w:rPr>
              <w:t>որոնք</w:t>
            </w:r>
            <w:r w:rsidRPr="00CD7326">
              <w:rPr>
                <w:rFonts w:ascii="GHEA Grapalat" w:hAnsi="GHEA Grapalat" w:cs="Arial Armenian"/>
                <w:spacing w:val="-4"/>
                <w:szCs w:val="24"/>
              </w:rPr>
              <w:t xml:space="preserve"> </w:t>
            </w:r>
            <w:r w:rsidRPr="00CD7326">
              <w:rPr>
                <w:rFonts w:ascii="GHEA Grapalat" w:hAnsi="GHEA Grapalat" w:cs="Sylfaen"/>
                <w:spacing w:val="-4"/>
                <w:szCs w:val="24"/>
              </w:rPr>
              <w:t>նախատեսված</w:t>
            </w:r>
            <w:r w:rsidRPr="00CD7326">
              <w:rPr>
                <w:rFonts w:ascii="GHEA Grapalat" w:hAnsi="GHEA Grapalat" w:cs="Arial Armenian"/>
                <w:spacing w:val="-4"/>
                <w:szCs w:val="24"/>
              </w:rPr>
              <w:t xml:space="preserve"> </w:t>
            </w:r>
            <w:r w:rsidRPr="00CD7326">
              <w:rPr>
                <w:rFonts w:ascii="GHEA Grapalat" w:hAnsi="GHEA Grapalat" w:cs="Sylfaen"/>
                <w:spacing w:val="-4"/>
                <w:szCs w:val="24"/>
              </w:rPr>
              <w:t>են</w:t>
            </w:r>
            <w:r w:rsidRPr="00CD7326">
              <w:rPr>
                <w:rFonts w:ascii="GHEA Grapalat" w:hAnsi="GHEA Grapalat" w:cs="Arial Armenian"/>
                <w:spacing w:val="-4"/>
                <w:szCs w:val="24"/>
              </w:rPr>
              <w:t xml:space="preserve"> </w:t>
            </w:r>
            <w:r w:rsidRPr="00CD7326">
              <w:rPr>
                <w:rFonts w:ascii="GHEA Grapalat" w:hAnsi="GHEA Grapalat" w:cs="Sylfaen"/>
                <w:spacing w:val="-4"/>
                <w:szCs w:val="24"/>
              </w:rPr>
              <w:t>ՊԸՊ</w:t>
            </w:r>
            <w:r w:rsidRPr="00CD7326">
              <w:rPr>
                <w:rFonts w:ascii="GHEA Grapalat" w:hAnsi="GHEA Grapalat" w:cs="Arial Armenian"/>
                <w:spacing w:val="-4"/>
                <w:szCs w:val="24"/>
              </w:rPr>
              <w:t xml:space="preserve"> 26.2 </w:t>
            </w:r>
            <w:r w:rsidRPr="00CD7326">
              <w:rPr>
                <w:rFonts w:ascii="GHEA Grapalat" w:hAnsi="GHEA Grapalat" w:cs="Sylfaen"/>
                <w:spacing w:val="-4"/>
                <w:szCs w:val="24"/>
              </w:rPr>
              <w:t>դրույթով՝</w:t>
            </w:r>
            <w:r w:rsidRPr="00CD7326">
              <w:rPr>
                <w:rFonts w:ascii="GHEA Grapalat" w:hAnsi="GHEA Grapalat" w:cs="Arial Armenian"/>
                <w:spacing w:val="-4"/>
                <w:szCs w:val="24"/>
              </w:rPr>
              <w:t xml:space="preserve"> </w:t>
            </w:r>
            <w:r w:rsidRPr="00CD7326">
              <w:rPr>
                <w:rFonts w:ascii="GHEA Grapalat" w:hAnsi="GHEA Grapalat" w:cs="Sylfaen"/>
                <w:spacing w:val="-4"/>
                <w:szCs w:val="24"/>
              </w:rPr>
              <w:t>պայմանով</w:t>
            </w:r>
            <w:r w:rsidRPr="00CD7326">
              <w:rPr>
                <w:rFonts w:ascii="GHEA Grapalat" w:hAnsi="GHEA Grapalat" w:cs="Arial Armenian"/>
                <w:spacing w:val="-4"/>
                <w:szCs w:val="24"/>
              </w:rPr>
              <w:t xml:space="preserve">, </w:t>
            </w:r>
            <w:r w:rsidRPr="00CD7326">
              <w:rPr>
                <w:rFonts w:ascii="GHEA Grapalat" w:hAnsi="GHEA Grapalat" w:cs="Sylfaen"/>
                <w:spacing w:val="-4"/>
                <w:szCs w:val="24"/>
              </w:rPr>
              <w:t>որ</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այդ</w:t>
            </w:r>
            <w:r w:rsidRPr="00CD7326">
              <w:rPr>
                <w:rFonts w:ascii="GHEA Grapalat" w:hAnsi="GHEA Grapalat" w:cs="Arial Armenian"/>
                <w:spacing w:val="-4"/>
                <w:szCs w:val="24"/>
              </w:rPr>
              <w:t xml:space="preserve"> </w:t>
            </w:r>
            <w:r w:rsidRPr="00CD7326">
              <w:rPr>
                <w:rFonts w:ascii="GHEA Grapalat" w:hAnsi="GHEA Grapalat" w:cs="Sylfaen"/>
                <w:spacing w:val="-4"/>
                <w:szCs w:val="24"/>
              </w:rPr>
              <w:t>ներկայության</w:t>
            </w:r>
            <w:r w:rsidRPr="00CD7326">
              <w:rPr>
                <w:rFonts w:ascii="GHEA Grapalat" w:hAnsi="GHEA Grapalat" w:cs="Arial Armenian"/>
                <w:spacing w:val="-4"/>
                <w:szCs w:val="24"/>
              </w:rPr>
              <w:t xml:space="preserve"> </w:t>
            </w:r>
            <w:r w:rsidRPr="00CD7326">
              <w:rPr>
                <w:rFonts w:ascii="GHEA Grapalat" w:hAnsi="GHEA Grapalat" w:cs="Sylfaen"/>
                <w:spacing w:val="-4"/>
                <w:szCs w:val="24"/>
              </w:rPr>
              <w:t>հետ</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կապված</w:t>
            </w:r>
            <w:r w:rsidRPr="00CD7326">
              <w:rPr>
                <w:rFonts w:ascii="GHEA Grapalat" w:hAnsi="GHEA Grapalat" w:cs="Arial Armenian"/>
                <w:spacing w:val="-4"/>
                <w:szCs w:val="24"/>
              </w:rPr>
              <w:t xml:space="preserve"> </w:t>
            </w:r>
            <w:r w:rsidRPr="00CD7326">
              <w:rPr>
                <w:rFonts w:ascii="GHEA Grapalat" w:hAnsi="GHEA Grapalat" w:cs="Sylfaen"/>
                <w:spacing w:val="-4"/>
                <w:szCs w:val="24"/>
              </w:rPr>
              <w:t>բոլոր</w:t>
            </w:r>
            <w:r w:rsidRPr="00CD7326">
              <w:rPr>
                <w:rFonts w:ascii="GHEA Grapalat" w:hAnsi="GHEA Grapalat" w:cs="Arial Armenian"/>
                <w:spacing w:val="-4"/>
                <w:szCs w:val="24"/>
              </w:rPr>
              <w:t xml:space="preserve"> </w:t>
            </w:r>
            <w:r w:rsidRPr="00CD7326">
              <w:rPr>
                <w:rFonts w:ascii="GHEA Grapalat" w:hAnsi="GHEA Grapalat" w:cs="Sylfaen"/>
                <w:spacing w:val="-4"/>
                <w:szCs w:val="24"/>
              </w:rPr>
              <w:t>ծախսերը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ներառյալ</w:t>
            </w:r>
            <w:r w:rsidRPr="00CD7326">
              <w:rPr>
                <w:rFonts w:ascii="GHEA Grapalat" w:hAnsi="GHEA Grapalat" w:cs="Arial Armenian"/>
                <w:spacing w:val="-4"/>
                <w:szCs w:val="24"/>
              </w:rPr>
              <w:t xml:space="preserve"> </w:t>
            </w:r>
            <w:r w:rsidRPr="00CD7326">
              <w:rPr>
                <w:rFonts w:ascii="GHEA Grapalat" w:hAnsi="GHEA Grapalat" w:cs="Sylfaen"/>
                <w:spacing w:val="-4"/>
                <w:szCs w:val="24"/>
              </w:rPr>
              <w:t>ճանապարհածախսը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բնակության</w:t>
            </w:r>
            <w:r w:rsidRPr="00CD7326">
              <w:rPr>
                <w:rFonts w:ascii="GHEA Grapalat" w:hAnsi="GHEA Grapalat" w:cs="Arial Armenian"/>
                <w:spacing w:val="-4"/>
                <w:szCs w:val="24"/>
              </w:rPr>
              <w:t xml:space="preserve"> </w:t>
            </w:r>
            <w:r w:rsidRPr="00CD7326">
              <w:rPr>
                <w:rFonts w:ascii="GHEA Grapalat" w:hAnsi="GHEA Grapalat" w:cs="Sylfaen"/>
                <w:spacing w:val="-4"/>
                <w:szCs w:val="24"/>
              </w:rPr>
              <w:t>ծախսերը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կհոգա</w:t>
            </w:r>
            <w:r w:rsidRPr="00CD7326">
              <w:rPr>
                <w:rFonts w:ascii="GHEA Grapalat" w:hAnsi="GHEA Grapalat" w:cs="Arial Armenian"/>
                <w:spacing w:val="-4"/>
                <w:szCs w:val="24"/>
              </w:rPr>
              <w:t xml:space="preserve"> </w:t>
            </w:r>
            <w:r w:rsidRPr="00CD7326">
              <w:rPr>
                <w:rFonts w:ascii="GHEA Grapalat" w:hAnsi="GHEA Grapalat" w:cs="Sylfaen"/>
                <w:spacing w:val="-4"/>
                <w:szCs w:val="24"/>
              </w:rPr>
              <w:t>Գնորդը</w:t>
            </w:r>
            <w:r w:rsidRPr="00CD7326">
              <w:rPr>
                <w:rFonts w:ascii="GHEA Grapalat" w:hAnsi="GHEA Grapalat" w:cs="Arial Armenian"/>
                <w:spacing w:val="-4"/>
                <w:szCs w:val="24"/>
              </w:rPr>
              <w:t xml:space="preserve">: </w:t>
            </w:r>
            <w:r w:rsidRPr="00CD7326">
              <w:rPr>
                <w:rFonts w:ascii="GHEA Grapalat" w:hAnsi="GHEA Grapalat"/>
                <w:spacing w:val="-4"/>
                <w:szCs w:val="24"/>
              </w:rPr>
              <w:t xml:space="preserve"> </w:t>
            </w:r>
          </w:p>
          <w:p w:rsidR="0053116D" w:rsidRPr="00CD7326" w:rsidRDefault="0053116D" w:rsidP="00E748FD">
            <w:pPr>
              <w:pStyle w:val="Sub-ClauseText"/>
              <w:spacing w:before="0" w:after="180"/>
              <w:rPr>
                <w:rFonts w:ascii="GHEA Grapalat" w:hAnsi="GHEA Grapalat" w:cs="Sylfaen"/>
              </w:rPr>
            </w:pPr>
            <w:r w:rsidRPr="00CD7326">
              <w:rPr>
                <w:rFonts w:ascii="GHEA Grapalat" w:hAnsi="GHEA Grapalat"/>
                <w:spacing w:val="0"/>
              </w:rPr>
              <w:t>26.4</w:t>
            </w:r>
            <w:r w:rsidRPr="00CD7326">
              <w:rPr>
                <w:rFonts w:ascii="GHEA Grapalat" w:hAnsi="GHEA Grapalat"/>
                <w:spacing w:val="0"/>
              </w:rPr>
              <w:tab/>
            </w:r>
            <w:r w:rsidRPr="00CD7326">
              <w:rPr>
                <w:rFonts w:ascii="GHEA Grapalat" w:hAnsi="GHEA Grapalat" w:cs="Sylfaen"/>
              </w:rPr>
              <w:t>Երբ</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պատրաստ</w:t>
            </w:r>
            <w:r w:rsidRPr="00CD7326">
              <w:rPr>
                <w:rFonts w:ascii="GHEA Grapalat" w:hAnsi="GHEA Grapalat" w:cs="Arial Armenian"/>
              </w:rPr>
              <w:t xml:space="preserve"> </w:t>
            </w:r>
            <w:r w:rsidRPr="00CD7326">
              <w:rPr>
                <w:rFonts w:ascii="GHEA Grapalat" w:hAnsi="GHEA Grapalat" w:cs="Sylfaen"/>
              </w:rPr>
              <w:t>կլինի</w:t>
            </w:r>
            <w:r w:rsidRPr="00CD7326">
              <w:rPr>
                <w:rFonts w:ascii="GHEA Grapalat" w:hAnsi="GHEA Grapalat" w:cs="Arial Armenian"/>
              </w:rPr>
              <w:t xml:space="preserve"> </w:t>
            </w:r>
            <w:r w:rsidRPr="00CD7326">
              <w:rPr>
                <w:rFonts w:ascii="GHEA Grapalat" w:hAnsi="GHEA Grapalat" w:cs="Sylfaen"/>
              </w:rPr>
              <w:t>անցկացնել</w:t>
            </w:r>
            <w:r w:rsidRPr="00CD7326">
              <w:rPr>
                <w:rFonts w:ascii="GHEA Grapalat" w:hAnsi="GHEA Grapalat" w:cs="Arial Armenian"/>
              </w:rPr>
              <w:t xml:space="preserve"> </w:t>
            </w:r>
            <w:r w:rsidRPr="00CD7326">
              <w:rPr>
                <w:rFonts w:ascii="GHEA Grapalat" w:hAnsi="GHEA Grapalat" w:cs="Sylfaen"/>
              </w:rPr>
              <w:t>ստուգում</w:t>
            </w:r>
            <w:r w:rsidRPr="00CD7326">
              <w:rPr>
                <w:rFonts w:ascii="GHEA Grapalat" w:hAnsi="GHEA Grapalat" w:cs="Arial Armenian"/>
              </w:rPr>
              <w:t xml:space="preserve"> և /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թեստավորում</w:t>
            </w:r>
            <w:r w:rsidRPr="00CD7326">
              <w:rPr>
                <w:rFonts w:ascii="GHEA Grapalat" w:hAnsi="GHEA Grapalat" w:cs="Arial Armenian"/>
              </w:rPr>
              <w:t xml:space="preserve">, </w:t>
            </w:r>
            <w:r w:rsidRPr="00CD7326">
              <w:rPr>
                <w:rFonts w:ascii="GHEA Grapalat" w:hAnsi="GHEA Grapalat" w:cs="Sylfaen"/>
              </w:rPr>
              <w:t>նա</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ողջամիտ</w:t>
            </w:r>
            <w:r w:rsidRPr="00CD7326">
              <w:rPr>
                <w:rFonts w:ascii="GHEA Grapalat" w:hAnsi="GHEA Grapalat" w:cs="Arial Armenian"/>
              </w:rPr>
              <w:t xml:space="preserve"> </w:t>
            </w:r>
            <w:r w:rsidRPr="00CD7326">
              <w:rPr>
                <w:rFonts w:ascii="GHEA Grapalat" w:hAnsi="GHEA Grapalat" w:cs="Sylfaen"/>
              </w:rPr>
              <w:t>ժամկետում</w:t>
            </w:r>
            <w:r w:rsidRPr="00CD7326">
              <w:rPr>
                <w:rFonts w:ascii="GHEA Grapalat" w:hAnsi="GHEA Grapalat" w:cs="Arial Armenian"/>
              </w:rPr>
              <w:t xml:space="preserve"> </w:t>
            </w:r>
            <w:r w:rsidRPr="00CD7326">
              <w:rPr>
                <w:rFonts w:ascii="GHEA Grapalat" w:hAnsi="GHEA Grapalat" w:cs="Sylfaen"/>
              </w:rPr>
              <w:t>նախօրոք</w:t>
            </w:r>
            <w:r w:rsidRPr="00CD7326">
              <w:rPr>
                <w:rFonts w:ascii="GHEA Grapalat" w:hAnsi="GHEA Grapalat" w:cs="Arial Armenian"/>
              </w:rPr>
              <w:t xml:space="preserve"> </w:t>
            </w:r>
            <w:r w:rsidRPr="00CD7326">
              <w:rPr>
                <w:rFonts w:ascii="GHEA Grapalat" w:hAnsi="GHEA Grapalat" w:cs="Sylfaen"/>
              </w:rPr>
              <w:t>Գնորդին</w:t>
            </w:r>
            <w:r w:rsidRPr="00CD7326">
              <w:rPr>
                <w:rFonts w:ascii="GHEA Grapalat" w:hAnsi="GHEA Grapalat" w:cs="Arial Armenian"/>
              </w:rPr>
              <w:t xml:space="preserve"> </w:t>
            </w:r>
            <w:r w:rsidRPr="00CD7326">
              <w:rPr>
                <w:rFonts w:ascii="GHEA Grapalat" w:hAnsi="GHEA Grapalat" w:cs="Sylfaen"/>
              </w:rPr>
              <w:t>տեղյակ</w:t>
            </w:r>
            <w:r w:rsidRPr="00CD7326">
              <w:rPr>
                <w:rFonts w:ascii="GHEA Grapalat" w:hAnsi="GHEA Grapalat" w:cs="Arial Armenian"/>
              </w:rPr>
              <w:t xml:space="preserve"> </w:t>
            </w:r>
            <w:r w:rsidRPr="00CD7326">
              <w:rPr>
                <w:rFonts w:ascii="GHEA Grapalat" w:hAnsi="GHEA Grapalat" w:cs="Sylfaen"/>
              </w:rPr>
              <w:t>պահի</w:t>
            </w:r>
            <w:r w:rsidRPr="00CD7326">
              <w:rPr>
                <w:rFonts w:ascii="GHEA Grapalat" w:hAnsi="GHEA Grapalat" w:cs="Arial Armenian"/>
              </w:rPr>
              <w:t xml:space="preserve"> </w:t>
            </w:r>
            <w:r w:rsidRPr="00CD7326">
              <w:rPr>
                <w:rFonts w:ascii="GHEA Grapalat" w:hAnsi="GHEA Grapalat" w:cs="Sylfaen"/>
              </w:rPr>
              <w:t>դրա</w:t>
            </w:r>
            <w:r w:rsidRPr="00CD7326">
              <w:rPr>
                <w:rFonts w:ascii="GHEA Grapalat" w:hAnsi="GHEA Grapalat" w:cs="Arial Armenian"/>
              </w:rPr>
              <w:t xml:space="preserve"> </w:t>
            </w:r>
            <w:r w:rsidRPr="00CD7326">
              <w:rPr>
                <w:rFonts w:ascii="GHEA Grapalat" w:hAnsi="GHEA Grapalat" w:cs="Sylfaen"/>
              </w:rPr>
              <w:t>մասին</w:t>
            </w:r>
            <w:r w:rsidRPr="00CD7326">
              <w:rPr>
                <w:rFonts w:ascii="GHEA Grapalat" w:hAnsi="GHEA Grapalat" w:cs="Arial Armenian"/>
              </w:rPr>
              <w:t xml:space="preserve">, </w:t>
            </w:r>
            <w:r w:rsidRPr="00CD7326">
              <w:rPr>
                <w:rFonts w:ascii="GHEA Grapalat" w:hAnsi="GHEA Grapalat" w:cs="Sylfaen"/>
              </w:rPr>
              <w:t>ինչպես</w:t>
            </w:r>
            <w:r w:rsidRPr="00CD7326">
              <w:rPr>
                <w:rFonts w:ascii="GHEA Grapalat" w:hAnsi="GHEA Grapalat" w:cs="Arial Armenian"/>
              </w:rPr>
              <w:t xml:space="preserve"> </w:t>
            </w:r>
            <w:r w:rsidRPr="00CD7326">
              <w:rPr>
                <w:rFonts w:ascii="GHEA Grapalat" w:hAnsi="GHEA Grapalat" w:cs="Sylfaen"/>
              </w:rPr>
              <w:t>նաև</w:t>
            </w:r>
            <w:r w:rsidRPr="00CD7326">
              <w:rPr>
                <w:rFonts w:ascii="GHEA Grapalat" w:hAnsi="GHEA Grapalat" w:cs="Arial Armenian"/>
              </w:rPr>
              <w:t xml:space="preserve"> </w:t>
            </w:r>
            <w:r w:rsidRPr="00CD7326">
              <w:rPr>
                <w:rFonts w:ascii="GHEA Grapalat" w:hAnsi="GHEA Grapalat" w:cs="Sylfaen"/>
              </w:rPr>
              <w:t>հայտնի</w:t>
            </w:r>
            <w:r w:rsidRPr="00CD7326">
              <w:rPr>
                <w:rFonts w:ascii="GHEA Grapalat" w:hAnsi="GHEA Grapalat" w:cs="Arial Armenian"/>
              </w:rPr>
              <w:t xml:space="preserve"> </w:t>
            </w:r>
            <w:r w:rsidRPr="00CD7326">
              <w:rPr>
                <w:rFonts w:ascii="GHEA Grapalat" w:hAnsi="GHEA Grapalat" w:cs="Sylfaen"/>
              </w:rPr>
              <w:t>իրականացման</w:t>
            </w:r>
            <w:r w:rsidRPr="00CD7326">
              <w:rPr>
                <w:rFonts w:ascii="GHEA Grapalat" w:hAnsi="GHEA Grapalat" w:cs="Arial Armenian"/>
              </w:rPr>
              <w:t xml:space="preserve"> </w:t>
            </w:r>
            <w:r w:rsidRPr="00CD7326">
              <w:rPr>
                <w:rFonts w:ascii="GHEA Grapalat" w:hAnsi="GHEA Grapalat" w:cs="Sylfaen"/>
              </w:rPr>
              <w:t>վայրը</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ժամանակը</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կստանա</w:t>
            </w:r>
            <w:r w:rsidRPr="00CD7326">
              <w:rPr>
                <w:rFonts w:ascii="GHEA Grapalat" w:hAnsi="GHEA Grapalat" w:cs="Arial Armenian"/>
              </w:rPr>
              <w:t xml:space="preserve"> </w:t>
            </w:r>
            <w:r w:rsidRPr="00CD7326">
              <w:rPr>
                <w:rFonts w:ascii="GHEA Grapalat" w:hAnsi="GHEA Grapalat" w:cs="Sylfaen"/>
              </w:rPr>
              <w:t>համապատասխան</w:t>
            </w:r>
            <w:r w:rsidRPr="00CD7326">
              <w:rPr>
                <w:rFonts w:ascii="GHEA Grapalat" w:hAnsi="GHEA Grapalat" w:cs="Arial Armenian"/>
              </w:rPr>
              <w:t xml:space="preserve"> </w:t>
            </w:r>
            <w:r w:rsidRPr="00CD7326">
              <w:rPr>
                <w:rFonts w:ascii="GHEA Grapalat" w:hAnsi="GHEA Grapalat" w:cs="Sylfaen"/>
              </w:rPr>
              <w:t>երրորդ</w:t>
            </w:r>
            <w:r w:rsidRPr="00CD7326">
              <w:rPr>
                <w:rFonts w:ascii="GHEA Grapalat" w:hAnsi="GHEA Grapalat" w:cs="Arial Armenian"/>
              </w:rPr>
              <w:t xml:space="preserve"> </w:t>
            </w:r>
            <w:r w:rsidRPr="00CD7326">
              <w:rPr>
                <w:rFonts w:ascii="GHEA Grapalat" w:hAnsi="GHEA Grapalat" w:cs="Sylfaen"/>
              </w:rPr>
              <w:t>կողմի</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արտադրողի</w:t>
            </w:r>
            <w:r w:rsidRPr="00CD7326">
              <w:rPr>
                <w:rFonts w:ascii="GHEA Grapalat" w:hAnsi="GHEA Grapalat" w:cs="Arial Armenian"/>
              </w:rPr>
              <w:t xml:space="preserve"> </w:t>
            </w:r>
            <w:r w:rsidRPr="00CD7326">
              <w:rPr>
                <w:rFonts w:ascii="GHEA Grapalat" w:hAnsi="GHEA Grapalat" w:cs="Sylfaen"/>
              </w:rPr>
              <w:t>թույլատվությունը</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համաձայնությունը</w:t>
            </w:r>
            <w:r w:rsidRPr="00CD7326">
              <w:rPr>
                <w:rFonts w:ascii="GHEA Grapalat" w:hAnsi="GHEA Grapalat" w:cs="Arial Armenian"/>
              </w:rPr>
              <w:t xml:space="preserve"> </w:t>
            </w:r>
            <w:r w:rsidRPr="00CD7326">
              <w:rPr>
                <w:rFonts w:ascii="GHEA Grapalat" w:hAnsi="GHEA Grapalat" w:cs="Sylfaen"/>
              </w:rPr>
              <w:t>առ</w:t>
            </w:r>
            <w:r w:rsidRPr="00CD7326">
              <w:rPr>
                <w:rFonts w:ascii="GHEA Grapalat" w:hAnsi="GHEA Grapalat" w:cs="Arial Armenian"/>
              </w:rPr>
              <w:t xml:space="preserve"> </w:t>
            </w:r>
            <w:r w:rsidRPr="00CD7326">
              <w:rPr>
                <w:rFonts w:ascii="GHEA Grapalat" w:hAnsi="GHEA Grapalat" w:cs="Sylfaen"/>
              </w:rPr>
              <w:t>այն</w:t>
            </w:r>
            <w:r w:rsidRPr="00CD7326">
              <w:rPr>
                <w:rFonts w:ascii="GHEA Grapalat" w:hAnsi="GHEA Grapalat" w:cs="Arial Armenian"/>
              </w:rPr>
              <w:t xml:space="preserve">, </w:t>
            </w:r>
            <w:r w:rsidRPr="00CD7326">
              <w:rPr>
                <w:rFonts w:ascii="GHEA Grapalat" w:hAnsi="GHEA Grapalat" w:cs="Sylfaen"/>
              </w:rPr>
              <w:t>որ</w:t>
            </w:r>
            <w:r w:rsidRPr="00CD7326">
              <w:rPr>
                <w:rFonts w:ascii="GHEA Grapalat" w:hAnsi="GHEA Grapalat" w:cs="Arial Armenian"/>
              </w:rPr>
              <w:t xml:space="preserve"> </w:t>
            </w:r>
            <w:r w:rsidRPr="00CD7326">
              <w:rPr>
                <w:rFonts w:ascii="GHEA Grapalat" w:hAnsi="GHEA Grapalat" w:cs="Sylfaen"/>
              </w:rPr>
              <w:t>Գնորդը</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իր</w:t>
            </w:r>
            <w:r w:rsidRPr="00CD7326">
              <w:rPr>
                <w:rFonts w:ascii="GHEA Grapalat" w:hAnsi="GHEA Grapalat" w:cs="Arial Armenian"/>
              </w:rPr>
              <w:t xml:space="preserve"> </w:t>
            </w:r>
            <w:r w:rsidRPr="00CD7326">
              <w:rPr>
                <w:rFonts w:ascii="GHEA Grapalat" w:hAnsi="GHEA Grapalat" w:cs="Sylfaen"/>
              </w:rPr>
              <w:t>ներկայացուցիչը</w:t>
            </w:r>
            <w:r w:rsidRPr="00CD7326">
              <w:rPr>
                <w:rFonts w:ascii="GHEA Grapalat" w:hAnsi="GHEA Grapalat" w:cs="Arial Armenian"/>
              </w:rPr>
              <w:t xml:space="preserve"> </w:t>
            </w:r>
            <w:r w:rsidRPr="00CD7326">
              <w:rPr>
                <w:rFonts w:ascii="GHEA Grapalat" w:hAnsi="GHEA Grapalat" w:cs="Sylfaen"/>
              </w:rPr>
              <w:t>ներկա</w:t>
            </w:r>
            <w:r w:rsidRPr="00CD7326">
              <w:rPr>
                <w:rFonts w:ascii="GHEA Grapalat" w:hAnsi="GHEA Grapalat" w:cs="Arial Armenian"/>
              </w:rPr>
              <w:t xml:space="preserve"> </w:t>
            </w:r>
            <w:r w:rsidRPr="00CD7326">
              <w:rPr>
                <w:rFonts w:ascii="GHEA Grapalat" w:hAnsi="GHEA Grapalat" w:cs="Sylfaen"/>
              </w:rPr>
              <w:t>գտնվեն</w:t>
            </w:r>
            <w:r w:rsidRPr="00CD7326">
              <w:rPr>
                <w:rFonts w:ascii="GHEA Grapalat" w:hAnsi="GHEA Grapalat" w:cs="Arial Armenian"/>
              </w:rPr>
              <w:t xml:space="preserve"> </w:t>
            </w:r>
            <w:r w:rsidRPr="00CD7326">
              <w:rPr>
                <w:rFonts w:ascii="GHEA Grapalat" w:hAnsi="GHEA Grapalat" w:cs="Sylfaen"/>
              </w:rPr>
              <w:t>ստուգումների</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թեստավորման</w:t>
            </w:r>
            <w:r w:rsidRPr="00CD7326">
              <w:rPr>
                <w:rFonts w:ascii="GHEA Grapalat" w:hAnsi="GHEA Grapalat" w:cs="Arial Armenian"/>
              </w:rPr>
              <w:t xml:space="preserve"> </w:t>
            </w:r>
            <w:r w:rsidRPr="00CD7326">
              <w:rPr>
                <w:rFonts w:ascii="GHEA Grapalat" w:hAnsi="GHEA Grapalat" w:cs="Sylfaen"/>
              </w:rPr>
              <w:t>անցկացման</w:t>
            </w:r>
            <w:r w:rsidRPr="00CD7326">
              <w:rPr>
                <w:rFonts w:ascii="GHEA Grapalat" w:hAnsi="GHEA Grapalat" w:cs="Arial Armenian"/>
              </w:rPr>
              <w:t xml:space="preserve"> </w:t>
            </w:r>
            <w:r w:rsidRPr="00CD7326">
              <w:rPr>
                <w:rFonts w:ascii="GHEA Grapalat" w:hAnsi="GHEA Grapalat" w:cs="Sylfaen"/>
              </w:rPr>
              <w:t>ժամանակ:</w:t>
            </w:r>
          </w:p>
          <w:p w:rsidR="0053116D" w:rsidRPr="00CD7326" w:rsidRDefault="0053116D" w:rsidP="00E748FD">
            <w:pPr>
              <w:pStyle w:val="Sub-ClauseText"/>
              <w:spacing w:before="0" w:after="180"/>
              <w:rPr>
                <w:rFonts w:ascii="GHEA Grapalat" w:hAnsi="GHEA Grapalat"/>
                <w:spacing w:val="0"/>
              </w:rPr>
            </w:pPr>
            <w:r w:rsidRPr="00CD7326">
              <w:rPr>
                <w:rFonts w:ascii="GHEA Grapalat" w:hAnsi="GHEA Grapalat"/>
                <w:spacing w:val="0"/>
              </w:rPr>
              <w:t>26.5</w:t>
            </w:r>
            <w:r w:rsidRPr="00CD7326">
              <w:rPr>
                <w:rFonts w:ascii="GHEA Grapalat" w:hAnsi="GHEA Grapalat"/>
                <w:spacing w:val="0"/>
              </w:rPr>
              <w:tab/>
            </w:r>
            <w:r w:rsidRPr="00CD7326">
              <w:rPr>
                <w:rFonts w:ascii="GHEA Grapalat" w:hAnsi="GHEA Grapalat" w:cs="Sylfaen"/>
                <w:spacing w:val="0"/>
              </w:rPr>
              <w:t>Գնորդը</w:t>
            </w:r>
            <w:r w:rsidRPr="00CD7326">
              <w:rPr>
                <w:rFonts w:ascii="GHEA Grapalat" w:hAnsi="GHEA Grapalat" w:cs="Arial Armenian"/>
                <w:spacing w:val="0"/>
              </w:rPr>
              <w:t xml:space="preserve"> </w:t>
            </w:r>
            <w:r w:rsidRPr="00CD7326">
              <w:rPr>
                <w:rFonts w:ascii="GHEA Grapalat" w:hAnsi="GHEA Grapalat" w:cs="Sylfaen"/>
                <w:spacing w:val="0"/>
              </w:rPr>
              <w:t>կարող</w:t>
            </w:r>
            <w:r w:rsidRPr="00CD7326">
              <w:rPr>
                <w:rFonts w:ascii="GHEA Grapalat" w:hAnsi="GHEA Grapalat" w:cs="Arial Armenian"/>
                <w:spacing w:val="0"/>
              </w:rPr>
              <w:t xml:space="preserve"> </w:t>
            </w:r>
            <w:r w:rsidRPr="00CD7326">
              <w:rPr>
                <w:rFonts w:ascii="GHEA Grapalat" w:hAnsi="GHEA Grapalat" w:cs="Sylfaen"/>
                <w:spacing w:val="0"/>
              </w:rPr>
              <w:t>է</w:t>
            </w:r>
            <w:r w:rsidRPr="00CD7326">
              <w:rPr>
                <w:rFonts w:ascii="GHEA Grapalat" w:hAnsi="GHEA Grapalat" w:cs="Arial Armenian"/>
                <w:spacing w:val="0"/>
              </w:rPr>
              <w:t xml:space="preserve"> </w:t>
            </w:r>
            <w:r w:rsidRPr="00CD7326">
              <w:rPr>
                <w:rFonts w:ascii="GHEA Grapalat" w:hAnsi="GHEA Grapalat" w:cs="Sylfaen"/>
                <w:spacing w:val="0"/>
              </w:rPr>
              <w:t>Մատակարարից</w:t>
            </w:r>
            <w:r w:rsidRPr="00CD7326">
              <w:rPr>
                <w:rFonts w:ascii="GHEA Grapalat" w:hAnsi="GHEA Grapalat" w:cs="Arial Armenian"/>
                <w:spacing w:val="0"/>
              </w:rPr>
              <w:t xml:space="preserve"> </w:t>
            </w:r>
            <w:r w:rsidRPr="00CD7326">
              <w:rPr>
                <w:rFonts w:ascii="GHEA Grapalat" w:hAnsi="GHEA Grapalat" w:cs="Sylfaen"/>
                <w:spacing w:val="0"/>
              </w:rPr>
              <w:t>պահանջել</w:t>
            </w:r>
            <w:r w:rsidRPr="00CD7326">
              <w:rPr>
                <w:rFonts w:ascii="GHEA Grapalat" w:hAnsi="GHEA Grapalat" w:cs="Arial Armenian"/>
                <w:spacing w:val="0"/>
              </w:rPr>
              <w:t xml:space="preserve"> </w:t>
            </w:r>
            <w:r w:rsidRPr="00CD7326">
              <w:rPr>
                <w:rFonts w:ascii="GHEA Grapalat" w:hAnsi="GHEA Grapalat" w:cs="Sylfaen"/>
                <w:spacing w:val="0"/>
              </w:rPr>
              <w:t>իրականացնել</w:t>
            </w:r>
            <w:r w:rsidRPr="00CD7326">
              <w:rPr>
                <w:rFonts w:ascii="GHEA Grapalat" w:hAnsi="GHEA Grapalat" w:cs="Arial Armenian"/>
                <w:spacing w:val="0"/>
              </w:rPr>
              <w:t xml:space="preserve"> </w:t>
            </w:r>
            <w:r w:rsidRPr="00CD7326">
              <w:rPr>
                <w:rFonts w:ascii="GHEA Grapalat" w:hAnsi="GHEA Grapalat" w:cs="Sylfaen"/>
                <w:spacing w:val="0"/>
              </w:rPr>
              <w:t>ցանկացած</w:t>
            </w:r>
            <w:r w:rsidRPr="00CD7326">
              <w:rPr>
                <w:rFonts w:ascii="GHEA Grapalat" w:hAnsi="GHEA Grapalat" w:cs="Arial Armenian"/>
                <w:spacing w:val="0"/>
              </w:rPr>
              <w:t xml:space="preserve"> </w:t>
            </w:r>
            <w:r w:rsidRPr="00CD7326">
              <w:rPr>
                <w:rFonts w:ascii="GHEA Grapalat" w:hAnsi="GHEA Grapalat" w:cs="Sylfaen"/>
                <w:spacing w:val="0"/>
              </w:rPr>
              <w:t>թեստավորում</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ստուգում</w:t>
            </w:r>
            <w:r w:rsidRPr="00CD7326">
              <w:rPr>
                <w:rFonts w:ascii="GHEA Grapalat" w:hAnsi="GHEA Grapalat" w:cs="Arial Armenian"/>
                <w:spacing w:val="0"/>
              </w:rPr>
              <w:t xml:space="preserve">, </w:t>
            </w:r>
            <w:r w:rsidRPr="00CD7326">
              <w:rPr>
                <w:rFonts w:ascii="GHEA Grapalat" w:hAnsi="GHEA Grapalat" w:cs="Sylfaen"/>
                <w:spacing w:val="0"/>
              </w:rPr>
              <w:t>որը</w:t>
            </w:r>
            <w:r w:rsidRPr="00CD7326">
              <w:rPr>
                <w:rFonts w:ascii="GHEA Grapalat" w:hAnsi="GHEA Grapalat" w:cs="Arial Armenian"/>
                <w:spacing w:val="0"/>
              </w:rPr>
              <w:t xml:space="preserve"> </w:t>
            </w:r>
            <w:r w:rsidRPr="00CD7326">
              <w:rPr>
                <w:rFonts w:ascii="GHEA Grapalat" w:hAnsi="GHEA Grapalat" w:cs="Sylfaen"/>
                <w:spacing w:val="0"/>
              </w:rPr>
              <w:t>նախատեսված</w:t>
            </w:r>
            <w:r w:rsidRPr="00CD7326">
              <w:rPr>
                <w:rFonts w:ascii="GHEA Grapalat" w:hAnsi="GHEA Grapalat" w:cs="Arial Armenian"/>
                <w:spacing w:val="0"/>
              </w:rPr>
              <w:t xml:space="preserve"> </w:t>
            </w:r>
            <w:r w:rsidRPr="00CD7326">
              <w:rPr>
                <w:rFonts w:ascii="GHEA Grapalat" w:hAnsi="GHEA Grapalat" w:cs="Sylfaen"/>
                <w:spacing w:val="0"/>
              </w:rPr>
              <w:t>չէ</w:t>
            </w:r>
            <w:r w:rsidRPr="00CD7326">
              <w:rPr>
                <w:rFonts w:ascii="GHEA Grapalat" w:hAnsi="GHEA Grapalat" w:cs="Arial Armenian"/>
                <w:spacing w:val="0"/>
              </w:rPr>
              <w:t xml:space="preserve"> </w:t>
            </w:r>
            <w:r w:rsidRPr="00CD7326">
              <w:rPr>
                <w:rFonts w:ascii="GHEA Grapalat" w:hAnsi="GHEA Grapalat" w:cs="Sylfaen"/>
                <w:spacing w:val="0"/>
              </w:rPr>
              <w:t>Պայմանագրով</w:t>
            </w:r>
            <w:r w:rsidRPr="00CD7326">
              <w:rPr>
                <w:rFonts w:ascii="GHEA Grapalat" w:hAnsi="GHEA Grapalat" w:cs="Arial Armenian"/>
                <w:spacing w:val="0"/>
              </w:rPr>
              <w:t xml:space="preserve">, </w:t>
            </w:r>
            <w:r w:rsidRPr="00CD7326">
              <w:rPr>
                <w:rFonts w:ascii="GHEA Grapalat" w:hAnsi="GHEA Grapalat" w:cs="Sylfaen"/>
                <w:spacing w:val="0"/>
              </w:rPr>
              <w:t>սակայն</w:t>
            </w:r>
            <w:r w:rsidRPr="00CD7326">
              <w:rPr>
                <w:rFonts w:ascii="GHEA Grapalat" w:hAnsi="GHEA Grapalat" w:cs="Arial Armenian"/>
                <w:spacing w:val="0"/>
              </w:rPr>
              <w:t xml:space="preserve"> </w:t>
            </w:r>
            <w:r w:rsidRPr="00CD7326">
              <w:rPr>
                <w:rFonts w:ascii="GHEA Grapalat" w:hAnsi="GHEA Grapalat" w:cs="Sylfaen"/>
                <w:spacing w:val="0"/>
              </w:rPr>
              <w:t>համարվում</w:t>
            </w:r>
            <w:r w:rsidRPr="00CD7326">
              <w:rPr>
                <w:rFonts w:ascii="GHEA Grapalat" w:hAnsi="GHEA Grapalat" w:cs="Arial Armenian"/>
                <w:spacing w:val="0"/>
              </w:rPr>
              <w:t xml:space="preserve"> </w:t>
            </w:r>
            <w:r w:rsidRPr="00CD7326">
              <w:rPr>
                <w:rFonts w:ascii="GHEA Grapalat" w:hAnsi="GHEA Grapalat" w:cs="Sylfaen"/>
                <w:spacing w:val="0"/>
              </w:rPr>
              <w:t>է</w:t>
            </w:r>
            <w:r w:rsidRPr="00CD7326">
              <w:rPr>
                <w:rFonts w:ascii="GHEA Grapalat" w:hAnsi="GHEA Grapalat" w:cs="Arial Armenian"/>
                <w:spacing w:val="0"/>
              </w:rPr>
              <w:t xml:space="preserve"> </w:t>
            </w:r>
            <w:r w:rsidRPr="00CD7326">
              <w:rPr>
                <w:rFonts w:ascii="GHEA Grapalat" w:hAnsi="GHEA Grapalat" w:cs="Sylfaen"/>
                <w:spacing w:val="0"/>
              </w:rPr>
              <w:t>անհրաժեշտ՝</w:t>
            </w:r>
            <w:r w:rsidRPr="00CD7326">
              <w:rPr>
                <w:rFonts w:ascii="GHEA Grapalat" w:hAnsi="GHEA Grapalat" w:cs="Arial Armenian"/>
                <w:spacing w:val="0"/>
              </w:rPr>
              <w:t xml:space="preserve"> </w:t>
            </w:r>
            <w:r w:rsidRPr="00CD7326">
              <w:rPr>
                <w:rFonts w:ascii="GHEA Grapalat" w:hAnsi="GHEA Grapalat" w:cs="Sylfaen"/>
                <w:spacing w:val="0"/>
              </w:rPr>
              <w:t>հաստատելու</w:t>
            </w:r>
            <w:r w:rsidRPr="00CD7326">
              <w:rPr>
                <w:rFonts w:ascii="GHEA Grapalat" w:hAnsi="GHEA Grapalat" w:cs="Arial Armenian"/>
                <w:spacing w:val="0"/>
              </w:rPr>
              <w:t xml:space="preserve"> </w:t>
            </w:r>
            <w:r w:rsidRPr="00CD7326">
              <w:rPr>
                <w:rFonts w:ascii="GHEA Grapalat" w:hAnsi="GHEA Grapalat" w:cs="Sylfaen"/>
                <w:spacing w:val="0"/>
              </w:rPr>
              <w:t>համար</w:t>
            </w:r>
            <w:r w:rsidRPr="00CD7326">
              <w:rPr>
                <w:rFonts w:ascii="GHEA Grapalat" w:hAnsi="GHEA Grapalat" w:cs="Arial Armenian"/>
                <w:spacing w:val="0"/>
              </w:rPr>
              <w:t xml:space="preserve">, </w:t>
            </w:r>
            <w:r w:rsidRPr="00CD7326">
              <w:rPr>
                <w:rFonts w:ascii="GHEA Grapalat" w:hAnsi="GHEA Grapalat" w:cs="Sylfaen"/>
                <w:spacing w:val="0"/>
              </w:rPr>
              <w:t>որ</w:t>
            </w:r>
            <w:r w:rsidRPr="00CD7326">
              <w:rPr>
                <w:rFonts w:ascii="GHEA Grapalat" w:hAnsi="GHEA Grapalat" w:cs="Arial Armenian"/>
                <w:spacing w:val="0"/>
              </w:rPr>
              <w:t xml:space="preserve"> </w:t>
            </w:r>
            <w:r w:rsidRPr="00CD7326">
              <w:rPr>
                <w:rFonts w:ascii="GHEA Grapalat" w:hAnsi="GHEA Grapalat" w:cs="Sylfaen"/>
                <w:spacing w:val="0"/>
              </w:rPr>
              <w:t>Ապրանքների</w:t>
            </w:r>
            <w:r w:rsidRPr="00CD7326">
              <w:rPr>
                <w:rFonts w:ascii="GHEA Grapalat" w:hAnsi="GHEA Grapalat" w:cs="Arial Armenian"/>
                <w:spacing w:val="0"/>
              </w:rPr>
              <w:t xml:space="preserve"> </w:t>
            </w:r>
            <w:r w:rsidRPr="00CD7326">
              <w:rPr>
                <w:rFonts w:ascii="GHEA Grapalat" w:hAnsi="GHEA Grapalat" w:cs="Sylfaen"/>
                <w:spacing w:val="0"/>
              </w:rPr>
              <w:t>բնութագրերը</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r w:rsidRPr="00CD7326">
              <w:rPr>
                <w:rFonts w:ascii="GHEA Grapalat" w:hAnsi="GHEA Grapalat" w:cs="Sylfaen"/>
                <w:spacing w:val="0"/>
              </w:rPr>
              <w:t>աշխատանքային</w:t>
            </w:r>
            <w:r w:rsidRPr="00CD7326">
              <w:rPr>
                <w:rFonts w:ascii="GHEA Grapalat" w:hAnsi="GHEA Grapalat" w:cs="Arial Armenian"/>
                <w:spacing w:val="0"/>
              </w:rPr>
              <w:t xml:space="preserve"> </w:t>
            </w:r>
            <w:r w:rsidRPr="00CD7326">
              <w:rPr>
                <w:rFonts w:ascii="GHEA Grapalat" w:hAnsi="GHEA Grapalat" w:cs="Sylfaen"/>
                <w:spacing w:val="0"/>
              </w:rPr>
              <w:t>պարամետրերը</w:t>
            </w:r>
            <w:r w:rsidRPr="00CD7326">
              <w:rPr>
                <w:rFonts w:ascii="GHEA Grapalat" w:hAnsi="GHEA Grapalat" w:cs="Arial Armenian"/>
                <w:spacing w:val="0"/>
              </w:rPr>
              <w:t xml:space="preserve"> </w:t>
            </w:r>
            <w:r w:rsidRPr="00CD7326">
              <w:rPr>
                <w:rFonts w:ascii="GHEA Grapalat" w:hAnsi="GHEA Grapalat" w:cs="Sylfaen"/>
                <w:spacing w:val="0"/>
              </w:rPr>
              <w:t>համապատասխանում</w:t>
            </w:r>
            <w:r w:rsidRPr="00CD7326">
              <w:rPr>
                <w:rFonts w:ascii="GHEA Grapalat" w:hAnsi="GHEA Grapalat" w:cs="Arial Armenian"/>
                <w:spacing w:val="0"/>
              </w:rPr>
              <w:t xml:space="preserve"> </w:t>
            </w:r>
            <w:r w:rsidRPr="00CD7326">
              <w:rPr>
                <w:rFonts w:ascii="GHEA Grapalat" w:hAnsi="GHEA Grapalat" w:cs="Sylfaen"/>
                <w:spacing w:val="0"/>
              </w:rPr>
              <w:t>են</w:t>
            </w:r>
            <w:r w:rsidRPr="00CD7326">
              <w:rPr>
                <w:rFonts w:ascii="GHEA Grapalat" w:hAnsi="GHEA Grapalat" w:cs="Arial Armenian"/>
                <w:spacing w:val="0"/>
              </w:rPr>
              <w:t xml:space="preserve"> </w:t>
            </w:r>
            <w:r w:rsidRPr="00CD7326">
              <w:rPr>
                <w:rFonts w:ascii="GHEA Grapalat" w:hAnsi="GHEA Grapalat" w:cs="Sylfaen"/>
                <w:spacing w:val="0"/>
              </w:rPr>
              <w:t>Պայմանագրում</w:t>
            </w:r>
            <w:r w:rsidRPr="00CD7326">
              <w:rPr>
                <w:rFonts w:ascii="GHEA Grapalat" w:hAnsi="GHEA Grapalat" w:cs="Arial Armenian"/>
                <w:spacing w:val="0"/>
              </w:rPr>
              <w:t xml:space="preserve"> </w:t>
            </w:r>
            <w:r w:rsidRPr="00CD7326">
              <w:rPr>
                <w:rFonts w:ascii="GHEA Grapalat" w:hAnsi="GHEA Grapalat" w:cs="Sylfaen"/>
                <w:spacing w:val="0"/>
              </w:rPr>
              <w:t>նշված</w:t>
            </w:r>
            <w:r w:rsidRPr="00CD7326">
              <w:rPr>
                <w:rFonts w:ascii="GHEA Grapalat" w:hAnsi="GHEA Grapalat" w:cs="Arial Armenian"/>
                <w:spacing w:val="0"/>
              </w:rPr>
              <w:t xml:space="preserve"> </w:t>
            </w:r>
            <w:r w:rsidRPr="00CD7326">
              <w:rPr>
                <w:rFonts w:ascii="GHEA Grapalat" w:hAnsi="GHEA Grapalat" w:cs="Sylfaen"/>
                <w:spacing w:val="0"/>
              </w:rPr>
              <w:t>տեխնիկական</w:t>
            </w:r>
            <w:r w:rsidRPr="00CD7326">
              <w:rPr>
                <w:rFonts w:ascii="GHEA Grapalat" w:hAnsi="GHEA Grapalat" w:cs="Arial Armenian"/>
                <w:spacing w:val="0"/>
              </w:rPr>
              <w:t xml:space="preserve"> </w:t>
            </w:r>
            <w:r w:rsidRPr="00CD7326">
              <w:rPr>
                <w:rFonts w:ascii="GHEA Grapalat" w:hAnsi="GHEA Grapalat" w:cs="Sylfaen"/>
                <w:spacing w:val="0"/>
              </w:rPr>
              <w:t>մասնագրերի</w:t>
            </w:r>
            <w:r w:rsidRPr="00CD7326">
              <w:rPr>
                <w:rFonts w:ascii="GHEA Grapalat" w:hAnsi="GHEA Grapalat" w:cs="Arial Armenian"/>
                <w:spacing w:val="0"/>
              </w:rPr>
              <w:t xml:space="preserve"> </w:t>
            </w:r>
            <w:r w:rsidRPr="00CD7326">
              <w:rPr>
                <w:rFonts w:ascii="GHEA Grapalat" w:hAnsi="GHEA Grapalat" w:cs="Sylfaen"/>
                <w:spacing w:val="0"/>
              </w:rPr>
              <w:t>կանոններին</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r w:rsidRPr="00CD7326">
              <w:rPr>
                <w:rFonts w:ascii="GHEA Grapalat" w:hAnsi="GHEA Grapalat" w:cs="Sylfaen"/>
                <w:spacing w:val="0"/>
              </w:rPr>
              <w:t>չափանիշներին՝</w:t>
            </w:r>
            <w:r w:rsidRPr="00CD7326">
              <w:rPr>
                <w:rFonts w:ascii="GHEA Grapalat" w:hAnsi="GHEA Grapalat" w:cs="Arial Armenian"/>
                <w:spacing w:val="0"/>
              </w:rPr>
              <w:t xml:space="preserve"> </w:t>
            </w:r>
            <w:r w:rsidRPr="00CD7326">
              <w:rPr>
                <w:rFonts w:ascii="GHEA Grapalat" w:hAnsi="GHEA Grapalat" w:cs="Sylfaen"/>
                <w:spacing w:val="0"/>
              </w:rPr>
              <w:t>պայմանով</w:t>
            </w:r>
            <w:r w:rsidRPr="00CD7326">
              <w:rPr>
                <w:rFonts w:ascii="GHEA Grapalat" w:hAnsi="GHEA Grapalat" w:cs="Arial Armenian"/>
                <w:spacing w:val="0"/>
              </w:rPr>
              <w:t xml:space="preserve">, </w:t>
            </w:r>
            <w:r w:rsidRPr="00CD7326">
              <w:rPr>
                <w:rFonts w:ascii="GHEA Grapalat" w:hAnsi="GHEA Grapalat" w:cs="Sylfaen"/>
                <w:spacing w:val="0"/>
              </w:rPr>
              <w:t>որ</w:t>
            </w:r>
            <w:r w:rsidRPr="00CD7326">
              <w:rPr>
                <w:rFonts w:ascii="GHEA Grapalat" w:hAnsi="GHEA Grapalat" w:cs="Arial Armenian"/>
                <w:spacing w:val="0"/>
              </w:rPr>
              <w:t xml:space="preserve"> </w:t>
            </w:r>
            <w:r w:rsidRPr="00CD7326">
              <w:rPr>
                <w:rFonts w:ascii="GHEA Grapalat" w:hAnsi="GHEA Grapalat" w:cs="Sylfaen"/>
                <w:spacing w:val="0"/>
              </w:rPr>
              <w:t>Մատակարարը</w:t>
            </w:r>
            <w:r w:rsidRPr="00CD7326">
              <w:rPr>
                <w:rFonts w:ascii="GHEA Grapalat" w:hAnsi="GHEA Grapalat" w:cs="Arial Armenian"/>
                <w:spacing w:val="0"/>
              </w:rPr>
              <w:t xml:space="preserve"> </w:t>
            </w:r>
            <w:r w:rsidRPr="00CD7326">
              <w:rPr>
                <w:rFonts w:ascii="GHEA Grapalat" w:hAnsi="GHEA Grapalat" w:cs="Sylfaen"/>
                <w:spacing w:val="0"/>
              </w:rPr>
              <w:t>կառաջարկի</w:t>
            </w:r>
            <w:r w:rsidRPr="00CD7326">
              <w:rPr>
                <w:rFonts w:ascii="GHEA Grapalat" w:hAnsi="GHEA Grapalat" w:cs="Arial Armenian"/>
                <w:spacing w:val="0"/>
              </w:rPr>
              <w:t xml:space="preserve"> </w:t>
            </w:r>
            <w:r w:rsidRPr="00CD7326">
              <w:rPr>
                <w:rFonts w:ascii="GHEA Grapalat" w:hAnsi="GHEA Grapalat" w:cs="Sylfaen"/>
                <w:spacing w:val="0"/>
              </w:rPr>
              <w:t>ողջամիտ</w:t>
            </w:r>
            <w:r w:rsidRPr="00CD7326">
              <w:rPr>
                <w:rFonts w:ascii="GHEA Grapalat" w:hAnsi="GHEA Grapalat" w:cs="Arial Armenian"/>
                <w:spacing w:val="0"/>
              </w:rPr>
              <w:t xml:space="preserve"> </w:t>
            </w:r>
            <w:r w:rsidRPr="00CD7326">
              <w:rPr>
                <w:rFonts w:ascii="GHEA Grapalat" w:hAnsi="GHEA Grapalat" w:cs="Sylfaen"/>
                <w:spacing w:val="0"/>
              </w:rPr>
              <w:t>արժեք</w:t>
            </w:r>
            <w:r w:rsidRPr="00CD7326">
              <w:rPr>
                <w:rFonts w:ascii="GHEA Grapalat" w:hAnsi="GHEA Grapalat" w:cs="Arial Armenian"/>
                <w:spacing w:val="0"/>
              </w:rPr>
              <w:t xml:space="preserve"> </w:t>
            </w:r>
            <w:r w:rsidRPr="00CD7326">
              <w:rPr>
                <w:rFonts w:ascii="GHEA Grapalat" w:hAnsi="GHEA Grapalat" w:cs="Sylfaen"/>
                <w:spacing w:val="0"/>
              </w:rPr>
              <w:lastRenderedPageBreak/>
              <w:t>այդ</w:t>
            </w:r>
            <w:r w:rsidRPr="00CD7326">
              <w:rPr>
                <w:rFonts w:ascii="GHEA Grapalat" w:hAnsi="GHEA Grapalat" w:cs="Arial Armenian"/>
                <w:spacing w:val="0"/>
              </w:rPr>
              <w:t xml:space="preserve"> </w:t>
            </w:r>
            <w:r w:rsidRPr="00CD7326">
              <w:rPr>
                <w:rFonts w:ascii="GHEA Grapalat" w:hAnsi="GHEA Grapalat" w:cs="Sylfaen"/>
                <w:spacing w:val="0"/>
              </w:rPr>
              <w:t>տեսակի</w:t>
            </w:r>
            <w:r w:rsidRPr="00CD7326">
              <w:rPr>
                <w:rFonts w:ascii="GHEA Grapalat" w:hAnsi="GHEA Grapalat" w:cs="Arial Armenian"/>
                <w:spacing w:val="0"/>
              </w:rPr>
              <w:t xml:space="preserve"> </w:t>
            </w:r>
            <w:r w:rsidRPr="00CD7326">
              <w:rPr>
                <w:rFonts w:ascii="GHEA Grapalat" w:hAnsi="GHEA Grapalat" w:cs="Sylfaen"/>
                <w:spacing w:val="0"/>
              </w:rPr>
              <w:t>թեստավորում</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ստուգում</w:t>
            </w:r>
            <w:r w:rsidRPr="00CD7326">
              <w:rPr>
                <w:rFonts w:ascii="GHEA Grapalat" w:hAnsi="GHEA Grapalat" w:cs="Arial Armenian"/>
                <w:spacing w:val="0"/>
              </w:rPr>
              <w:t xml:space="preserve"> </w:t>
            </w:r>
            <w:r w:rsidRPr="00CD7326">
              <w:rPr>
                <w:rFonts w:ascii="GHEA Grapalat" w:hAnsi="GHEA Grapalat" w:cs="Sylfaen"/>
                <w:spacing w:val="0"/>
              </w:rPr>
              <w:t>իրականացնելու</w:t>
            </w:r>
            <w:r w:rsidRPr="00CD7326">
              <w:rPr>
                <w:rFonts w:ascii="GHEA Grapalat" w:hAnsi="GHEA Grapalat" w:cs="Arial Armenian"/>
                <w:spacing w:val="0"/>
              </w:rPr>
              <w:t xml:space="preserve"> </w:t>
            </w:r>
            <w:r w:rsidRPr="00CD7326">
              <w:rPr>
                <w:rFonts w:ascii="GHEA Grapalat" w:hAnsi="GHEA Grapalat" w:cs="Sylfaen"/>
                <w:spacing w:val="0"/>
              </w:rPr>
              <w:t>համար</w:t>
            </w:r>
            <w:r w:rsidRPr="00CD7326">
              <w:rPr>
                <w:rFonts w:ascii="GHEA Grapalat" w:hAnsi="GHEA Grapalat" w:cs="Arial Armenian"/>
                <w:spacing w:val="0"/>
              </w:rPr>
              <w:t xml:space="preserve">, </w:t>
            </w:r>
            <w:r w:rsidRPr="00CD7326">
              <w:rPr>
                <w:rFonts w:ascii="GHEA Grapalat" w:hAnsi="GHEA Grapalat" w:cs="Sylfaen"/>
                <w:spacing w:val="0"/>
              </w:rPr>
              <w:t>որը</w:t>
            </w:r>
            <w:r w:rsidRPr="00CD7326">
              <w:rPr>
                <w:rFonts w:ascii="GHEA Grapalat" w:hAnsi="GHEA Grapalat" w:cs="Arial Armenian"/>
                <w:spacing w:val="0"/>
              </w:rPr>
              <w:t xml:space="preserve"> </w:t>
            </w:r>
            <w:r w:rsidRPr="00CD7326">
              <w:rPr>
                <w:rFonts w:ascii="GHEA Grapalat" w:hAnsi="GHEA Grapalat" w:cs="Sylfaen"/>
                <w:spacing w:val="0"/>
              </w:rPr>
              <w:t>կավելացվի</w:t>
            </w:r>
            <w:r w:rsidRPr="00CD7326">
              <w:rPr>
                <w:rFonts w:ascii="GHEA Grapalat" w:hAnsi="GHEA Grapalat" w:cs="Arial Armenian"/>
                <w:spacing w:val="0"/>
              </w:rPr>
              <w:t xml:space="preserve"> </w:t>
            </w:r>
            <w:r w:rsidRPr="00CD7326">
              <w:rPr>
                <w:rFonts w:ascii="GHEA Grapalat" w:hAnsi="GHEA Grapalat" w:cs="Sylfaen"/>
                <w:spacing w:val="0"/>
              </w:rPr>
              <w:t>Պայմանագրի</w:t>
            </w:r>
            <w:r w:rsidRPr="00CD7326">
              <w:rPr>
                <w:rFonts w:ascii="GHEA Grapalat" w:hAnsi="GHEA Grapalat"/>
                <w:spacing w:val="0"/>
              </w:rPr>
              <w:t xml:space="preserve"> </w:t>
            </w:r>
            <w:r w:rsidRPr="00CD7326">
              <w:rPr>
                <w:rFonts w:ascii="GHEA Grapalat" w:hAnsi="GHEA Grapalat" w:cs="Sylfaen"/>
                <w:spacing w:val="0"/>
              </w:rPr>
              <w:t>գնին</w:t>
            </w:r>
            <w:r w:rsidRPr="00CD7326">
              <w:rPr>
                <w:rFonts w:ascii="GHEA Grapalat" w:hAnsi="GHEA Grapalat" w:cs="Arial Armenian"/>
                <w:spacing w:val="0"/>
              </w:rPr>
              <w:t xml:space="preserve">: </w:t>
            </w:r>
            <w:r w:rsidRPr="00CD7326">
              <w:rPr>
                <w:rFonts w:ascii="GHEA Grapalat" w:hAnsi="GHEA Grapalat" w:cs="Sylfaen"/>
                <w:spacing w:val="0"/>
              </w:rPr>
              <w:t>Բացի</w:t>
            </w:r>
            <w:r w:rsidRPr="00CD7326">
              <w:rPr>
                <w:rFonts w:ascii="GHEA Grapalat" w:hAnsi="GHEA Grapalat" w:cs="Arial Armenian"/>
                <w:spacing w:val="0"/>
              </w:rPr>
              <w:t xml:space="preserve"> </w:t>
            </w:r>
            <w:r w:rsidRPr="00CD7326">
              <w:rPr>
                <w:rFonts w:ascii="GHEA Grapalat" w:hAnsi="GHEA Grapalat" w:cs="Sylfaen"/>
                <w:spacing w:val="0"/>
              </w:rPr>
              <w:t>այդ</w:t>
            </w:r>
            <w:r w:rsidRPr="00CD7326">
              <w:rPr>
                <w:rFonts w:ascii="GHEA Grapalat" w:hAnsi="GHEA Grapalat" w:cs="Arial Armenian"/>
                <w:spacing w:val="0"/>
              </w:rPr>
              <w:t xml:space="preserve">, </w:t>
            </w:r>
            <w:r w:rsidRPr="00CD7326">
              <w:rPr>
                <w:rFonts w:ascii="GHEA Grapalat" w:hAnsi="GHEA Grapalat" w:cs="Sylfaen"/>
                <w:spacing w:val="0"/>
              </w:rPr>
              <w:t>եթե</w:t>
            </w:r>
            <w:r w:rsidRPr="00CD7326">
              <w:rPr>
                <w:rFonts w:ascii="GHEA Grapalat" w:hAnsi="GHEA Grapalat" w:cs="Arial Armenian"/>
                <w:spacing w:val="0"/>
              </w:rPr>
              <w:t xml:space="preserve"> </w:t>
            </w:r>
            <w:r w:rsidRPr="00CD7326">
              <w:rPr>
                <w:rFonts w:ascii="GHEA Grapalat" w:hAnsi="GHEA Grapalat" w:cs="Sylfaen"/>
                <w:spacing w:val="0"/>
              </w:rPr>
              <w:t>նմանօրինակ</w:t>
            </w:r>
            <w:r w:rsidRPr="00CD7326">
              <w:rPr>
                <w:rFonts w:ascii="GHEA Grapalat" w:hAnsi="GHEA Grapalat" w:cs="Arial Armenian"/>
                <w:spacing w:val="0"/>
              </w:rPr>
              <w:t xml:space="preserve"> </w:t>
            </w:r>
            <w:r w:rsidRPr="00CD7326">
              <w:rPr>
                <w:rFonts w:ascii="GHEA Grapalat" w:hAnsi="GHEA Grapalat" w:cs="Sylfaen"/>
                <w:spacing w:val="0"/>
              </w:rPr>
              <w:t>թեստավորումը</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ստուգումը</w:t>
            </w:r>
            <w:r w:rsidRPr="00CD7326">
              <w:rPr>
                <w:rFonts w:ascii="GHEA Grapalat" w:hAnsi="GHEA Grapalat" w:cs="Arial Armenian"/>
                <w:spacing w:val="0"/>
              </w:rPr>
              <w:t xml:space="preserve"> </w:t>
            </w:r>
            <w:r w:rsidRPr="00CD7326">
              <w:rPr>
                <w:rFonts w:ascii="GHEA Grapalat" w:hAnsi="GHEA Grapalat" w:cs="Sylfaen"/>
                <w:spacing w:val="0"/>
              </w:rPr>
              <w:t>խափանում</w:t>
            </w:r>
            <w:r w:rsidRPr="00CD7326">
              <w:rPr>
                <w:rFonts w:ascii="GHEA Grapalat" w:hAnsi="GHEA Grapalat" w:cs="Arial Armenian"/>
                <w:spacing w:val="0"/>
              </w:rPr>
              <w:t xml:space="preserve"> </w:t>
            </w:r>
            <w:r w:rsidRPr="00CD7326">
              <w:rPr>
                <w:rFonts w:ascii="GHEA Grapalat" w:hAnsi="GHEA Grapalat" w:cs="Sylfaen"/>
                <w:spacing w:val="0"/>
              </w:rPr>
              <w:t>է</w:t>
            </w:r>
            <w:r w:rsidRPr="00CD7326">
              <w:rPr>
                <w:rFonts w:ascii="GHEA Grapalat" w:hAnsi="GHEA Grapalat" w:cs="Arial Armenian"/>
                <w:spacing w:val="0"/>
              </w:rPr>
              <w:t xml:space="preserve"> </w:t>
            </w:r>
            <w:r w:rsidRPr="00CD7326">
              <w:rPr>
                <w:rFonts w:ascii="GHEA Grapalat" w:hAnsi="GHEA Grapalat" w:cs="Sylfaen"/>
                <w:spacing w:val="0"/>
              </w:rPr>
              <w:t>արտադրության</w:t>
            </w:r>
            <w:r w:rsidRPr="00CD7326">
              <w:rPr>
                <w:rFonts w:ascii="GHEA Grapalat" w:hAnsi="GHEA Grapalat" w:cs="Arial Armenian"/>
                <w:spacing w:val="0"/>
              </w:rPr>
              <w:t xml:space="preserve"> </w:t>
            </w:r>
            <w:r w:rsidRPr="00CD7326">
              <w:rPr>
                <w:rFonts w:ascii="GHEA Grapalat" w:hAnsi="GHEA Grapalat" w:cs="Sylfaen"/>
                <w:spacing w:val="0"/>
              </w:rPr>
              <w:t>գործընթացը</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Մատակարարի</w:t>
            </w:r>
            <w:r w:rsidRPr="00CD7326">
              <w:rPr>
                <w:rFonts w:ascii="GHEA Grapalat" w:hAnsi="GHEA Grapalat" w:cs="Arial Armenian"/>
                <w:spacing w:val="0"/>
              </w:rPr>
              <w:t xml:space="preserve"> </w:t>
            </w:r>
            <w:r w:rsidRPr="00CD7326">
              <w:rPr>
                <w:rFonts w:ascii="GHEA Grapalat" w:hAnsi="GHEA Grapalat" w:cs="Sylfaen"/>
                <w:spacing w:val="0"/>
              </w:rPr>
              <w:t>կողմից</w:t>
            </w:r>
            <w:r w:rsidRPr="00CD7326">
              <w:rPr>
                <w:rFonts w:ascii="GHEA Grapalat" w:hAnsi="GHEA Grapalat" w:cs="Arial Armenian"/>
                <w:spacing w:val="0"/>
              </w:rPr>
              <w:t xml:space="preserve"> </w:t>
            </w:r>
            <w:r w:rsidRPr="00CD7326">
              <w:rPr>
                <w:rFonts w:ascii="GHEA Grapalat" w:hAnsi="GHEA Grapalat" w:cs="Sylfaen"/>
                <w:spacing w:val="0"/>
              </w:rPr>
              <w:t>իր</w:t>
            </w:r>
            <w:r w:rsidRPr="00CD7326">
              <w:rPr>
                <w:rFonts w:ascii="GHEA Grapalat" w:hAnsi="GHEA Grapalat" w:cs="Arial Armenian"/>
                <w:spacing w:val="0"/>
              </w:rPr>
              <w:t xml:space="preserve"> </w:t>
            </w:r>
            <w:r w:rsidRPr="00CD7326">
              <w:rPr>
                <w:rFonts w:ascii="GHEA Grapalat" w:hAnsi="GHEA Grapalat" w:cs="Sylfaen"/>
                <w:spacing w:val="0"/>
              </w:rPr>
              <w:t>պայմանագրային</w:t>
            </w:r>
            <w:r w:rsidRPr="00CD7326">
              <w:rPr>
                <w:rFonts w:ascii="GHEA Grapalat" w:hAnsi="GHEA Grapalat" w:cs="Arial Armenian"/>
                <w:spacing w:val="0"/>
              </w:rPr>
              <w:t xml:space="preserve"> </w:t>
            </w:r>
            <w:r w:rsidRPr="00CD7326">
              <w:rPr>
                <w:rFonts w:ascii="GHEA Grapalat" w:hAnsi="GHEA Grapalat" w:cs="Sylfaen"/>
                <w:spacing w:val="0"/>
              </w:rPr>
              <w:t>պարտավորությունների</w:t>
            </w:r>
            <w:r w:rsidRPr="00CD7326">
              <w:rPr>
                <w:rFonts w:ascii="GHEA Grapalat" w:hAnsi="GHEA Grapalat" w:cs="Arial Armenian"/>
                <w:spacing w:val="0"/>
              </w:rPr>
              <w:t xml:space="preserve"> </w:t>
            </w:r>
            <w:r w:rsidRPr="00CD7326">
              <w:rPr>
                <w:rFonts w:ascii="GHEA Grapalat" w:hAnsi="GHEA Grapalat" w:cs="Sylfaen"/>
                <w:spacing w:val="0"/>
              </w:rPr>
              <w:t>կատարումը</w:t>
            </w:r>
            <w:r w:rsidRPr="00CD7326">
              <w:rPr>
                <w:rFonts w:ascii="GHEA Grapalat" w:hAnsi="GHEA Grapalat" w:cs="Arial Armenian"/>
                <w:spacing w:val="0"/>
              </w:rPr>
              <w:t xml:space="preserve">, </w:t>
            </w:r>
            <w:r w:rsidRPr="00CD7326">
              <w:rPr>
                <w:rFonts w:ascii="GHEA Grapalat" w:hAnsi="GHEA Grapalat" w:cs="Sylfaen"/>
                <w:spacing w:val="0"/>
              </w:rPr>
              <w:t>ապա</w:t>
            </w:r>
            <w:r w:rsidRPr="00CD7326">
              <w:rPr>
                <w:rFonts w:ascii="GHEA Grapalat" w:hAnsi="GHEA Grapalat" w:cs="Arial Armenian"/>
                <w:spacing w:val="0"/>
              </w:rPr>
              <w:t xml:space="preserve"> </w:t>
            </w:r>
            <w:r w:rsidRPr="00CD7326">
              <w:rPr>
                <w:rFonts w:ascii="GHEA Grapalat" w:hAnsi="GHEA Grapalat" w:cs="Sylfaen"/>
                <w:spacing w:val="0"/>
              </w:rPr>
              <w:t>Առաքման</w:t>
            </w:r>
            <w:r w:rsidRPr="00CD7326">
              <w:rPr>
                <w:rFonts w:ascii="GHEA Grapalat" w:hAnsi="GHEA Grapalat" w:cs="Arial Armenian"/>
                <w:spacing w:val="0"/>
              </w:rPr>
              <w:t xml:space="preserve"> </w:t>
            </w:r>
            <w:r w:rsidRPr="00CD7326">
              <w:rPr>
                <w:rFonts w:ascii="GHEA Grapalat" w:hAnsi="GHEA Grapalat" w:cs="Sylfaen"/>
                <w:spacing w:val="0"/>
              </w:rPr>
              <w:t>ամսաթվերի</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r w:rsidRPr="00CD7326">
              <w:rPr>
                <w:rFonts w:ascii="GHEA Grapalat" w:hAnsi="GHEA Grapalat" w:cs="Sylfaen"/>
                <w:spacing w:val="0"/>
              </w:rPr>
              <w:t>աշխատանքների</w:t>
            </w:r>
            <w:r w:rsidRPr="00CD7326">
              <w:rPr>
                <w:rFonts w:ascii="GHEA Grapalat" w:hAnsi="GHEA Grapalat" w:cs="Arial Armenian"/>
                <w:spacing w:val="0"/>
              </w:rPr>
              <w:t xml:space="preserve"> </w:t>
            </w:r>
            <w:r w:rsidRPr="00CD7326">
              <w:rPr>
                <w:rFonts w:ascii="GHEA Grapalat" w:hAnsi="GHEA Grapalat" w:cs="Sylfaen"/>
                <w:spacing w:val="0"/>
              </w:rPr>
              <w:t>ավարտի</w:t>
            </w:r>
            <w:r w:rsidRPr="00CD7326">
              <w:rPr>
                <w:rFonts w:ascii="GHEA Grapalat" w:hAnsi="GHEA Grapalat" w:cs="Arial Armenian"/>
                <w:spacing w:val="0"/>
              </w:rPr>
              <w:t xml:space="preserve"> </w:t>
            </w:r>
            <w:r w:rsidRPr="00CD7326">
              <w:rPr>
                <w:rFonts w:ascii="GHEA Grapalat" w:hAnsi="GHEA Grapalat" w:cs="Sylfaen"/>
                <w:spacing w:val="0"/>
              </w:rPr>
              <w:t>ժամկետների</w:t>
            </w:r>
            <w:r w:rsidRPr="00CD7326">
              <w:rPr>
                <w:rFonts w:ascii="GHEA Grapalat" w:hAnsi="GHEA Grapalat" w:cs="Arial Armenian"/>
                <w:spacing w:val="0"/>
              </w:rPr>
              <w:t xml:space="preserve">, </w:t>
            </w:r>
            <w:r w:rsidRPr="00CD7326">
              <w:rPr>
                <w:rFonts w:ascii="GHEA Grapalat" w:hAnsi="GHEA Grapalat" w:cs="Sylfaen"/>
                <w:spacing w:val="0"/>
              </w:rPr>
              <w:t>ինչպես</w:t>
            </w:r>
            <w:r w:rsidRPr="00CD7326">
              <w:rPr>
                <w:rFonts w:ascii="GHEA Grapalat" w:hAnsi="GHEA Grapalat" w:cs="Arial Armenian"/>
                <w:spacing w:val="0"/>
              </w:rPr>
              <w:t xml:space="preserve"> </w:t>
            </w:r>
            <w:r w:rsidRPr="00CD7326">
              <w:rPr>
                <w:rFonts w:ascii="GHEA Grapalat" w:hAnsi="GHEA Grapalat" w:cs="Sylfaen"/>
                <w:spacing w:val="0"/>
              </w:rPr>
              <w:t>նաև</w:t>
            </w:r>
            <w:r w:rsidRPr="00CD7326">
              <w:rPr>
                <w:rFonts w:ascii="GHEA Grapalat" w:hAnsi="GHEA Grapalat" w:cs="Arial Armenian"/>
                <w:spacing w:val="0"/>
              </w:rPr>
              <w:t xml:space="preserve"> </w:t>
            </w:r>
            <w:r w:rsidRPr="00CD7326">
              <w:rPr>
                <w:rFonts w:ascii="GHEA Grapalat" w:hAnsi="GHEA Grapalat" w:cs="Sylfaen"/>
                <w:spacing w:val="0"/>
              </w:rPr>
              <w:t>այլ</w:t>
            </w:r>
            <w:r w:rsidRPr="00CD7326">
              <w:rPr>
                <w:rFonts w:ascii="GHEA Grapalat" w:hAnsi="GHEA Grapalat" w:cs="Arial Armenian"/>
                <w:spacing w:val="0"/>
              </w:rPr>
              <w:t xml:space="preserve"> </w:t>
            </w:r>
            <w:r w:rsidRPr="00CD7326">
              <w:rPr>
                <w:rFonts w:ascii="GHEA Grapalat" w:hAnsi="GHEA Grapalat" w:cs="Sylfaen"/>
                <w:spacing w:val="0"/>
              </w:rPr>
              <w:t>համապատասխան</w:t>
            </w:r>
            <w:r w:rsidRPr="00CD7326">
              <w:rPr>
                <w:rFonts w:ascii="GHEA Grapalat" w:hAnsi="GHEA Grapalat" w:cs="Arial Armenian"/>
                <w:spacing w:val="0"/>
              </w:rPr>
              <w:t xml:space="preserve"> </w:t>
            </w:r>
            <w:r w:rsidRPr="00CD7326">
              <w:rPr>
                <w:rFonts w:ascii="GHEA Grapalat" w:hAnsi="GHEA Grapalat" w:cs="Sylfaen"/>
                <w:spacing w:val="0"/>
              </w:rPr>
              <w:t>պարտավորությունների</w:t>
            </w:r>
            <w:r w:rsidRPr="00CD7326">
              <w:rPr>
                <w:rFonts w:ascii="GHEA Grapalat" w:hAnsi="GHEA Grapalat" w:cs="Arial Armenian"/>
                <w:spacing w:val="0"/>
              </w:rPr>
              <w:t xml:space="preserve">  </w:t>
            </w:r>
            <w:r w:rsidRPr="00CD7326">
              <w:rPr>
                <w:rFonts w:ascii="GHEA Grapalat" w:hAnsi="GHEA Grapalat" w:cs="Sylfaen"/>
                <w:spacing w:val="0"/>
              </w:rPr>
              <w:t>հետ</w:t>
            </w:r>
            <w:r w:rsidRPr="00CD7326">
              <w:rPr>
                <w:rFonts w:ascii="GHEA Grapalat" w:hAnsi="GHEA Grapalat" w:cs="Arial Armenian"/>
                <w:spacing w:val="0"/>
              </w:rPr>
              <w:t xml:space="preserve"> </w:t>
            </w:r>
            <w:r w:rsidRPr="00CD7326">
              <w:rPr>
                <w:rFonts w:ascii="GHEA Grapalat" w:hAnsi="GHEA Grapalat" w:cs="Sylfaen"/>
                <w:spacing w:val="0"/>
              </w:rPr>
              <w:t>կապված</w:t>
            </w:r>
            <w:r w:rsidRPr="00CD7326">
              <w:rPr>
                <w:rFonts w:ascii="GHEA Grapalat" w:hAnsi="GHEA Grapalat" w:cs="Arial Armenian"/>
                <w:spacing w:val="0"/>
              </w:rPr>
              <w:t xml:space="preserve"> </w:t>
            </w:r>
            <w:r w:rsidRPr="00CD7326">
              <w:rPr>
                <w:rFonts w:ascii="GHEA Grapalat" w:hAnsi="GHEA Grapalat" w:cs="Sylfaen"/>
                <w:spacing w:val="0"/>
              </w:rPr>
              <w:t>կլինեն</w:t>
            </w:r>
            <w:r w:rsidRPr="00CD7326">
              <w:rPr>
                <w:rFonts w:ascii="GHEA Grapalat" w:hAnsi="GHEA Grapalat" w:cs="Arial Armenian"/>
                <w:spacing w:val="0"/>
              </w:rPr>
              <w:t xml:space="preserve"> </w:t>
            </w:r>
            <w:r w:rsidRPr="00CD7326">
              <w:rPr>
                <w:rFonts w:ascii="GHEA Grapalat" w:hAnsi="GHEA Grapalat" w:cs="Sylfaen"/>
                <w:spacing w:val="0"/>
              </w:rPr>
              <w:t>զիջումներ</w:t>
            </w:r>
            <w:r w:rsidRPr="00CD7326">
              <w:rPr>
                <w:rFonts w:ascii="GHEA Grapalat" w:hAnsi="GHEA Grapalat" w:cs="Arial Armenian"/>
                <w:spacing w:val="0"/>
              </w:rPr>
              <w:t>:</w:t>
            </w:r>
          </w:p>
          <w:p w:rsidR="0053116D" w:rsidRPr="00CD7326" w:rsidRDefault="0053116D" w:rsidP="00E748FD">
            <w:pPr>
              <w:pStyle w:val="Sub-ClauseText"/>
              <w:spacing w:before="0" w:after="180"/>
              <w:rPr>
                <w:rFonts w:ascii="GHEA Grapalat" w:hAnsi="GHEA Grapalat"/>
                <w:spacing w:val="0"/>
              </w:rPr>
            </w:pPr>
            <w:r w:rsidRPr="00CD7326">
              <w:rPr>
                <w:rFonts w:ascii="GHEA Grapalat" w:hAnsi="GHEA Grapalat"/>
                <w:spacing w:val="0"/>
              </w:rPr>
              <w:t>26.6</w:t>
            </w:r>
            <w:r w:rsidRPr="00CD7326">
              <w:rPr>
                <w:rFonts w:ascii="GHEA Grapalat" w:hAnsi="GHEA Grapalat"/>
                <w:spacing w:val="0"/>
              </w:rPr>
              <w:tab/>
            </w:r>
            <w:r w:rsidRPr="00CD7326">
              <w:rPr>
                <w:rFonts w:ascii="GHEA Grapalat" w:hAnsi="GHEA Grapalat" w:cs="Sylfaen"/>
                <w:spacing w:val="0"/>
              </w:rPr>
              <w:t>Մատակարարը</w:t>
            </w:r>
            <w:r w:rsidRPr="00CD7326">
              <w:rPr>
                <w:rFonts w:ascii="GHEA Grapalat" w:hAnsi="GHEA Grapalat" w:cs="Arial Armenian"/>
                <w:spacing w:val="0"/>
              </w:rPr>
              <w:t xml:space="preserve"> </w:t>
            </w:r>
            <w:r w:rsidRPr="00CD7326">
              <w:rPr>
                <w:rFonts w:ascii="GHEA Grapalat" w:hAnsi="GHEA Grapalat" w:cs="Sylfaen"/>
                <w:spacing w:val="0"/>
              </w:rPr>
              <w:t>Գնորդին</w:t>
            </w:r>
            <w:r w:rsidRPr="00CD7326">
              <w:rPr>
                <w:rFonts w:ascii="GHEA Grapalat" w:hAnsi="GHEA Grapalat" w:cs="Arial Armenian"/>
                <w:spacing w:val="0"/>
              </w:rPr>
              <w:t xml:space="preserve"> </w:t>
            </w:r>
            <w:r w:rsidRPr="00CD7326">
              <w:rPr>
                <w:rFonts w:ascii="GHEA Grapalat" w:hAnsi="GHEA Grapalat" w:cs="Sylfaen"/>
                <w:spacing w:val="0"/>
              </w:rPr>
              <w:t>կտրամադրի</w:t>
            </w:r>
            <w:r w:rsidRPr="00CD7326">
              <w:rPr>
                <w:rFonts w:ascii="GHEA Grapalat" w:hAnsi="GHEA Grapalat" w:cs="Arial Armenian"/>
                <w:spacing w:val="0"/>
              </w:rPr>
              <w:t xml:space="preserve"> </w:t>
            </w:r>
            <w:r w:rsidRPr="00CD7326">
              <w:rPr>
                <w:rFonts w:ascii="GHEA Grapalat" w:hAnsi="GHEA Grapalat" w:cs="Sylfaen"/>
                <w:spacing w:val="0"/>
              </w:rPr>
              <w:t>ցանկացած</w:t>
            </w:r>
            <w:r w:rsidRPr="00CD7326">
              <w:rPr>
                <w:rFonts w:ascii="GHEA Grapalat" w:hAnsi="GHEA Grapalat" w:cs="Arial Armenian"/>
                <w:spacing w:val="0"/>
              </w:rPr>
              <w:t xml:space="preserve"> </w:t>
            </w:r>
            <w:r w:rsidRPr="00CD7326">
              <w:rPr>
                <w:rFonts w:ascii="GHEA Grapalat" w:hAnsi="GHEA Grapalat" w:cs="Sylfaen"/>
                <w:spacing w:val="0"/>
              </w:rPr>
              <w:t>այդպիսի</w:t>
            </w:r>
            <w:r w:rsidRPr="00CD7326">
              <w:rPr>
                <w:rFonts w:ascii="GHEA Grapalat" w:hAnsi="GHEA Grapalat" w:cs="Arial Armenian"/>
                <w:spacing w:val="0"/>
              </w:rPr>
              <w:t xml:space="preserve"> </w:t>
            </w:r>
            <w:r w:rsidRPr="00CD7326">
              <w:rPr>
                <w:rFonts w:ascii="GHEA Grapalat" w:hAnsi="GHEA Grapalat" w:cs="Sylfaen"/>
                <w:spacing w:val="0"/>
              </w:rPr>
              <w:t>թեստավորման</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ստուգման</w:t>
            </w:r>
            <w:r w:rsidRPr="00CD7326">
              <w:rPr>
                <w:rFonts w:ascii="GHEA Grapalat" w:hAnsi="GHEA Grapalat" w:cs="Arial Armenian"/>
                <w:spacing w:val="0"/>
              </w:rPr>
              <w:t xml:space="preserve"> </w:t>
            </w:r>
            <w:r w:rsidRPr="00CD7326">
              <w:rPr>
                <w:rFonts w:ascii="GHEA Grapalat" w:hAnsi="GHEA Grapalat" w:cs="Sylfaen"/>
                <w:spacing w:val="0"/>
              </w:rPr>
              <w:t>արդյունքների</w:t>
            </w:r>
            <w:r w:rsidRPr="00CD7326">
              <w:rPr>
                <w:rFonts w:ascii="GHEA Grapalat" w:hAnsi="GHEA Grapalat" w:cs="Arial Armenian"/>
                <w:spacing w:val="0"/>
              </w:rPr>
              <w:t xml:space="preserve"> </w:t>
            </w:r>
            <w:r w:rsidRPr="00CD7326">
              <w:rPr>
                <w:rFonts w:ascii="GHEA Grapalat" w:hAnsi="GHEA Grapalat" w:cs="Sylfaen"/>
                <w:spacing w:val="0"/>
              </w:rPr>
              <w:t>վերաբերյալ</w:t>
            </w:r>
            <w:r w:rsidRPr="00CD7326">
              <w:rPr>
                <w:rFonts w:ascii="GHEA Grapalat" w:hAnsi="GHEA Grapalat" w:cs="Arial Armenian"/>
                <w:spacing w:val="0"/>
              </w:rPr>
              <w:t xml:space="preserve"> </w:t>
            </w:r>
            <w:r w:rsidRPr="00CD7326">
              <w:rPr>
                <w:rFonts w:ascii="GHEA Grapalat" w:hAnsi="GHEA Grapalat" w:cs="Sylfaen"/>
                <w:spacing w:val="0"/>
              </w:rPr>
              <w:t>հաշվետվություն</w:t>
            </w:r>
            <w:r w:rsidRPr="00CD7326">
              <w:rPr>
                <w:rFonts w:ascii="GHEA Grapalat" w:hAnsi="GHEA Grapalat" w:cs="Arial Armenian"/>
                <w:spacing w:val="0"/>
              </w:rPr>
              <w:t>:</w:t>
            </w:r>
          </w:p>
          <w:p w:rsidR="0053116D" w:rsidRPr="00CD7326" w:rsidRDefault="0053116D" w:rsidP="009D19AC">
            <w:pPr>
              <w:spacing w:after="180"/>
              <w:jc w:val="both"/>
              <w:rPr>
                <w:rFonts w:ascii="GHEA Grapalat" w:hAnsi="GHEA Grapalat"/>
                <w:spacing w:val="-4"/>
                <w:kern w:val="28"/>
                <w:szCs w:val="24"/>
              </w:rPr>
            </w:pPr>
            <w:r w:rsidRPr="00CD7326">
              <w:rPr>
                <w:rFonts w:ascii="GHEA Grapalat" w:hAnsi="GHEA Grapalat"/>
              </w:rPr>
              <w:t>26.7</w:t>
            </w:r>
            <w:r w:rsidRPr="00CD7326">
              <w:rPr>
                <w:rFonts w:ascii="GHEA Grapalat" w:hAnsi="GHEA Grapalat"/>
              </w:rPr>
              <w:tab/>
            </w:r>
            <w:r w:rsidRPr="00CD7326">
              <w:rPr>
                <w:rFonts w:ascii="GHEA Grapalat" w:hAnsi="GHEA Grapalat" w:cs="Sylfaen"/>
                <w:spacing w:val="-4"/>
                <w:szCs w:val="24"/>
              </w:rPr>
              <w:t>Գնորդը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կարող</w:t>
            </w:r>
            <w:r w:rsidRPr="00CD7326">
              <w:rPr>
                <w:rFonts w:ascii="GHEA Grapalat" w:hAnsi="GHEA Grapalat" w:cs="Arial Armenian"/>
                <w:spacing w:val="-4"/>
                <w:szCs w:val="24"/>
              </w:rPr>
              <w:t xml:space="preserve"> </w:t>
            </w:r>
            <w:r w:rsidRPr="00CD7326">
              <w:rPr>
                <w:rFonts w:ascii="GHEA Grapalat" w:hAnsi="GHEA Grapalat" w:cs="Sylfaen"/>
                <w:spacing w:val="-4"/>
                <w:szCs w:val="24"/>
              </w:rPr>
              <w:t>է</w:t>
            </w:r>
            <w:r w:rsidRPr="00CD7326">
              <w:rPr>
                <w:rFonts w:ascii="GHEA Grapalat" w:hAnsi="GHEA Grapalat" w:cs="Arial Armenian"/>
                <w:spacing w:val="-4"/>
                <w:szCs w:val="24"/>
              </w:rPr>
              <w:t xml:space="preserve"> </w:t>
            </w:r>
            <w:r w:rsidRPr="00CD7326">
              <w:rPr>
                <w:rFonts w:ascii="GHEA Grapalat" w:hAnsi="GHEA Grapalat" w:cs="Sylfaen"/>
                <w:spacing w:val="-4"/>
                <w:szCs w:val="24"/>
              </w:rPr>
              <w:t>մերժել</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այն</w:t>
            </w:r>
            <w:r w:rsidRPr="00CD7326">
              <w:rPr>
                <w:rFonts w:ascii="GHEA Grapalat" w:hAnsi="GHEA Grapalat" w:cs="Arial Armenian"/>
                <w:spacing w:val="-4"/>
                <w:szCs w:val="24"/>
              </w:rPr>
              <w:t xml:space="preserve"> </w:t>
            </w:r>
            <w:r w:rsidRPr="00CD7326">
              <w:rPr>
                <w:rFonts w:ascii="GHEA Grapalat" w:hAnsi="GHEA Grapalat" w:cs="Sylfaen"/>
                <w:spacing w:val="-4"/>
                <w:szCs w:val="24"/>
              </w:rPr>
              <w:t>Ապրանքները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դրանց</w:t>
            </w:r>
            <w:r w:rsidRPr="00CD7326">
              <w:rPr>
                <w:rFonts w:ascii="GHEA Grapalat" w:hAnsi="GHEA Grapalat" w:cs="Arial Armenian"/>
                <w:spacing w:val="-4"/>
                <w:szCs w:val="24"/>
              </w:rPr>
              <w:t xml:space="preserve"> </w:t>
            </w:r>
            <w:r w:rsidRPr="00CD7326">
              <w:rPr>
                <w:rFonts w:ascii="GHEA Grapalat" w:hAnsi="GHEA Grapalat" w:cs="Sylfaen"/>
                <w:spacing w:val="-4"/>
                <w:szCs w:val="24"/>
              </w:rPr>
              <w:t>ցանկացած</w:t>
            </w:r>
            <w:r w:rsidRPr="00CD7326">
              <w:rPr>
                <w:rFonts w:ascii="GHEA Grapalat" w:hAnsi="GHEA Grapalat" w:cs="Arial Armenian"/>
                <w:spacing w:val="-4"/>
                <w:szCs w:val="24"/>
              </w:rPr>
              <w:t xml:space="preserve"> </w:t>
            </w:r>
            <w:r w:rsidRPr="00CD7326">
              <w:rPr>
                <w:rFonts w:ascii="GHEA Grapalat" w:hAnsi="GHEA Grapalat" w:cs="Sylfaen"/>
                <w:spacing w:val="-4"/>
                <w:szCs w:val="24"/>
              </w:rPr>
              <w:t>բաղադրիչ</w:t>
            </w:r>
            <w:r w:rsidRPr="00CD7326">
              <w:rPr>
                <w:rFonts w:ascii="GHEA Grapalat" w:hAnsi="GHEA Grapalat" w:cs="Arial Armenian"/>
                <w:spacing w:val="-4"/>
                <w:szCs w:val="24"/>
              </w:rPr>
              <w:t xml:space="preserve">, </w:t>
            </w:r>
            <w:r w:rsidRPr="00CD7326">
              <w:rPr>
                <w:rFonts w:ascii="GHEA Grapalat" w:hAnsi="GHEA Grapalat" w:cs="Sylfaen"/>
                <w:spacing w:val="-4"/>
                <w:szCs w:val="24"/>
              </w:rPr>
              <w:t>որոնք</w:t>
            </w:r>
            <w:r w:rsidRPr="00CD7326">
              <w:rPr>
                <w:rFonts w:ascii="GHEA Grapalat" w:hAnsi="GHEA Grapalat" w:cs="Arial Armenian"/>
                <w:spacing w:val="-4"/>
                <w:szCs w:val="24"/>
              </w:rPr>
              <w:t xml:space="preserve"> </w:t>
            </w:r>
            <w:r w:rsidRPr="00CD7326">
              <w:rPr>
                <w:rFonts w:ascii="GHEA Grapalat" w:hAnsi="GHEA Grapalat" w:cs="Sylfaen"/>
                <w:spacing w:val="-4"/>
                <w:szCs w:val="24"/>
              </w:rPr>
              <w:t>չեն</w:t>
            </w:r>
            <w:r w:rsidRPr="00CD7326">
              <w:rPr>
                <w:rFonts w:ascii="GHEA Grapalat" w:hAnsi="GHEA Grapalat" w:cs="Arial Armenian"/>
                <w:spacing w:val="-4"/>
                <w:szCs w:val="24"/>
              </w:rPr>
              <w:t xml:space="preserve"> </w:t>
            </w:r>
            <w:r w:rsidRPr="00CD7326">
              <w:rPr>
                <w:rFonts w:ascii="GHEA Grapalat" w:hAnsi="GHEA Grapalat" w:cs="Sylfaen"/>
                <w:spacing w:val="-4"/>
                <w:szCs w:val="24"/>
              </w:rPr>
              <w:t>անցել</w:t>
            </w:r>
            <w:r w:rsidRPr="00CD7326">
              <w:rPr>
                <w:rFonts w:ascii="GHEA Grapalat" w:hAnsi="GHEA Grapalat" w:cs="Arial Armenian"/>
                <w:spacing w:val="-4"/>
                <w:szCs w:val="24"/>
              </w:rPr>
              <w:t xml:space="preserve"> </w:t>
            </w:r>
            <w:r w:rsidRPr="00CD7326">
              <w:rPr>
                <w:rFonts w:ascii="GHEA Grapalat" w:hAnsi="GHEA Grapalat" w:cs="Sylfaen"/>
                <w:spacing w:val="-4"/>
                <w:szCs w:val="24"/>
              </w:rPr>
              <w:t>թեստավորումը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ստուգումը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չեն</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համապատասխանում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մասնագրերի</w:t>
            </w:r>
            <w:r w:rsidRPr="00CD7326">
              <w:rPr>
                <w:rFonts w:ascii="GHEA Grapalat" w:hAnsi="GHEA Grapalat" w:cs="Arial Armenian"/>
                <w:spacing w:val="-4"/>
                <w:szCs w:val="24"/>
              </w:rPr>
              <w:t xml:space="preserve"> </w:t>
            </w:r>
            <w:r w:rsidRPr="00CD7326">
              <w:rPr>
                <w:rFonts w:ascii="GHEA Grapalat" w:hAnsi="GHEA Grapalat" w:cs="Sylfaen"/>
                <w:spacing w:val="-4"/>
                <w:szCs w:val="24"/>
              </w:rPr>
              <w:t>պահանջներին</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Մատակարար</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կվերացնի</w:t>
            </w:r>
            <w:r w:rsidRPr="00CD7326">
              <w:rPr>
                <w:rFonts w:ascii="GHEA Grapalat" w:hAnsi="GHEA Grapalat" w:cs="Arial Armenian"/>
                <w:spacing w:val="-4"/>
                <w:szCs w:val="24"/>
              </w:rPr>
              <w:t xml:space="preserve"> </w:t>
            </w:r>
            <w:r w:rsidRPr="00CD7326">
              <w:rPr>
                <w:rFonts w:ascii="GHEA Grapalat" w:hAnsi="GHEA Grapalat" w:cs="Sylfaen"/>
                <w:spacing w:val="-4"/>
                <w:szCs w:val="24"/>
              </w:rPr>
              <w:t>թերությունները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էլ</w:t>
            </w:r>
            <w:r w:rsidRPr="00CD7326">
              <w:rPr>
                <w:rFonts w:ascii="GHEA Grapalat" w:hAnsi="GHEA Grapalat" w:cs="Arial Armenian"/>
                <w:spacing w:val="-4"/>
                <w:szCs w:val="24"/>
              </w:rPr>
              <w:t xml:space="preserve"> </w:t>
            </w:r>
            <w:r w:rsidRPr="00CD7326">
              <w:rPr>
                <w:rFonts w:ascii="GHEA Grapalat" w:hAnsi="GHEA Grapalat" w:cs="Sylfaen"/>
                <w:spacing w:val="-4"/>
                <w:szCs w:val="24"/>
              </w:rPr>
              <w:t>կփոխարինի</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այդպիսի</w:t>
            </w:r>
            <w:r w:rsidRPr="00CD7326">
              <w:rPr>
                <w:rFonts w:ascii="GHEA Grapalat" w:hAnsi="GHEA Grapalat" w:cs="Arial Armenian"/>
                <w:spacing w:val="-4"/>
                <w:szCs w:val="24"/>
              </w:rPr>
              <w:t xml:space="preserve"> </w:t>
            </w:r>
            <w:r w:rsidRPr="00CD7326">
              <w:rPr>
                <w:rFonts w:ascii="GHEA Grapalat" w:hAnsi="GHEA Grapalat" w:cs="Sylfaen"/>
                <w:spacing w:val="-4"/>
                <w:szCs w:val="24"/>
              </w:rPr>
              <w:t>Ապրանքները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դրանց</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մասերը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էլ</w:t>
            </w:r>
            <w:r w:rsidRPr="00CD7326">
              <w:rPr>
                <w:rFonts w:ascii="GHEA Grapalat" w:hAnsi="GHEA Grapalat" w:cs="Arial Armenian"/>
                <w:spacing w:val="-4"/>
                <w:szCs w:val="24"/>
              </w:rPr>
              <w:t xml:space="preserve"> </w:t>
            </w:r>
            <w:r w:rsidRPr="00CD7326">
              <w:rPr>
                <w:rFonts w:ascii="GHEA Grapalat" w:hAnsi="GHEA Grapalat" w:cs="Sylfaen"/>
                <w:spacing w:val="-4"/>
                <w:szCs w:val="24"/>
              </w:rPr>
              <w:t>կիրականացնի</w:t>
            </w:r>
            <w:r w:rsidRPr="00CD7326">
              <w:rPr>
                <w:rFonts w:ascii="GHEA Grapalat" w:hAnsi="GHEA Grapalat" w:cs="Arial Armenian"/>
                <w:spacing w:val="-4"/>
                <w:szCs w:val="24"/>
              </w:rPr>
              <w:t xml:space="preserve"> </w:t>
            </w:r>
            <w:r w:rsidRPr="00CD7326">
              <w:rPr>
                <w:rFonts w:ascii="GHEA Grapalat" w:hAnsi="GHEA Grapalat" w:cs="Sylfaen"/>
                <w:spacing w:val="-4"/>
                <w:szCs w:val="24"/>
              </w:rPr>
              <w:t>անհրաժեշտ</w:t>
            </w:r>
            <w:r w:rsidRPr="00CD7326">
              <w:rPr>
                <w:rFonts w:ascii="GHEA Grapalat" w:hAnsi="GHEA Grapalat" w:cs="Arial Armenian"/>
                <w:spacing w:val="-4"/>
                <w:szCs w:val="24"/>
              </w:rPr>
              <w:t xml:space="preserve"> </w:t>
            </w:r>
            <w:r w:rsidRPr="00CD7326">
              <w:rPr>
                <w:rFonts w:ascii="GHEA Grapalat" w:hAnsi="GHEA Grapalat" w:cs="Sylfaen"/>
                <w:spacing w:val="-4"/>
                <w:szCs w:val="24"/>
              </w:rPr>
              <w:t>փոփոխություններ՝</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համապատասխանեցնելու</w:t>
            </w:r>
            <w:r w:rsidRPr="00CD7326">
              <w:rPr>
                <w:rFonts w:ascii="GHEA Grapalat" w:hAnsi="GHEA Grapalat" w:cs="Arial Armenian"/>
                <w:spacing w:val="-4"/>
                <w:szCs w:val="24"/>
              </w:rPr>
              <w:t xml:space="preserve"> </w:t>
            </w:r>
            <w:r w:rsidRPr="00CD7326">
              <w:rPr>
                <w:rFonts w:ascii="GHEA Grapalat" w:hAnsi="GHEA Grapalat" w:cs="Sylfaen"/>
                <w:spacing w:val="-4"/>
                <w:szCs w:val="24"/>
              </w:rPr>
              <w:t>դրանք</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մասնագրերին</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նորից</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կանցկացնի</w:t>
            </w:r>
            <w:r w:rsidRPr="00CD7326">
              <w:rPr>
                <w:rFonts w:ascii="GHEA Grapalat" w:hAnsi="GHEA Grapalat" w:cs="Arial Armenian"/>
                <w:spacing w:val="-4"/>
                <w:szCs w:val="24"/>
              </w:rPr>
              <w:t xml:space="preserve"> </w:t>
            </w:r>
            <w:r w:rsidRPr="00CD7326">
              <w:rPr>
                <w:rFonts w:ascii="GHEA Grapalat" w:hAnsi="GHEA Grapalat" w:cs="Sylfaen"/>
                <w:spacing w:val="-4"/>
                <w:szCs w:val="24"/>
              </w:rPr>
              <w:t>թեստավորումը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ստուգումը՝</w:t>
            </w:r>
            <w:r w:rsidRPr="00CD7326">
              <w:rPr>
                <w:rFonts w:ascii="GHEA Grapalat" w:hAnsi="GHEA Grapalat" w:cs="Arial Armenian"/>
                <w:spacing w:val="-4"/>
                <w:szCs w:val="24"/>
              </w:rPr>
              <w:t xml:space="preserve"> </w:t>
            </w:r>
            <w:r w:rsidRPr="00CD7326">
              <w:rPr>
                <w:rFonts w:ascii="GHEA Grapalat" w:hAnsi="GHEA Grapalat" w:cs="Sylfaen"/>
                <w:spacing w:val="-4"/>
                <w:szCs w:val="24"/>
              </w:rPr>
              <w:t>դրա</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մասին</w:t>
            </w:r>
            <w:r w:rsidRPr="00CD7326">
              <w:rPr>
                <w:rFonts w:ascii="GHEA Grapalat" w:hAnsi="GHEA Grapalat" w:cs="Arial Armenian"/>
                <w:spacing w:val="-4"/>
                <w:szCs w:val="24"/>
              </w:rPr>
              <w:t xml:space="preserve"> </w:t>
            </w:r>
            <w:r w:rsidRPr="00CD7326">
              <w:rPr>
                <w:rFonts w:ascii="GHEA Grapalat" w:hAnsi="GHEA Grapalat" w:cs="Sylfaen"/>
                <w:spacing w:val="-4"/>
                <w:szCs w:val="24"/>
              </w:rPr>
              <w:t>նախապես</w:t>
            </w:r>
            <w:r w:rsidRPr="00CD7326">
              <w:rPr>
                <w:rFonts w:ascii="GHEA Grapalat" w:hAnsi="GHEA Grapalat" w:cs="Arial Armenian"/>
                <w:spacing w:val="-4"/>
                <w:szCs w:val="24"/>
              </w:rPr>
              <w:t xml:space="preserve"> </w:t>
            </w:r>
            <w:r w:rsidRPr="00CD7326">
              <w:rPr>
                <w:rFonts w:ascii="GHEA Grapalat" w:hAnsi="GHEA Grapalat" w:cs="Sylfaen"/>
                <w:spacing w:val="-4"/>
                <w:szCs w:val="24"/>
              </w:rPr>
              <w:t>ծանուցում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ուղարկելով՝</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համաձայն</w:t>
            </w:r>
            <w:r w:rsidRPr="00CD7326">
              <w:rPr>
                <w:rFonts w:ascii="GHEA Grapalat" w:hAnsi="GHEA Grapalat" w:cs="Arial Armenian"/>
                <w:spacing w:val="-4"/>
                <w:szCs w:val="24"/>
              </w:rPr>
              <w:t xml:space="preserve"> </w:t>
            </w:r>
            <w:r w:rsidRPr="00CD7326">
              <w:rPr>
                <w:rFonts w:ascii="GHEA Grapalat" w:hAnsi="GHEA Grapalat" w:cs="Sylfaen"/>
                <w:spacing w:val="-4"/>
                <w:szCs w:val="24"/>
              </w:rPr>
              <w:t>ՊԸՊ</w:t>
            </w:r>
            <w:r w:rsidRPr="00CD7326">
              <w:rPr>
                <w:rFonts w:ascii="GHEA Grapalat" w:hAnsi="GHEA Grapalat" w:cs="Arial Armenian"/>
                <w:spacing w:val="-4"/>
                <w:szCs w:val="24"/>
              </w:rPr>
              <w:t xml:space="preserve"> 26.4 </w:t>
            </w:r>
            <w:r w:rsidRPr="00CD7326">
              <w:rPr>
                <w:rFonts w:ascii="GHEA Grapalat" w:hAnsi="GHEA Grapalat" w:cs="Sylfaen"/>
                <w:spacing w:val="-4"/>
                <w:szCs w:val="24"/>
              </w:rPr>
              <w:t>ենթակետի</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Այդ</w:t>
            </w:r>
            <w:r w:rsidRPr="00CD7326">
              <w:rPr>
                <w:rFonts w:ascii="GHEA Grapalat" w:hAnsi="GHEA Grapalat" w:cs="Arial Armenian"/>
                <w:spacing w:val="-4"/>
                <w:szCs w:val="24"/>
              </w:rPr>
              <w:t xml:space="preserve"> </w:t>
            </w:r>
            <w:r w:rsidRPr="00CD7326">
              <w:rPr>
                <w:rFonts w:ascii="GHEA Grapalat" w:hAnsi="GHEA Grapalat" w:cs="Sylfaen"/>
                <w:spacing w:val="-4"/>
                <w:szCs w:val="24"/>
              </w:rPr>
              <w:t>ամենը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կիրականացվի</w:t>
            </w:r>
            <w:r w:rsidRPr="00CD7326">
              <w:rPr>
                <w:rFonts w:ascii="GHEA Grapalat" w:hAnsi="GHEA Grapalat" w:cs="Arial Armenian"/>
                <w:spacing w:val="-4"/>
                <w:szCs w:val="24"/>
              </w:rPr>
              <w:t xml:space="preserve"> </w:t>
            </w:r>
            <w:r w:rsidRPr="00CD7326">
              <w:rPr>
                <w:rFonts w:ascii="GHEA Grapalat" w:hAnsi="GHEA Grapalat" w:cs="Sylfaen"/>
                <w:spacing w:val="-4"/>
                <w:szCs w:val="24"/>
              </w:rPr>
              <w:t>առանց</w:t>
            </w:r>
            <w:r w:rsidRPr="00CD7326">
              <w:rPr>
                <w:rFonts w:ascii="GHEA Grapalat" w:hAnsi="GHEA Grapalat" w:cs="Arial Armenian"/>
                <w:spacing w:val="-4"/>
                <w:szCs w:val="24"/>
              </w:rPr>
              <w:t xml:space="preserve"> </w:t>
            </w:r>
            <w:r w:rsidRPr="00CD7326">
              <w:rPr>
                <w:rFonts w:ascii="GHEA Grapalat" w:hAnsi="GHEA Grapalat" w:cs="Sylfaen"/>
                <w:spacing w:val="-4"/>
                <w:szCs w:val="24"/>
              </w:rPr>
              <w:t>Գնորդի</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համար</w:t>
            </w:r>
            <w:r w:rsidRPr="00CD7326">
              <w:rPr>
                <w:rFonts w:ascii="GHEA Grapalat" w:hAnsi="GHEA Grapalat" w:cs="Arial Armenian"/>
                <w:spacing w:val="-4"/>
                <w:szCs w:val="24"/>
              </w:rPr>
              <w:t xml:space="preserve"> </w:t>
            </w:r>
            <w:r w:rsidRPr="00CD7326">
              <w:rPr>
                <w:rFonts w:ascii="GHEA Grapalat" w:hAnsi="GHEA Grapalat" w:cs="Sylfaen"/>
                <w:spacing w:val="-4"/>
                <w:szCs w:val="24"/>
              </w:rPr>
              <w:t>ավելնորդ</w:t>
            </w:r>
            <w:r w:rsidRPr="00CD7326">
              <w:rPr>
                <w:rFonts w:ascii="GHEA Grapalat" w:hAnsi="GHEA Grapalat" w:cs="Arial Armenian"/>
                <w:spacing w:val="-4"/>
                <w:szCs w:val="24"/>
              </w:rPr>
              <w:t xml:space="preserve"> </w:t>
            </w:r>
            <w:r w:rsidRPr="00CD7326">
              <w:rPr>
                <w:rFonts w:ascii="GHEA Grapalat" w:hAnsi="GHEA Grapalat" w:cs="Sylfaen"/>
                <w:spacing w:val="-4"/>
                <w:szCs w:val="24"/>
              </w:rPr>
              <w:t>ծախսագոյացման</w:t>
            </w:r>
            <w:r w:rsidRPr="00CD7326">
              <w:rPr>
                <w:rFonts w:ascii="GHEA Grapalat" w:hAnsi="GHEA Grapalat"/>
                <w:spacing w:val="-4"/>
                <w:szCs w:val="24"/>
              </w:rPr>
              <w:t>:</w:t>
            </w:r>
          </w:p>
          <w:p w:rsidR="0053116D" w:rsidRPr="00CD7326" w:rsidRDefault="0053116D" w:rsidP="00E748FD">
            <w:pPr>
              <w:pStyle w:val="Sub-ClauseText"/>
              <w:spacing w:before="0" w:after="180"/>
              <w:rPr>
                <w:rFonts w:ascii="GHEA Grapalat" w:hAnsi="GHEA Grapalat"/>
                <w:spacing w:val="0"/>
              </w:rPr>
            </w:pPr>
            <w:r w:rsidRPr="00CD7326">
              <w:rPr>
                <w:rFonts w:ascii="GHEA Grapalat" w:hAnsi="GHEA Grapalat"/>
                <w:spacing w:val="0"/>
                <w:szCs w:val="24"/>
              </w:rPr>
              <w:t>26.8</w:t>
            </w:r>
            <w:r w:rsidRPr="00CD7326">
              <w:rPr>
                <w:rFonts w:ascii="GHEA Grapalat" w:hAnsi="GHEA Grapalat"/>
                <w:spacing w:val="0"/>
                <w:szCs w:val="24"/>
              </w:rPr>
              <w:tab/>
            </w:r>
            <w:r w:rsidRPr="00CD7326">
              <w:rPr>
                <w:rFonts w:ascii="GHEA Grapalat" w:hAnsi="GHEA Grapalat" w:cs="Sylfaen"/>
                <w:spacing w:val="0"/>
                <w:szCs w:val="24"/>
              </w:rPr>
              <w:t>Մատակարարը</w:t>
            </w:r>
            <w:r w:rsidRPr="00CD7326">
              <w:rPr>
                <w:rFonts w:ascii="GHEA Grapalat" w:hAnsi="GHEA Grapalat" w:cs="Arial Armenian"/>
                <w:spacing w:val="0"/>
                <w:szCs w:val="24"/>
              </w:rPr>
              <w:t xml:space="preserve"> </w:t>
            </w:r>
            <w:r w:rsidRPr="00CD7326">
              <w:rPr>
                <w:rFonts w:ascii="GHEA Grapalat" w:hAnsi="GHEA Grapalat" w:cs="Sylfaen"/>
                <w:spacing w:val="0"/>
                <w:szCs w:val="24"/>
              </w:rPr>
              <w:t>համաձայն</w:t>
            </w:r>
            <w:r w:rsidRPr="00CD7326">
              <w:rPr>
                <w:rFonts w:ascii="GHEA Grapalat" w:hAnsi="GHEA Grapalat" w:cs="Arial Armenian"/>
                <w:spacing w:val="0"/>
                <w:szCs w:val="24"/>
              </w:rPr>
              <w:t xml:space="preserve"> </w:t>
            </w:r>
            <w:r w:rsidRPr="00CD7326">
              <w:rPr>
                <w:rFonts w:ascii="GHEA Grapalat" w:hAnsi="GHEA Grapalat" w:cs="Sylfaen"/>
                <w:spacing w:val="0"/>
                <w:szCs w:val="24"/>
              </w:rPr>
              <w:t>է</w:t>
            </w:r>
            <w:r w:rsidRPr="00CD7326">
              <w:rPr>
                <w:rFonts w:ascii="GHEA Grapalat" w:hAnsi="GHEA Grapalat" w:cs="Arial Armenian"/>
                <w:spacing w:val="0"/>
                <w:szCs w:val="24"/>
              </w:rPr>
              <w:t xml:space="preserve">, </w:t>
            </w:r>
            <w:r w:rsidRPr="00CD7326">
              <w:rPr>
                <w:rFonts w:ascii="GHEA Grapalat" w:hAnsi="GHEA Grapalat" w:cs="Sylfaen"/>
                <w:spacing w:val="0"/>
                <w:szCs w:val="24"/>
              </w:rPr>
              <w:t>որ</w:t>
            </w:r>
            <w:r w:rsidRPr="00CD7326">
              <w:rPr>
                <w:rFonts w:ascii="GHEA Grapalat" w:hAnsi="GHEA Grapalat" w:cs="Arial Armenian"/>
                <w:spacing w:val="0"/>
                <w:szCs w:val="24"/>
              </w:rPr>
              <w:t xml:space="preserve"> </w:t>
            </w:r>
            <w:r w:rsidRPr="00CD7326">
              <w:rPr>
                <w:rFonts w:ascii="GHEA Grapalat" w:hAnsi="GHEA Grapalat" w:cs="Sylfaen"/>
                <w:spacing w:val="0"/>
                <w:szCs w:val="24"/>
              </w:rPr>
              <w:t>ոչ</w:t>
            </w:r>
            <w:r w:rsidRPr="00CD7326">
              <w:rPr>
                <w:rFonts w:ascii="GHEA Grapalat" w:hAnsi="GHEA Grapalat" w:cs="Arial Armenian"/>
                <w:spacing w:val="0"/>
                <w:szCs w:val="24"/>
              </w:rPr>
              <w:t xml:space="preserve"> </w:t>
            </w:r>
            <w:r w:rsidRPr="00CD7326">
              <w:rPr>
                <w:rFonts w:ascii="GHEA Grapalat" w:hAnsi="GHEA Grapalat" w:cs="Sylfaen"/>
                <w:spacing w:val="0"/>
                <w:szCs w:val="24"/>
              </w:rPr>
              <w:t>Ապրանքների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դրանց</w:t>
            </w:r>
            <w:r w:rsidRPr="00CD7326">
              <w:rPr>
                <w:rFonts w:ascii="GHEA Grapalat" w:hAnsi="GHEA Grapalat" w:cs="Arial Armenian"/>
                <w:spacing w:val="0"/>
                <w:szCs w:val="24"/>
              </w:rPr>
              <w:t xml:space="preserve"> </w:t>
            </w:r>
            <w:r w:rsidRPr="00CD7326">
              <w:rPr>
                <w:rFonts w:ascii="GHEA Grapalat" w:hAnsi="GHEA Grapalat" w:cs="Sylfaen"/>
                <w:spacing w:val="0"/>
                <w:szCs w:val="24"/>
              </w:rPr>
              <w:t>մասերի</w:t>
            </w:r>
            <w:r w:rsidRPr="00CD7326">
              <w:rPr>
                <w:rFonts w:ascii="GHEA Grapalat" w:hAnsi="GHEA Grapalat"/>
                <w:spacing w:val="0"/>
                <w:szCs w:val="24"/>
              </w:rPr>
              <w:t xml:space="preserve"> </w:t>
            </w:r>
            <w:r w:rsidRPr="00CD7326">
              <w:rPr>
                <w:rFonts w:ascii="GHEA Grapalat" w:hAnsi="GHEA Grapalat" w:cs="Sylfaen"/>
                <w:spacing w:val="0"/>
                <w:szCs w:val="24"/>
              </w:rPr>
              <w:t>թեստավորման</w:t>
            </w:r>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ստուգման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իրականացումը</w:t>
            </w:r>
            <w:r w:rsidRPr="00CD7326">
              <w:rPr>
                <w:rFonts w:ascii="GHEA Grapalat" w:hAnsi="GHEA Grapalat" w:cs="Arial Armenian"/>
                <w:spacing w:val="0"/>
                <w:szCs w:val="24"/>
              </w:rPr>
              <w:t xml:space="preserve">, </w:t>
            </w:r>
            <w:r w:rsidRPr="00CD7326">
              <w:rPr>
                <w:rFonts w:ascii="GHEA Grapalat" w:hAnsi="GHEA Grapalat" w:cs="Sylfaen"/>
                <w:spacing w:val="0"/>
                <w:szCs w:val="24"/>
              </w:rPr>
              <w:t>ոչ</w:t>
            </w:r>
            <w:r w:rsidRPr="00CD7326">
              <w:rPr>
                <w:rFonts w:ascii="GHEA Grapalat" w:hAnsi="GHEA Grapalat" w:cs="Arial Armenian"/>
                <w:spacing w:val="0"/>
                <w:szCs w:val="24"/>
              </w:rPr>
              <w:t xml:space="preserve"> </w:t>
            </w:r>
            <w:r w:rsidRPr="00CD7326">
              <w:rPr>
                <w:rFonts w:ascii="GHEA Grapalat" w:hAnsi="GHEA Grapalat" w:cs="Sylfaen"/>
                <w:spacing w:val="0"/>
                <w:szCs w:val="24"/>
              </w:rPr>
              <w:t>Գնորդի</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նրա</w:t>
            </w:r>
            <w:r w:rsidRPr="00CD7326">
              <w:rPr>
                <w:rFonts w:ascii="GHEA Grapalat" w:hAnsi="GHEA Grapalat" w:cs="Arial Armenian"/>
                <w:spacing w:val="0"/>
                <w:szCs w:val="24"/>
              </w:rPr>
              <w:t xml:space="preserve"> </w:t>
            </w:r>
            <w:r w:rsidRPr="00CD7326">
              <w:rPr>
                <w:rFonts w:ascii="GHEA Grapalat" w:hAnsi="GHEA Grapalat" w:cs="Sylfaen"/>
                <w:spacing w:val="0"/>
                <w:szCs w:val="24"/>
              </w:rPr>
              <w:t>ներկայացուցչի</w:t>
            </w:r>
            <w:r w:rsidRPr="00CD7326">
              <w:rPr>
                <w:rFonts w:ascii="GHEA Grapalat" w:hAnsi="GHEA Grapalat" w:cs="Arial Armenian"/>
                <w:spacing w:val="0"/>
                <w:szCs w:val="24"/>
              </w:rPr>
              <w:t xml:space="preserve"> </w:t>
            </w:r>
            <w:r w:rsidRPr="00CD7326">
              <w:rPr>
                <w:rFonts w:ascii="GHEA Grapalat" w:hAnsi="GHEA Grapalat" w:cs="Sylfaen"/>
                <w:spacing w:val="0"/>
                <w:szCs w:val="24"/>
              </w:rPr>
              <w:t>ներկա</w:t>
            </w:r>
            <w:r w:rsidRPr="00CD7326">
              <w:rPr>
                <w:rFonts w:ascii="GHEA Grapalat" w:hAnsi="GHEA Grapalat" w:cs="Arial Armenian"/>
                <w:spacing w:val="0"/>
                <w:szCs w:val="24"/>
              </w:rPr>
              <w:t xml:space="preserve"> </w:t>
            </w:r>
            <w:r w:rsidRPr="00CD7326">
              <w:rPr>
                <w:rFonts w:ascii="GHEA Grapalat" w:hAnsi="GHEA Grapalat" w:cs="Sylfaen"/>
                <w:spacing w:val="0"/>
                <w:szCs w:val="24"/>
              </w:rPr>
              <w:t>գտնվելու</w:t>
            </w:r>
            <w:r w:rsidRPr="00CD7326">
              <w:rPr>
                <w:rFonts w:ascii="GHEA Grapalat" w:hAnsi="GHEA Grapalat" w:cs="Arial Armenian"/>
                <w:spacing w:val="0"/>
                <w:szCs w:val="24"/>
              </w:rPr>
              <w:t xml:space="preserve"> </w:t>
            </w:r>
            <w:r w:rsidRPr="00CD7326">
              <w:rPr>
                <w:rFonts w:ascii="GHEA Grapalat" w:hAnsi="GHEA Grapalat" w:cs="Sylfaen"/>
                <w:spacing w:val="0"/>
                <w:szCs w:val="24"/>
              </w:rPr>
              <w:t>փաստը</w:t>
            </w:r>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 xml:space="preserve"> </w:t>
            </w:r>
            <w:r w:rsidRPr="00CD7326">
              <w:rPr>
                <w:rFonts w:ascii="GHEA Grapalat" w:hAnsi="GHEA Grapalat" w:cs="Sylfaen"/>
                <w:spacing w:val="0"/>
                <w:szCs w:val="24"/>
              </w:rPr>
              <w:t>ոչ</w:t>
            </w:r>
            <w:r w:rsidRPr="00CD7326">
              <w:rPr>
                <w:rFonts w:ascii="GHEA Grapalat" w:hAnsi="GHEA Grapalat" w:cs="Arial Armenian"/>
                <w:spacing w:val="0"/>
                <w:szCs w:val="24"/>
              </w:rPr>
              <w:t xml:space="preserve"> </w:t>
            </w:r>
            <w:r w:rsidRPr="00CD7326">
              <w:rPr>
                <w:rFonts w:ascii="GHEA Grapalat" w:hAnsi="GHEA Grapalat" w:cs="Sylfaen"/>
                <w:spacing w:val="0"/>
                <w:szCs w:val="24"/>
              </w:rPr>
              <w:t>էլ</w:t>
            </w:r>
            <w:r w:rsidRPr="00CD7326">
              <w:rPr>
                <w:rFonts w:ascii="GHEA Grapalat" w:hAnsi="GHEA Grapalat" w:cs="Arial Armenian"/>
                <w:spacing w:val="0"/>
                <w:szCs w:val="24"/>
              </w:rPr>
              <w:t xml:space="preserve"> </w:t>
            </w:r>
            <w:r w:rsidRPr="00CD7326">
              <w:rPr>
                <w:rFonts w:ascii="GHEA Grapalat" w:hAnsi="GHEA Grapalat" w:cs="Sylfaen"/>
                <w:spacing w:val="0"/>
                <w:szCs w:val="24"/>
              </w:rPr>
              <w:t>ՊԸՊ</w:t>
            </w:r>
            <w:r w:rsidRPr="00CD7326">
              <w:rPr>
                <w:rFonts w:ascii="GHEA Grapalat" w:hAnsi="GHEA Grapalat" w:cs="Arial Armenian"/>
                <w:spacing w:val="0"/>
                <w:szCs w:val="24"/>
              </w:rPr>
              <w:t xml:space="preserve"> 26.6 </w:t>
            </w:r>
            <w:r w:rsidRPr="00CD7326">
              <w:rPr>
                <w:rFonts w:ascii="GHEA Grapalat" w:hAnsi="GHEA Grapalat" w:cs="Sylfaen"/>
                <w:spacing w:val="0"/>
                <w:szCs w:val="24"/>
              </w:rPr>
              <w:t>ենթակետի</w:t>
            </w:r>
            <w:r w:rsidRPr="00CD7326">
              <w:rPr>
                <w:rFonts w:ascii="GHEA Grapalat" w:hAnsi="GHEA Grapalat" w:cs="Arial Armenian"/>
                <w:spacing w:val="0"/>
                <w:szCs w:val="24"/>
              </w:rPr>
              <w:t xml:space="preserve"> </w:t>
            </w:r>
            <w:r w:rsidRPr="00CD7326">
              <w:rPr>
                <w:rFonts w:ascii="GHEA Grapalat" w:hAnsi="GHEA Grapalat" w:cs="Sylfaen"/>
                <w:spacing w:val="0"/>
                <w:szCs w:val="24"/>
              </w:rPr>
              <w:t>համաձայն</w:t>
            </w:r>
            <w:r w:rsidRPr="00CD7326">
              <w:rPr>
                <w:rFonts w:ascii="GHEA Grapalat" w:hAnsi="GHEA Grapalat" w:cs="Arial Armenian"/>
                <w:spacing w:val="0"/>
                <w:szCs w:val="24"/>
              </w:rPr>
              <w:t xml:space="preserve"> </w:t>
            </w:r>
            <w:r w:rsidRPr="00CD7326">
              <w:rPr>
                <w:rFonts w:ascii="GHEA Grapalat" w:hAnsi="GHEA Grapalat" w:cs="Sylfaen"/>
                <w:spacing w:val="0"/>
                <w:szCs w:val="24"/>
              </w:rPr>
              <w:t>որևէ</w:t>
            </w:r>
            <w:r w:rsidRPr="00CD7326">
              <w:rPr>
                <w:rFonts w:ascii="GHEA Grapalat" w:hAnsi="GHEA Grapalat" w:cs="Arial Armenian"/>
                <w:spacing w:val="0"/>
                <w:szCs w:val="24"/>
              </w:rPr>
              <w:t xml:space="preserve"> </w:t>
            </w:r>
            <w:r w:rsidRPr="00CD7326">
              <w:rPr>
                <w:rFonts w:ascii="GHEA Grapalat" w:hAnsi="GHEA Grapalat" w:cs="Sylfaen"/>
                <w:spacing w:val="0"/>
                <w:szCs w:val="24"/>
              </w:rPr>
              <w:t>հաշվետվության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հրապարակումը</w:t>
            </w:r>
            <w:r w:rsidRPr="00CD7326">
              <w:rPr>
                <w:rFonts w:ascii="GHEA Grapalat" w:hAnsi="GHEA Grapalat" w:cs="Arial Armenian"/>
                <w:spacing w:val="0"/>
                <w:szCs w:val="24"/>
              </w:rPr>
              <w:t xml:space="preserve"> </w:t>
            </w:r>
            <w:r w:rsidRPr="00CD7326">
              <w:rPr>
                <w:rFonts w:ascii="GHEA Grapalat" w:hAnsi="GHEA Grapalat" w:cs="Sylfaen"/>
                <w:spacing w:val="0"/>
                <w:szCs w:val="24"/>
              </w:rPr>
              <w:t>չի</w:t>
            </w:r>
            <w:r w:rsidRPr="00CD7326">
              <w:rPr>
                <w:rFonts w:ascii="GHEA Grapalat" w:hAnsi="GHEA Grapalat" w:cs="Arial Armenian"/>
                <w:spacing w:val="0"/>
                <w:szCs w:val="24"/>
              </w:rPr>
              <w:t xml:space="preserve"> </w:t>
            </w:r>
            <w:r w:rsidRPr="00CD7326">
              <w:rPr>
                <w:rFonts w:ascii="GHEA Grapalat" w:hAnsi="GHEA Grapalat" w:cs="Sylfaen"/>
                <w:spacing w:val="0"/>
                <w:szCs w:val="24"/>
              </w:rPr>
              <w:t>ազատում</w:t>
            </w:r>
            <w:r w:rsidRPr="00CD7326">
              <w:rPr>
                <w:rFonts w:ascii="GHEA Grapalat" w:hAnsi="GHEA Grapalat" w:cs="Arial Armenian"/>
                <w:spacing w:val="0"/>
                <w:szCs w:val="24"/>
              </w:rPr>
              <w:t xml:space="preserve"> </w:t>
            </w:r>
            <w:r w:rsidRPr="00CD7326">
              <w:rPr>
                <w:rFonts w:ascii="GHEA Grapalat" w:hAnsi="GHEA Grapalat" w:cs="Sylfaen"/>
                <w:spacing w:val="0"/>
                <w:szCs w:val="24"/>
              </w:rPr>
              <w:t>նրան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Պայմանագրով</w:t>
            </w:r>
            <w:r w:rsidRPr="00CD7326">
              <w:rPr>
                <w:rFonts w:ascii="GHEA Grapalat" w:hAnsi="GHEA Grapalat" w:cs="Arial Armenian"/>
                <w:spacing w:val="0"/>
                <w:szCs w:val="24"/>
              </w:rPr>
              <w:t xml:space="preserve"> </w:t>
            </w:r>
            <w:r w:rsidRPr="00CD7326">
              <w:rPr>
                <w:rFonts w:ascii="GHEA Grapalat" w:hAnsi="GHEA Grapalat" w:cs="Sylfaen"/>
                <w:spacing w:val="0"/>
                <w:szCs w:val="24"/>
              </w:rPr>
              <w:t>ստանձնած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պարտավորություններից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պայմանների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կատարման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պատասխանատվությունից</w:t>
            </w:r>
            <w:r w:rsidRPr="00CD7326">
              <w:rPr>
                <w:rFonts w:ascii="GHEA Grapalat" w:hAnsi="GHEA Grapalat" w:cs="Arial Armenian"/>
                <w:spacing w:val="0"/>
                <w:szCs w:val="24"/>
              </w:rPr>
              <w:t>:</w:t>
            </w:r>
          </w:p>
        </w:tc>
      </w:tr>
      <w:tr w:rsidR="0053116D" w:rsidRPr="00A04A0B"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6" w:name="_Toc428456716"/>
            <w:r w:rsidRPr="00CD7326">
              <w:rPr>
                <w:rFonts w:ascii="GHEA Grapalat" w:hAnsi="GHEA Grapalat"/>
              </w:rPr>
              <w:lastRenderedPageBreak/>
              <w:t>27.</w:t>
            </w:r>
            <w:r w:rsidRPr="00CD7326">
              <w:rPr>
                <w:rFonts w:ascii="GHEA Grapalat" w:hAnsi="GHEA Grapalat"/>
              </w:rPr>
              <w:tab/>
            </w:r>
            <w:bookmarkStart w:id="347" w:name="_Toc381360298"/>
            <w:r w:rsidRPr="00CD7326">
              <w:rPr>
                <w:rFonts w:ascii="GHEA Grapalat" w:hAnsi="GHEA Grapalat" w:cs="Sylfaen"/>
                <w:bCs/>
              </w:rPr>
              <w:t>Գնահատված</w:t>
            </w:r>
            <w:r w:rsidRPr="00CD7326">
              <w:rPr>
                <w:rFonts w:ascii="GHEA Grapalat" w:hAnsi="GHEA Grapalat" w:cs="Arial Armenian"/>
                <w:bCs/>
              </w:rPr>
              <w:t xml:space="preserve"> </w:t>
            </w:r>
            <w:r w:rsidRPr="00CD7326">
              <w:rPr>
                <w:rFonts w:ascii="GHEA Grapalat" w:hAnsi="GHEA Grapalat" w:cs="Sylfaen"/>
                <w:bCs/>
              </w:rPr>
              <w:t>վնասահատուցում</w:t>
            </w:r>
            <w:bookmarkEnd w:id="346"/>
            <w:bookmarkEnd w:id="347"/>
          </w:p>
        </w:tc>
        <w:tc>
          <w:tcPr>
            <w:tcW w:w="6930" w:type="dxa"/>
          </w:tcPr>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27.1</w:t>
            </w:r>
            <w:r w:rsidRPr="00CD7326">
              <w:rPr>
                <w:rFonts w:ascii="GHEA Grapalat" w:hAnsi="GHEA Grapalat"/>
                <w:spacing w:val="0"/>
              </w:rPr>
              <w:tab/>
            </w:r>
            <w:r w:rsidRPr="00CD7326">
              <w:rPr>
                <w:rFonts w:ascii="GHEA Grapalat" w:hAnsi="GHEA Grapalat" w:cs="Sylfaen"/>
                <w:spacing w:val="0"/>
              </w:rPr>
              <w:t>Բացառությամբ</w:t>
            </w:r>
            <w:r w:rsidRPr="00CD7326">
              <w:rPr>
                <w:rFonts w:ascii="GHEA Grapalat" w:hAnsi="GHEA Grapalat" w:cs="Arial Armenian"/>
                <w:spacing w:val="0"/>
              </w:rPr>
              <w:t xml:space="preserve"> </w:t>
            </w:r>
            <w:r w:rsidRPr="00CD7326">
              <w:rPr>
                <w:rFonts w:ascii="GHEA Grapalat" w:hAnsi="GHEA Grapalat" w:cs="Sylfaen"/>
                <w:spacing w:val="0"/>
              </w:rPr>
              <w:t>ՊԸՊ</w:t>
            </w:r>
            <w:r w:rsidRPr="00CD7326">
              <w:rPr>
                <w:rFonts w:ascii="GHEA Grapalat" w:hAnsi="GHEA Grapalat" w:cs="Arial Armenian"/>
                <w:spacing w:val="0"/>
              </w:rPr>
              <w:t xml:space="preserve"> 32 </w:t>
            </w:r>
            <w:r w:rsidRPr="00CD7326">
              <w:rPr>
                <w:rFonts w:ascii="GHEA Grapalat" w:hAnsi="GHEA Grapalat" w:cs="Sylfaen"/>
                <w:spacing w:val="0"/>
              </w:rPr>
              <w:t>դրույթով</w:t>
            </w:r>
            <w:r w:rsidRPr="00CD7326">
              <w:rPr>
                <w:rFonts w:ascii="GHEA Grapalat" w:hAnsi="GHEA Grapalat" w:cs="Arial Armenian"/>
                <w:spacing w:val="0"/>
              </w:rPr>
              <w:t xml:space="preserve"> </w:t>
            </w:r>
            <w:r w:rsidRPr="00CD7326">
              <w:rPr>
                <w:rFonts w:ascii="GHEA Grapalat" w:hAnsi="GHEA Grapalat" w:cs="Sylfaen"/>
                <w:spacing w:val="0"/>
              </w:rPr>
              <w:t>նախատեսվածի՝</w:t>
            </w:r>
            <w:r w:rsidRPr="00CD7326">
              <w:rPr>
                <w:rFonts w:ascii="GHEA Grapalat" w:hAnsi="GHEA Grapalat"/>
                <w:spacing w:val="0"/>
              </w:rPr>
              <w:t xml:space="preserve"> </w:t>
            </w:r>
            <w:r w:rsidRPr="00CD7326">
              <w:rPr>
                <w:rFonts w:ascii="GHEA Grapalat" w:hAnsi="GHEA Grapalat" w:cs="Sylfaen"/>
                <w:spacing w:val="0"/>
              </w:rPr>
              <w:t>եթե</w:t>
            </w:r>
            <w:r w:rsidRPr="00CD7326">
              <w:rPr>
                <w:rFonts w:ascii="GHEA Grapalat" w:hAnsi="GHEA Grapalat"/>
                <w:spacing w:val="0"/>
              </w:rPr>
              <w:t xml:space="preserve"> </w:t>
            </w:r>
            <w:r w:rsidRPr="00CD7326">
              <w:rPr>
                <w:rFonts w:ascii="GHEA Grapalat" w:hAnsi="GHEA Grapalat" w:cs="Sylfaen"/>
                <w:iCs/>
              </w:rPr>
              <w:t>Մատակարարը</w:t>
            </w:r>
            <w:r w:rsidRPr="00CD7326">
              <w:rPr>
                <w:rFonts w:ascii="GHEA Grapalat" w:hAnsi="GHEA Grapalat" w:cs="Arial Armenian"/>
                <w:iCs/>
              </w:rPr>
              <w:t xml:space="preserve"> </w:t>
            </w:r>
            <w:r w:rsidRPr="00CD7326">
              <w:rPr>
                <w:rFonts w:ascii="GHEA Grapalat" w:hAnsi="GHEA Grapalat" w:cs="Sylfaen"/>
                <w:iCs/>
              </w:rPr>
              <w:t>թերանում</w:t>
            </w:r>
            <w:r w:rsidRPr="00CD7326">
              <w:rPr>
                <w:rFonts w:ascii="GHEA Grapalat" w:hAnsi="GHEA Grapalat" w:cs="Arial Armenian"/>
                <w:iCs/>
              </w:rPr>
              <w:t xml:space="preserve"> </w:t>
            </w:r>
            <w:r w:rsidRPr="00CD7326">
              <w:rPr>
                <w:rFonts w:ascii="GHEA Grapalat" w:hAnsi="GHEA Grapalat" w:cs="Sylfaen"/>
                <w:iCs/>
              </w:rPr>
              <w:t>է</w:t>
            </w:r>
            <w:r w:rsidRPr="00CD7326">
              <w:rPr>
                <w:rFonts w:ascii="GHEA Grapalat" w:hAnsi="GHEA Grapalat" w:cs="Arial Armenian"/>
                <w:iCs/>
              </w:rPr>
              <w:t xml:space="preserve"> </w:t>
            </w:r>
            <w:r w:rsidRPr="00CD7326">
              <w:rPr>
                <w:rFonts w:ascii="GHEA Grapalat" w:hAnsi="GHEA Grapalat" w:cs="Sylfaen"/>
                <w:iCs/>
              </w:rPr>
              <w:t>մատակարարել</w:t>
            </w:r>
            <w:r w:rsidRPr="00CD7326">
              <w:rPr>
                <w:rFonts w:ascii="GHEA Grapalat" w:hAnsi="GHEA Grapalat" w:cs="Arial Armenian"/>
                <w:iCs/>
              </w:rPr>
              <w:t xml:space="preserve"> </w:t>
            </w:r>
            <w:r w:rsidRPr="00CD7326">
              <w:rPr>
                <w:rFonts w:ascii="GHEA Grapalat" w:hAnsi="GHEA Grapalat" w:cs="Sylfaen"/>
                <w:iCs/>
              </w:rPr>
              <w:t>որևիցէ</w:t>
            </w:r>
            <w:r w:rsidRPr="00CD7326">
              <w:rPr>
                <w:rFonts w:ascii="GHEA Grapalat" w:hAnsi="GHEA Grapalat" w:cs="Arial Armenian"/>
                <w:iCs/>
              </w:rPr>
              <w:t xml:space="preserve"> </w:t>
            </w:r>
            <w:r w:rsidRPr="00CD7326">
              <w:rPr>
                <w:rFonts w:ascii="GHEA Grapalat" w:hAnsi="GHEA Grapalat" w:cs="Sylfaen"/>
                <w:iCs/>
              </w:rPr>
              <w:t>Ապրանք</w:t>
            </w:r>
            <w:r w:rsidRPr="00CD7326">
              <w:rPr>
                <w:rFonts w:ascii="GHEA Grapalat" w:hAnsi="GHEA Grapalat" w:cs="Arial Armenian"/>
                <w:iCs/>
              </w:rPr>
              <w:t xml:space="preserve"> </w:t>
            </w:r>
            <w:r w:rsidRPr="00CD7326">
              <w:rPr>
                <w:rFonts w:ascii="GHEA Grapalat" w:hAnsi="GHEA Grapalat" w:cs="Sylfaen"/>
                <w:iCs/>
              </w:rPr>
              <w:t>կամ</w:t>
            </w:r>
            <w:r w:rsidRPr="00CD7326">
              <w:rPr>
                <w:rFonts w:ascii="GHEA Grapalat" w:hAnsi="GHEA Grapalat" w:cs="Arial Armenian"/>
                <w:iCs/>
              </w:rPr>
              <w:t xml:space="preserve"> </w:t>
            </w:r>
            <w:r w:rsidRPr="00CD7326">
              <w:rPr>
                <w:rFonts w:ascii="GHEA Grapalat" w:hAnsi="GHEA Grapalat" w:cs="Sylfaen"/>
                <w:iCs/>
              </w:rPr>
              <w:t>բոլոր</w:t>
            </w:r>
            <w:r w:rsidRPr="00CD7326">
              <w:rPr>
                <w:rFonts w:ascii="GHEA Grapalat" w:hAnsi="GHEA Grapalat" w:cs="Arial Armenian"/>
                <w:iCs/>
              </w:rPr>
              <w:t xml:space="preserve"> </w:t>
            </w:r>
            <w:r w:rsidRPr="00CD7326">
              <w:rPr>
                <w:rFonts w:ascii="GHEA Grapalat" w:hAnsi="GHEA Grapalat" w:cs="Sylfaen"/>
                <w:iCs/>
              </w:rPr>
              <w:t>ապրանքները</w:t>
            </w:r>
            <w:r w:rsidRPr="00CD7326">
              <w:rPr>
                <w:rFonts w:ascii="GHEA Grapalat" w:hAnsi="GHEA Grapalat" w:cs="Arial Armenian"/>
                <w:iCs/>
              </w:rPr>
              <w:t xml:space="preserve"> </w:t>
            </w:r>
            <w:r w:rsidRPr="00CD7326">
              <w:rPr>
                <w:rFonts w:ascii="GHEA Grapalat" w:hAnsi="GHEA Grapalat" w:cs="Sylfaen"/>
                <w:iCs/>
              </w:rPr>
              <w:t>Առաքման</w:t>
            </w:r>
            <w:r w:rsidRPr="00CD7326">
              <w:rPr>
                <w:rFonts w:ascii="GHEA Grapalat" w:hAnsi="GHEA Grapalat" w:cs="Arial Armenian"/>
                <w:iCs/>
              </w:rPr>
              <w:t xml:space="preserve"> </w:t>
            </w:r>
            <w:r w:rsidRPr="00CD7326">
              <w:rPr>
                <w:rFonts w:ascii="GHEA Grapalat" w:hAnsi="GHEA Grapalat" w:cs="Sylfaen"/>
                <w:iCs/>
              </w:rPr>
              <w:t>ժամկետի</w:t>
            </w:r>
            <w:r w:rsidRPr="00CD7326">
              <w:rPr>
                <w:rFonts w:ascii="GHEA Grapalat" w:hAnsi="GHEA Grapalat" w:cs="Arial Armenian"/>
                <w:iCs/>
              </w:rPr>
              <w:t xml:space="preserve"> </w:t>
            </w:r>
            <w:r w:rsidRPr="00CD7326">
              <w:rPr>
                <w:rFonts w:ascii="GHEA Grapalat" w:hAnsi="GHEA Grapalat" w:cs="Sylfaen"/>
                <w:iCs/>
              </w:rPr>
              <w:t>համաձայն</w:t>
            </w:r>
            <w:r w:rsidRPr="00CD7326">
              <w:rPr>
                <w:rFonts w:ascii="GHEA Grapalat" w:hAnsi="GHEA Grapalat" w:cs="Arial Armenian"/>
                <w:iCs/>
              </w:rPr>
              <w:t xml:space="preserve"> </w:t>
            </w:r>
            <w:r w:rsidRPr="00CD7326">
              <w:rPr>
                <w:rFonts w:ascii="GHEA Grapalat" w:hAnsi="GHEA Grapalat" w:cs="Sylfaen"/>
                <w:iCs/>
              </w:rPr>
              <w:t>կամ</w:t>
            </w:r>
            <w:r w:rsidRPr="00CD7326">
              <w:rPr>
                <w:rFonts w:ascii="GHEA Grapalat" w:hAnsi="GHEA Grapalat" w:cs="Arial Armenian"/>
                <w:iCs/>
              </w:rPr>
              <w:t xml:space="preserve"> </w:t>
            </w:r>
            <w:r w:rsidRPr="00CD7326">
              <w:rPr>
                <w:rFonts w:ascii="GHEA Grapalat" w:hAnsi="GHEA Grapalat" w:cs="Sylfaen"/>
                <w:iCs/>
              </w:rPr>
              <w:t>մա</w:t>
            </w:r>
            <w:r w:rsidRPr="00CD7326">
              <w:rPr>
                <w:rFonts w:ascii="GHEA Grapalat" w:hAnsi="GHEA Grapalat" w:cs="Sylfaen"/>
                <w:spacing w:val="0"/>
              </w:rPr>
              <w:t>տուց</w:t>
            </w:r>
            <w:r w:rsidRPr="00CD7326">
              <w:rPr>
                <w:rFonts w:ascii="GHEA Grapalat" w:hAnsi="GHEA Grapalat" w:cs="Sylfaen"/>
                <w:iCs/>
              </w:rPr>
              <w:t>ել</w:t>
            </w:r>
            <w:r w:rsidRPr="00CD7326">
              <w:rPr>
                <w:rFonts w:ascii="GHEA Grapalat" w:hAnsi="GHEA Grapalat" w:cs="Arial Armenian"/>
                <w:iCs/>
              </w:rPr>
              <w:t xml:space="preserve"> </w:t>
            </w:r>
            <w:r w:rsidRPr="00CD7326">
              <w:rPr>
                <w:rFonts w:ascii="GHEA Grapalat" w:hAnsi="GHEA Grapalat" w:cs="Sylfaen"/>
                <w:iCs/>
              </w:rPr>
              <w:t>օժանդակ</w:t>
            </w:r>
            <w:r w:rsidRPr="00CD7326">
              <w:rPr>
                <w:rFonts w:ascii="GHEA Grapalat" w:hAnsi="GHEA Grapalat" w:cs="Arial Armenian"/>
                <w:iCs/>
              </w:rPr>
              <w:t xml:space="preserve"> </w:t>
            </w:r>
            <w:r w:rsidRPr="00CD7326">
              <w:rPr>
                <w:rFonts w:ascii="GHEA Grapalat" w:hAnsi="GHEA Grapalat" w:cs="Sylfaen"/>
                <w:iCs/>
              </w:rPr>
              <w:t>ծառայությունները</w:t>
            </w:r>
            <w:r w:rsidRPr="00CD7326">
              <w:rPr>
                <w:rFonts w:ascii="GHEA Grapalat" w:hAnsi="GHEA Grapalat" w:cs="Arial Armenian"/>
                <w:iCs/>
              </w:rPr>
              <w:t xml:space="preserve"> </w:t>
            </w:r>
            <w:r w:rsidRPr="00CD7326">
              <w:rPr>
                <w:rFonts w:ascii="GHEA Grapalat" w:hAnsi="GHEA Grapalat" w:cs="Sylfaen"/>
                <w:iCs/>
              </w:rPr>
              <w:t>Պայմանագրում</w:t>
            </w:r>
            <w:r w:rsidRPr="00CD7326">
              <w:rPr>
                <w:rFonts w:ascii="GHEA Grapalat" w:hAnsi="GHEA Grapalat" w:cs="Arial Armenian"/>
                <w:iCs/>
              </w:rPr>
              <w:t xml:space="preserve"> </w:t>
            </w:r>
            <w:r w:rsidRPr="00CD7326">
              <w:rPr>
                <w:rFonts w:ascii="GHEA Grapalat" w:hAnsi="GHEA Grapalat" w:cs="Sylfaen"/>
                <w:iCs/>
              </w:rPr>
              <w:t>նշված</w:t>
            </w:r>
            <w:r w:rsidRPr="00CD7326">
              <w:rPr>
                <w:rFonts w:ascii="GHEA Grapalat" w:hAnsi="GHEA Grapalat" w:cs="Arial Armenian"/>
                <w:iCs/>
              </w:rPr>
              <w:t xml:space="preserve"> </w:t>
            </w:r>
            <w:r w:rsidRPr="00CD7326">
              <w:rPr>
                <w:rFonts w:ascii="GHEA Grapalat" w:hAnsi="GHEA Grapalat" w:cs="Sylfaen"/>
                <w:iCs/>
              </w:rPr>
              <w:t>ժամանակահատվածի</w:t>
            </w:r>
            <w:r w:rsidRPr="00CD7326">
              <w:rPr>
                <w:rFonts w:ascii="GHEA Grapalat" w:hAnsi="GHEA Grapalat" w:cs="Arial Armenian"/>
                <w:iCs/>
              </w:rPr>
              <w:t xml:space="preserve"> </w:t>
            </w:r>
            <w:r w:rsidRPr="00CD7326">
              <w:rPr>
                <w:rFonts w:ascii="GHEA Grapalat" w:hAnsi="GHEA Grapalat" w:cs="Sylfaen"/>
                <w:iCs/>
              </w:rPr>
              <w:t>ընթացքում</w:t>
            </w:r>
            <w:r w:rsidRPr="00CD7326">
              <w:rPr>
                <w:rFonts w:ascii="GHEA Grapalat" w:hAnsi="GHEA Grapalat" w:cs="Arial Armenian"/>
                <w:iCs/>
              </w:rPr>
              <w:t xml:space="preserve">, </w:t>
            </w:r>
            <w:r w:rsidRPr="00CD7326">
              <w:rPr>
                <w:rFonts w:ascii="GHEA Grapalat" w:hAnsi="GHEA Grapalat" w:cs="Sylfaen"/>
                <w:iCs/>
              </w:rPr>
              <w:t>ապա</w:t>
            </w:r>
            <w:r w:rsidRPr="00CD7326">
              <w:rPr>
                <w:rFonts w:ascii="GHEA Grapalat" w:hAnsi="GHEA Grapalat" w:cs="Arial Armenian"/>
                <w:iCs/>
              </w:rPr>
              <w:t xml:space="preserve"> </w:t>
            </w:r>
            <w:r w:rsidRPr="00CD7326">
              <w:rPr>
                <w:rFonts w:ascii="GHEA Grapalat" w:hAnsi="GHEA Grapalat" w:cs="Sylfaen"/>
                <w:iCs/>
              </w:rPr>
              <w:t>չվնասելով</w:t>
            </w:r>
            <w:r w:rsidRPr="00CD7326">
              <w:rPr>
                <w:rFonts w:ascii="GHEA Grapalat" w:hAnsi="GHEA Grapalat" w:cs="Arial Armenian"/>
                <w:iCs/>
              </w:rPr>
              <w:t xml:space="preserve"> </w:t>
            </w:r>
            <w:r w:rsidRPr="00CD7326">
              <w:rPr>
                <w:rFonts w:ascii="GHEA Grapalat" w:hAnsi="GHEA Grapalat" w:cs="Sylfaen"/>
                <w:iCs/>
              </w:rPr>
              <w:t>Պայմանագրով</w:t>
            </w:r>
            <w:r w:rsidRPr="00CD7326">
              <w:rPr>
                <w:rFonts w:ascii="GHEA Grapalat" w:hAnsi="GHEA Grapalat" w:cs="Arial Armenian"/>
                <w:iCs/>
              </w:rPr>
              <w:t xml:space="preserve"> </w:t>
            </w:r>
            <w:r w:rsidRPr="00CD7326">
              <w:rPr>
                <w:rFonts w:ascii="GHEA Grapalat" w:hAnsi="GHEA Grapalat" w:cs="Sylfaen"/>
                <w:iCs/>
              </w:rPr>
              <w:t>նախատեսված</w:t>
            </w:r>
            <w:r w:rsidRPr="00CD7326">
              <w:rPr>
                <w:rFonts w:ascii="GHEA Grapalat" w:hAnsi="GHEA Grapalat" w:cs="Arial Armenian"/>
                <w:iCs/>
              </w:rPr>
              <w:t xml:space="preserve"> </w:t>
            </w:r>
            <w:r w:rsidRPr="00CD7326">
              <w:rPr>
                <w:rFonts w:ascii="GHEA Grapalat" w:hAnsi="GHEA Grapalat" w:cs="Sylfaen"/>
                <w:iCs/>
              </w:rPr>
              <w:t>իր</w:t>
            </w:r>
            <w:r w:rsidRPr="00CD7326">
              <w:rPr>
                <w:rFonts w:ascii="GHEA Grapalat" w:hAnsi="GHEA Grapalat" w:cs="Arial Armenian"/>
                <w:iCs/>
              </w:rPr>
              <w:t xml:space="preserve"> </w:t>
            </w:r>
            <w:r w:rsidRPr="00CD7326">
              <w:rPr>
                <w:rFonts w:ascii="GHEA Grapalat" w:hAnsi="GHEA Grapalat" w:cs="Sylfaen"/>
                <w:iCs/>
              </w:rPr>
              <w:t>մնացած</w:t>
            </w:r>
            <w:r w:rsidRPr="00CD7326">
              <w:rPr>
                <w:rFonts w:ascii="GHEA Grapalat" w:hAnsi="GHEA Grapalat" w:cs="Arial Armenian"/>
                <w:iCs/>
              </w:rPr>
              <w:t xml:space="preserve"> </w:t>
            </w:r>
            <w:r w:rsidRPr="00CD7326">
              <w:rPr>
                <w:rFonts w:ascii="GHEA Grapalat" w:hAnsi="GHEA Grapalat" w:cs="Sylfaen"/>
                <w:iCs/>
              </w:rPr>
              <w:t>բոլոր</w:t>
            </w:r>
            <w:r w:rsidRPr="00CD7326">
              <w:rPr>
                <w:rFonts w:ascii="GHEA Grapalat" w:hAnsi="GHEA Grapalat" w:cs="Arial Armenian"/>
                <w:iCs/>
              </w:rPr>
              <w:t xml:space="preserve"> </w:t>
            </w:r>
            <w:r w:rsidRPr="00CD7326">
              <w:rPr>
                <w:rFonts w:ascii="GHEA Grapalat" w:hAnsi="GHEA Grapalat" w:cs="Sylfaen"/>
                <w:iCs/>
              </w:rPr>
              <w:t>միջոցներին</w:t>
            </w:r>
            <w:r w:rsidRPr="00CD7326">
              <w:rPr>
                <w:rFonts w:ascii="GHEA Grapalat" w:hAnsi="GHEA Grapalat" w:cs="Arial Armenian"/>
                <w:iCs/>
              </w:rPr>
              <w:t xml:space="preserve">, </w:t>
            </w:r>
            <w:r w:rsidRPr="00CD7326">
              <w:rPr>
                <w:rFonts w:ascii="GHEA Grapalat" w:hAnsi="GHEA Grapalat" w:cs="Sylfaen"/>
                <w:iCs/>
              </w:rPr>
              <w:t>Գնորդը</w:t>
            </w:r>
            <w:r w:rsidRPr="00CD7326">
              <w:rPr>
                <w:rFonts w:ascii="GHEA Grapalat" w:hAnsi="GHEA Grapalat" w:cs="Arial Armenian"/>
                <w:iCs/>
              </w:rPr>
              <w:t xml:space="preserve"> </w:t>
            </w:r>
            <w:r w:rsidRPr="00CD7326">
              <w:rPr>
                <w:rFonts w:ascii="GHEA Grapalat" w:hAnsi="GHEA Grapalat" w:cs="Sylfaen"/>
                <w:iCs/>
              </w:rPr>
              <w:t>կարող</w:t>
            </w:r>
            <w:r w:rsidRPr="00CD7326">
              <w:rPr>
                <w:rFonts w:ascii="GHEA Grapalat" w:hAnsi="GHEA Grapalat" w:cs="Arial Armenian"/>
                <w:iCs/>
              </w:rPr>
              <w:t xml:space="preserve"> </w:t>
            </w:r>
            <w:r w:rsidRPr="00CD7326">
              <w:rPr>
                <w:rFonts w:ascii="GHEA Grapalat" w:hAnsi="GHEA Grapalat" w:cs="Sylfaen"/>
                <w:iCs/>
              </w:rPr>
              <w:t>է</w:t>
            </w:r>
            <w:r w:rsidRPr="00CD7326">
              <w:rPr>
                <w:rFonts w:ascii="GHEA Grapalat" w:hAnsi="GHEA Grapalat" w:cs="Arial Armenian"/>
                <w:iCs/>
              </w:rPr>
              <w:t xml:space="preserve"> </w:t>
            </w:r>
            <w:r w:rsidRPr="00CD7326">
              <w:rPr>
                <w:rFonts w:ascii="GHEA Grapalat" w:hAnsi="GHEA Grapalat" w:cs="Sylfaen"/>
                <w:iCs/>
              </w:rPr>
              <w:t>որպես</w:t>
            </w:r>
            <w:r w:rsidRPr="00CD7326">
              <w:rPr>
                <w:rFonts w:ascii="GHEA Grapalat" w:hAnsi="GHEA Grapalat" w:cs="Arial Armenian"/>
                <w:iCs/>
              </w:rPr>
              <w:t xml:space="preserve"> </w:t>
            </w:r>
            <w:r w:rsidRPr="00CD7326">
              <w:rPr>
                <w:rFonts w:ascii="GHEA Grapalat" w:hAnsi="GHEA Grapalat" w:cs="Sylfaen"/>
                <w:iCs/>
              </w:rPr>
              <w:t>գնահատված</w:t>
            </w:r>
            <w:r w:rsidRPr="00CD7326">
              <w:rPr>
                <w:rFonts w:ascii="GHEA Grapalat" w:hAnsi="GHEA Grapalat" w:cs="Arial Armenian"/>
                <w:iCs/>
              </w:rPr>
              <w:t xml:space="preserve"> </w:t>
            </w:r>
            <w:r w:rsidRPr="00CD7326">
              <w:rPr>
                <w:rFonts w:ascii="GHEA Grapalat" w:hAnsi="GHEA Grapalat" w:cs="Sylfaen"/>
                <w:iCs/>
              </w:rPr>
              <w:lastRenderedPageBreak/>
              <w:t>վնասահատուցում</w:t>
            </w:r>
            <w:r w:rsidRPr="00CD7326">
              <w:rPr>
                <w:rFonts w:ascii="GHEA Grapalat" w:hAnsi="GHEA Grapalat" w:cs="Arial Armenian"/>
                <w:iCs/>
              </w:rPr>
              <w:t xml:space="preserve">  </w:t>
            </w:r>
            <w:r w:rsidRPr="00CD7326">
              <w:rPr>
                <w:rFonts w:ascii="GHEA Grapalat" w:hAnsi="GHEA Grapalat" w:cs="Sylfaen"/>
                <w:iCs/>
              </w:rPr>
              <w:t>Պայմանագրի</w:t>
            </w:r>
            <w:r w:rsidRPr="00CD7326">
              <w:rPr>
                <w:rFonts w:ascii="GHEA Grapalat" w:hAnsi="GHEA Grapalat" w:cs="Arial Armenian"/>
                <w:iCs/>
              </w:rPr>
              <w:t xml:space="preserve"> </w:t>
            </w:r>
            <w:r w:rsidRPr="00CD7326">
              <w:rPr>
                <w:rFonts w:ascii="GHEA Grapalat" w:hAnsi="GHEA Grapalat" w:cs="Sylfaen"/>
                <w:iCs/>
              </w:rPr>
              <w:t>գնից</w:t>
            </w:r>
            <w:r w:rsidRPr="00CD7326">
              <w:rPr>
                <w:rFonts w:ascii="GHEA Grapalat" w:hAnsi="GHEA Grapalat" w:cs="Arial Armenian"/>
                <w:iCs/>
              </w:rPr>
              <w:t xml:space="preserve"> </w:t>
            </w:r>
            <w:r w:rsidRPr="00CD7326">
              <w:rPr>
                <w:rFonts w:ascii="GHEA Grapalat" w:hAnsi="GHEA Grapalat" w:cs="Sylfaen"/>
                <w:iCs/>
              </w:rPr>
              <w:t>գումար</w:t>
            </w:r>
            <w:r w:rsidRPr="00CD7326">
              <w:rPr>
                <w:rFonts w:ascii="GHEA Grapalat" w:hAnsi="GHEA Grapalat" w:cs="Arial Armenian"/>
                <w:iCs/>
              </w:rPr>
              <w:t xml:space="preserve"> </w:t>
            </w:r>
            <w:r w:rsidRPr="00CD7326">
              <w:rPr>
                <w:rFonts w:ascii="GHEA Grapalat" w:hAnsi="GHEA Grapalat" w:cs="Sylfaen"/>
                <w:iCs/>
              </w:rPr>
              <w:t>հանել</w:t>
            </w:r>
            <w:r w:rsidRPr="00CD7326">
              <w:rPr>
                <w:rFonts w:ascii="GHEA Grapalat" w:hAnsi="GHEA Grapalat" w:cs="Arial Armenian"/>
                <w:iCs/>
              </w:rPr>
              <w:t xml:space="preserve">, </w:t>
            </w:r>
            <w:r w:rsidRPr="00CD7326">
              <w:rPr>
                <w:rFonts w:ascii="GHEA Grapalat" w:hAnsi="GHEA Grapalat" w:cs="Sylfaen"/>
                <w:iCs/>
              </w:rPr>
              <w:t>որը</w:t>
            </w:r>
            <w:r w:rsidRPr="00CD7326">
              <w:rPr>
                <w:rFonts w:ascii="GHEA Grapalat" w:hAnsi="GHEA Grapalat" w:cs="Arial Armenian"/>
                <w:iCs/>
              </w:rPr>
              <w:t xml:space="preserve"> </w:t>
            </w:r>
            <w:r w:rsidRPr="00CD7326">
              <w:rPr>
                <w:rFonts w:ascii="GHEA Grapalat" w:hAnsi="GHEA Grapalat" w:cs="Sylfaen"/>
                <w:iCs/>
              </w:rPr>
              <w:t>համարժեք</w:t>
            </w:r>
            <w:r w:rsidRPr="00CD7326">
              <w:rPr>
                <w:rFonts w:ascii="GHEA Grapalat" w:hAnsi="GHEA Grapalat" w:cs="Arial Armenian"/>
                <w:iCs/>
              </w:rPr>
              <w:t xml:space="preserve"> </w:t>
            </w:r>
            <w:r w:rsidRPr="00CD7326">
              <w:rPr>
                <w:rFonts w:ascii="GHEA Grapalat" w:hAnsi="GHEA Grapalat" w:cs="Sylfaen"/>
                <w:iCs/>
              </w:rPr>
              <w:t>կլինի</w:t>
            </w:r>
            <w:r w:rsidRPr="00CD7326">
              <w:rPr>
                <w:rFonts w:ascii="GHEA Grapalat" w:hAnsi="GHEA Grapalat" w:cs="Arial Armenian"/>
                <w:iCs/>
              </w:rPr>
              <w:t xml:space="preserve"> </w:t>
            </w:r>
            <w:r w:rsidRPr="00CD7326">
              <w:rPr>
                <w:rFonts w:ascii="GHEA Grapalat" w:hAnsi="GHEA Grapalat" w:cs="Sylfaen"/>
                <w:iCs/>
              </w:rPr>
              <w:t>ՊՀՊ</w:t>
            </w:r>
            <w:r w:rsidRPr="00CD7326">
              <w:rPr>
                <w:rFonts w:ascii="GHEA Grapalat" w:hAnsi="GHEA Grapalat" w:cs="Arial Armenian"/>
                <w:iCs/>
              </w:rPr>
              <w:t>-</w:t>
            </w:r>
            <w:r w:rsidRPr="00CD7326">
              <w:rPr>
                <w:rFonts w:ascii="GHEA Grapalat" w:hAnsi="GHEA Grapalat" w:cs="Sylfaen"/>
                <w:iCs/>
              </w:rPr>
              <w:t>ում</w:t>
            </w:r>
            <w:r w:rsidRPr="00CD7326">
              <w:rPr>
                <w:rFonts w:ascii="GHEA Grapalat" w:hAnsi="GHEA Grapalat" w:cs="Arial Armenian"/>
                <w:iCs/>
              </w:rPr>
              <w:t xml:space="preserve"> </w:t>
            </w:r>
            <w:r w:rsidRPr="00CD7326">
              <w:rPr>
                <w:rFonts w:ascii="GHEA Grapalat" w:hAnsi="GHEA Grapalat" w:cs="Sylfaen"/>
                <w:iCs/>
              </w:rPr>
              <w:t>նշված</w:t>
            </w:r>
            <w:r w:rsidRPr="00CD7326">
              <w:rPr>
                <w:rFonts w:ascii="GHEA Grapalat" w:hAnsi="GHEA Grapalat" w:cs="Arial Armenian"/>
                <w:iCs/>
              </w:rPr>
              <w:t xml:space="preserve"> </w:t>
            </w:r>
            <w:r w:rsidRPr="00CD7326">
              <w:rPr>
                <w:rFonts w:ascii="GHEA Grapalat" w:hAnsi="GHEA Grapalat" w:cs="Sylfaen"/>
                <w:iCs/>
              </w:rPr>
              <w:t>ուշացած</w:t>
            </w:r>
            <w:r w:rsidRPr="00CD7326">
              <w:rPr>
                <w:rFonts w:ascii="GHEA Grapalat" w:hAnsi="GHEA Grapalat" w:cs="Arial Armenian"/>
                <w:iCs/>
              </w:rPr>
              <w:t xml:space="preserve"> </w:t>
            </w:r>
            <w:r w:rsidRPr="00CD7326">
              <w:rPr>
                <w:rFonts w:ascii="GHEA Grapalat" w:hAnsi="GHEA Grapalat" w:cs="Sylfaen"/>
                <w:iCs/>
              </w:rPr>
              <w:t>Ապրանքների</w:t>
            </w:r>
            <w:r w:rsidRPr="00CD7326">
              <w:rPr>
                <w:rFonts w:ascii="GHEA Grapalat" w:hAnsi="GHEA Grapalat" w:cs="Arial Armenian"/>
                <w:iCs/>
              </w:rPr>
              <w:t xml:space="preserve"> </w:t>
            </w:r>
            <w:r w:rsidRPr="00CD7326">
              <w:rPr>
                <w:rFonts w:ascii="GHEA Grapalat" w:hAnsi="GHEA Grapalat" w:cs="Sylfaen"/>
                <w:iCs/>
              </w:rPr>
              <w:t>կամ</w:t>
            </w:r>
            <w:r w:rsidRPr="00CD7326">
              <w:rPr>
                <w:rFonts w:ascii="GHEA Grapalat" w:hAnsi="GHEA Grapalat" w:cs="Arial Armenian"/>
                <w:iCs/>
              </w:rPr>
              <w:t xml:space="preserve"> </w:t>
            </w:r>
            <w:r w:rsidRPr="00CD7326">
              <w:rPr>
                <w:rFonts w:ascii="GHEA Grapalat" w:hAnsi="GHEA Grapalat" w:cs="Sylfaen"/>
                <w:iCs/>
              </w:rPr>
              <w:t>չմատուցած</w:t>
            </w:r>
            <w:r w:rsidRPr="00CD7326">
              <w:rPr>
                <w:rFonts w:ascii="GHEA Grapalat" w:hAnsi="GHEA Grapalat" w:cs="Arial Armenian"/>
                <w:iCs/>
              </w:rPr>
              <w:t xml:space="preserve"> </w:t>
            </w:r>
            <w:r w:rsidRPr="00CD7326">
              <w:rPr>
                <w:rFonts w:ascii="GHEA Grapalat" w:hAnsi="GHEA Grapalat" w:cs="Sylfaen"/>
                <w:iCs/>
              </w:rPr>
              <w:t>Ծառայությունների</w:t>
            </w:r>
            <w:r w:rsidRPr="00CD7326">
              <w:rPr>
                <w:rFonts w:ascii="GHEA Grapalat" w:hAnsi="GHEA Grapalat" w:cs="Arial Armenian"/>
                <w:iCs/>
              </w:rPr>
              <w:t xml:space="preserve"> </w:t>
            </w:r>
            <w:r w:rsidRPr="00CD7326">
              <w:rPr>
                <w:rFonts w:ascii="GHEA Grapalat" w:hAnsi="GHEA Grapalat" w:cs="Sylfaen"/>
                <w:iCs/>
              </w:rPr>
              <w:t>կամ</w:t>
            </w:r>
            <w:r w:rsidRPr="00CD7326">
              <w:rPr>
                <w:rFonts w:ascii="GHEA Grapalat" w:hAnsi="GHEA Grapalat" w:cs="Arial Armenian"/>
                <w:iCs/>
              </w:rPr>
              <w:t xml:space="preserve"> </w:t>
            </w:r>
            <w:r w:rsidRPr="00CD7326">
              <w:rPr>
                <w:rFonts w:ascii="GHEA Grapalat" w:hAnsi="GHEA Grapalat" w:cs="Sylfaen"/>
                <w:iCs/>
              </w:rPr>
              <w:t>դրանց</w:t>
            </w:r>
            <w:r w:rsidRPr="00CD7326">
              <w:rPr>
                <w:rFonts w:ascii="GHEA Grapalat" w:hAnsi="GHEA Grapalat" w:cs="Arial Armenian"/>
                <w:iCs/>
              </w:rPr>
              <w:t xml:space="preserve"> </w:t>
            </w:r>
            <w:r w:rsidRPr="00CD7326">
              <w:rPr>
                <w:rFonts w:ascii="GHEA Grapalat" w:hAnsi="GHEA Grapalat" w:cs="Sylfaen"/>
                <w:iCs/>
              </w:rPr>
              <w:t>մասերի</w:t>
            </w:r>
            <w:r w:rsidRPr="00CD7326">
              <w:rPr>
                <w:rFonts w:ascii="GHEA Grapalat" w:hAnsi="GHEA Grapalat" w:cs="Arial Armenian"/>
                <w:iCs/>
              </w:rPr>
              <w:t xml:space="preserve"> </w:t>
            </w:r>
            <w:r w:rsidRPr="00CD7326">
              <w:rPr>
                <w:rFonts w:ascii="GHEA Grapalat" w:hAnsi="GHEA Grapalat" w:cs="Sylfaen"/>
                <w:iCs/>
              </w:rPr>
              <w:t>գնին</w:t>
            </w:r>
            <w:r w:rsidRPr="00CD7326">
              <w:rPr>
                <w:rFonts w:ascii="GHEA Grapalat" w:hAnsi="GHEA Grapalat" w:cs="Arial Armenian"/>
                <w:iCs/>
              </w:rPr>
              <w:t xml:space="preserve"> </w:t>
            </w:r>
            <w:r w:rsidRPr="00CD7326">
              <w:rPr>
                <w:rFonts w:ascii="GHEA Grapalat" w:hAnsi="GHEA Grapalat" w:cs="Sylfaen"/>
                <w:iCs/>
              </w:rPr>
              <w:t>յուրաքանչյուր</w:t>
            </w:r>
            <w:r w:rsidRPr="00CD7326">
              <w:rPr>
                <w:rFonts w:ascii="GHEA Grapalat" w:hAnsi="GHEA Grapalat" w:cs="Arial Armenian"/>
                <w:iCs/>
              </w:rPr>
              <w:t xml:space="preserve"> </w:t>
            </w:r>
            <w:r w:rsidRPr="00CD7326">
              <w:rPr>
                <w:rFonts w:ascii="GHEA Grapalat" w:hAnsi="GHEA Grapalat" w:cs="Sylfaen"/>
                <w:iCs/>
              </w:rPr>
              <w:t>ուշացած</w:t>
            </w:r>
            <w:r w:rsidRPr="00CD7326">
              <w:rPr>
                <w:rFonts w:ascii="GHEA Grapalat" w:hAnsi="GHEA Grapalat" w:cs="Arial Armenian"/>
                <w:iCs/>
              </w:rPr>
              <w:t xml:space="preserve"> </w:t>
            </w:r>
            <w:r w:rsidRPr="00CD7326">
              <w:rPr>
                <w:rFonts w:ascii="GHEA Grapalat" w:hAnsi="GHEA Grapalat" w:cs="Sylfaen"/>
                <w:iCs/>
              </w:rPr>
              <w:t>շաբաթվա</w:t>
            </w:r>
            <w:r w:rsidRPr="00CD7326">
              <w:rPr>
                <w:rFonts w:ascii="GHEA Grapalat" w:hAnsi="GHEA Grapalat" w:cs="Arial Armenian"/>
                <w:iCs/>
              </w:rPr>
              <w:t xml:space="preserve"> </w:t>
            </w:r>
            <w:r w:rsidRPr="00CD7326">
              <w:rPr>
                <w:rFonts w:ascii="GHEA Grapalat" w:hAnsi="GHEA Grapalat" w:cs="Sylfaen"/>
                <w:iCs/>
              </w:rPr>
              <w:t>համար</w:t>
            </w:r>
            <w:r w:rsidRPr="00CD7326">
              <w:rPr>
                <w:rFonts w:ascii="GHEA Grapalat" w:hAnsi="GHEA Grapalat" w:cs="Arial Armenian"/>
                <w:iCs/>
              </w:rPr>
              <w:t xml:space="preserve"> </w:t>
            </w:r>
            <w:r w:rsidRPr="00CD7326">
              <w:rPr>
                <w:rFonts w:ascii="GHEA Grapalat" w:hAnsi="GHEA Grapalat" w:cs="Sylfaen"/>
                <w:iCs/>
              </w:rPr>
              <w:t>մինչ</w:t>
            </w:r>
            <w:r w:rsidRPr="00CD7326">
              <w:rPr>
                <w:rFonts w:ascii="GHEA Grapalat" w:hAnsi="GHEA Grapalat" w:cs="Arial Armenian"/>
                <w:iCs/>
              </w:rPr>
              <w:t xml:space="preserve"> </w:t>
            </w:r>
            <w:r w:rsidRPr="00CD7326">
              <w:rPr>
                <w:rFonts w:ascii="GHEA Grapalat" w:hAnsi="GHEA Grapalat" w:cs="Sylfaen"/>
                <w:iCs/>
              </w:rPr>
              <w:t>դրանց</w:t>
            </w:r>
            <w:r w:rsidRPr="00CD7326">
              <w:rPr>
                <w:rFonts w:ascii="GHEA Grapalat" w:hAnsi="GHEA Grapalat" w:cs="Arial Armenian"/>
                <w:iCs/>
              </w:rPr>
              <w:t xml:space="preserve"> </w:t>
            </w:r>
            <w:r w:rsidRPr="00CD7326">
              <w:rPr>
                <w:rFonts w:ascii="GHEA Grapalat" w:hAnsi="GHEA Grapalat" w:cs="Sylfaen"/>
                <w:iCs/>
              </w:rPr>
              <w:t>առաքումը</w:t>
            </w:r>
            <w:r w:rsidRPr="00CD7326">
              <w:rPr>
                <w:rFonts w:ascii="GHEA Grapalat" w:hAnsi="GHEA Grapalat" w:cs="Arial Armenian"/>
                <w:iCs/>
              </w:rPr>
              <w:t xml:space="preserve"> </w:t>
            </w:r>
            <w:r w:rsidRPr="00CD7326">
              <w:rPr>
                <w:rFonts w:ascii="GHEA Grapalat" w:hAnsi="GHEA Grapalat" w:cs="Sylfaen"/>
                <w:iCs/>
              </w:rPr>
              <w:t>և</w:t>
            </w:r>
            <w:r w:rsidRPr="00CD7326">
              <w:rPr>
                <w:rFonts w:ascii="GHEA Grapalat" w:hAnsi="GHEA Grapalat" w:cs="Arial Armenian"/>
                <w:iCs/>
              </w:rPr>
              <w:t xml:space="preserve"> </w:t>
            </w:r>
            <w:r w:rsidRPr="00CD7326">
              <w:rPr>
                <w:rFonts w:ascii="GHEA Grapalat" w:hAnsi="GHEA Grapalat" w:cs="Sylfaen"/>
                <w:iCs/>
              </w:rPr>
              <w:t>իրականացումը</w:t>
            </w:r>
            <w:r w:rsidRPr="00CD7326">
              <w:rPr>
                <w:rFonts w:ascii="GHEA Grapalat" w:hAnsi="GHEA Grapalat" w:cs="Arial Armenian"/>
                <w:iCs/>
              </w:rPr>
              <w:t xml:space="preserve">: </w:t>
            </w:r>
            <w:r w:rsidRPr="00CD7326">
              <w:rPr>
                <w:rFonts w:ascii="GHEA Grapalat" w:hAnsi="GHEA Grapalat" w:cs="Sylfaen"/>
                <w:iCs/>
              </w:rPr>
              <w:t>Այդ</w:t>
            </w:r>
            <w:r w:rsidRPr="00CD7326">
              <w:rPr>
                <w:rFonts w:ascii="GHEA Grapalat" w:hAnsi="GHEA Grapalat" w:cs="Arial Armenian"/>
                <w:iCs/>
              </w:rPr>
              <w:t xml:space="preserve"> </w:t>
            </w:r>
            <w:r w:rsidRPr="00CD7326">
              <w:rPr>
                <w:rFonts w:ascii="GHEA Grapalat" w:hAnsi="GHEA Grapalat" w:cs="Sylfaen"/>
                <w:iCs/>
              </w:rPr>
              <w:t>գումարը</w:t>
            </w:r>
            <w:r w:rsidRPr="00CD7326">
              <w:rPr>
                <w:rFonts w:ascii="GHEA Grapalat" w:hAnsi="GHEA Grapalat" w:cs="Arial Armenian"/>
                <w:iCs/>
              </w:rPr>
              <w:t xml:space="preserve"> </w:t>
            </w:r>
            <w:r w:rsidRPr="00CD7326">
              <w:rPr>
                <w:rFonts w:ascii="GHEA Grapalat" w:hAnsi="GHEA Grapalat" w:cs="Sylfaen"/>
                <w:iCs/>
              </w:rPr>
              <w:t>կարող</w:t>
            </w:r>
            <w:r w:rsidRPr="00CD7326">
              <w:rPr>
                <w:rFonts w:ascii="GHEA Grapalat" w:hAnsi="GHEA Grapalat" w:cs="Arial Armenian"/>
                <w:iCs/>
              </w:rPr>
              <w:t xml:space="preserve"> </w:t>
            </w:r>
            <w:r w:rsidRPr="00CD7326">
              <w:rPr>
                <w:rFonts w:ascii="GHEA Grapalat" w:hAnsi="GHEA Grapalat" w:cs="Sylfaen"/>
                <w:iCs/>
              </w:rPr>
              <w:t>է</w:t>
            </w:r>
            <w:r w:rsidRPr="00CD7326">
              <w:rPr>
                <w:rFonts w:ascii="GHEA Grapalat" w:hAnsi="GHEA Grapalat" w:cs="Arial Armenian"/>
                <w:iCs/>
              </w:rPr>
              <w:t xml:space="preserve"> </w:t>
            </w:r>
            <w:r w:rsidRPr="00CD7326">
              <w:rPr>
                <w:rFonts w:ascii="GHEA Grapalat" w:hAnsi="GHEA Grapalat" w:cs="Sylfaen"/>
                <w:iCs/>
              </w:rPr>
              <w:t>հասնել</w:t>
            </w:r>
            <w:r w:rsidRPr="00CD7326">
              <w:rPr>
                <w:rFonts w:ascii="GHEA Grapalat" w:hAnsi="GHEA Grapalat" w:cs="Arial Armenian"/>
                <w:iCs/>
              </w:rPr>
              <w:t xml:space="preserve">    </w:t>
            </w:r>
            <w:r w:rsidRPr="00CD7326">
              <w:rPr>
                <w:rFonts w:ascii="GHEA Grapalat" w:hAnsi="GHEA Grapalat" w:cs="Sylfaen"/>
                <w:iCs/>
              </w:rPr>
              <w:t>ՊՀՊ</w:t>
            </w:r>
            <w:r w:rsidRPr="00CD7326">
              <w:rPr>
                <w:rFonts w:ascii="GHEA Grapalat" w:hAnsi="GHEA Grapalat" w:cs="Arial Armenian"/>
                <w:iCs/>
              </w:rPr>
              <w:t>-</w:t>
            </w:r>
            <w:r w:rsidRPr="00CD7326">
              <w:rPr>
                <w:rFonts w:ascii="GHEA Grapalat" w:hAnsi="GHEA Grapalat" w:cs="Sylfaen"/>
                <w:iCs/>
              </w:rPr>
              <w:t>ում</w:t>
            </w:r>
            <w:r w:rsidRPr="00CD7326">
              <w:rPr>
                <w:rFonts w:ascii="GHEA Grapalat" w:hAnsi="GHEA Grapalat" w:cs="Arial Armenian"/>
                <w:iCs/>
              </w:rPr>
              <w:t xml:space="preserve"> </w:t>
            </w:r>
            <w:r w:rsidRPr="00CD7326">
              <w:rPr>
                <w:rFonts w:ascii="GHEA Grapalat" w:hAnsi="GHEA Grapalat" w:cs="Sylfaen"/>
                <w:iCs/>
              </w:rPr>
              <w:t>նշված</w:t>
            </w:r>
            <w:r w:rsidRPr="00CD7326">
              <w:rPr>
                <w:rFonts w:ascii="GHEA Grapalat" w:hAnsi="GHEA Grapalat" w:cs="Arial Armenian"/>
                <w:iCs/>
              </w:rPr>
              <w:t xml:space="preserve"> </w:t>
            </w:r>
            <w:r w:rsidRPr="00CD7326">
              <w:rPr>
                <w:rFonts w:ascii="GHEA Grapalat" w:hAnsi="GHEA Grapalat" w:cs="Sylfaen"/>
                <w:iCs/>
              </w:rPr>
              <w:t>մաքսիմալ</w:t>
            </w:r>
            <w:r w:rsidRPr="00CD7326">
              <w:rPr>
                <w:rFonts w:ascii="GHEA Grapalat" w:hAnsi="GHEA Grapalat" w:cs="Arial Armenian"/>
                <w:iCs/>
              </w:rPr>
              <w:t xml:space="preserve"> </w:t>
            </w:r>
            <w:r w:rsidRPr="00CD7326">
              <w:rPr>
                <w:rFonts w:ascii="GHEA Grapalat" w:hAnsi="GHEA Grapalat" w:cs="Sylfaen"/>
                <w:iCs/>
              </w:rPr>
              <w:t>սահմանին</w:t>
            </w:r>
            <w:r w:rsidRPr="00CD7326">
              <w:rPr>
                <w:rFonts w:ascii="GHEA Grapalat" w:hAnsi="GHEA Grapalat" w:cs="Arial Armenian"/>
                <w:iCs/>
              </w:rPr>
              <w:t>:</w:t>
            </w:r>
            <w:r w:rsidRPr="00CD7326">
              <w:rPr>
                <w:rFonts w:ascii="GHEA Grapalat" w:hAnsi="GHEA Grapalat"/>
                <w:iCs/>
              </w:rPr>
              <w:t xml:space="preserve"> </w:t>
            </w:r>
            <w:r w:rsidRPr="00CD7326">
              <w:rPr>
                <w:rFonts w:ascii="GHEA Grapalat" w:hAnsi="GHEA Grapalat" w:cs="Sylfaen"/>
                <w:spacing w:val="0"/>
              </w:rPr>
              <w:t>Այդ</w:t>
            </w:r>
            <w:r w:rsidRPr="00CD7326">
              <w:rPr>
                <w:rFonts w:ascii="GHEA Grapalat" w:hAnsi="GHEA Grapalat" w:cs="Arial Armenian"/>
                <w:spacing w:val="0"/>
              </w:rPr>
              <w:t xml:space="preserve"> </w:t>
            </w:r>
            <w:r w:rsidRPr="00CD7326">
              <w:rPr>
                <w:rFonts w:ascii="GHEA Grapalat" w:hAnsi="GHEA Grapalat" w:cs="Sylfaen"/>
                <w:spacing w:val="0"/>
              </w:rPr>
              <w:t>դեպքում</w:t>
            </w:r>
            <w:r w:rsidRPr="00CD7326">
              <w:rPr>
                <w:rFonts w:ascii="GHEA Grapalat" w:hAnsi="GHEA Grapalat" w:cs="Arial Armenian"/>
                <w:spacing w:val="0"/>
              </w:rPr>
              <w:t xml:space="preserve">, </w:t>
            </w:r>
            <w:r w:rsidRPr="00CD7326">
              <w:rPr>
                <w:rFonts w:ascii="GHEA Grapalat" w:hAnsi="GHEA Grapalat" w:cs="Sylfaen"/>
                <w:spacing w:val="0"/>
              </w:rPr>
              <w:t>համաձայն</w:t>
            </w:r>
            <w:r w:rsidRPr="00CD7326">
              <w:rPr>
                <w:rFonts w:ascii="GHEA Grapalat" w:hAnsi="GHEA Grapalat" w:cs="Arial Armenian"/>
                <w:spacing w:val="0"/>
              </w:rPr>
              <w:t xml:space="preserve"> </w:t>
            </w:r>
            <w:r w:rsidRPr="00CD7326">
              <w:rPr>
                <w:rFonts w:ascii="GHEA Grapalat" w:hAnsi="GHEA Grapalat" w:cs="Sylfaen"/>
                <w:spacing w:val="0"/>
              </w:rPr>
              <w:t>ՊԸՊ</w:t>
            </w:r>
            <w:r w:rsidRPr="00CD7326">
              <w:rPr>
                <w:rFonts w:ascii="GHEA Grapalat" w:hAnsi="GHEA Grapalat" w:cs="Arial Armenian"/>
                <w:spacing w:val="0"/>
              </w:rPr>
              <w:t xml:space="preserve"> 35 </w:t>
            </w:r>
            <w:r w:rsidRPr="00CD7326">
              <w:rPr>
                <w:rFonts w:ascii="GHEA Grapalat" w:hAnsi="GHEA Grapalat" w:cs="Sylfaen"/>
                <w:spacing w:val="0"/>
              </w:rPr>
              <w:t>կետի</w:t>
            </w:r>
            <w:r w:rsidRPr="00CD7326">
              <w:rPr>
                <w:rFonts w:ascii="GHEA Grapalat" w:hAnsi="GHEA Grapalat" w:cs="Arial Armenian"/>
                <w:spacing w:val="0"/>
              </w:rPr>
              <w:t xml:space="preserve">, </w:t>
            </w:r>
            <w:r w:rsidRPr="00CD7326">
              <w:rPr>
                <w:rFonts w:ascii="GHEA Grapalat" w:hAnsi="GHEA Grapalat" w:cs="Sylfaen"/>
                <w:spacing w:val="0"/>
              </w:rPr>
              <w:t>Գնորդը</w:t>
            </w:r>
            <w:r w:rsidRPr="00CD7326">
              <w:rPr>
                <w:rFonts w:ascii="GHEA Grapalat" w:hAnsi="GHEA Grapalat" w:cs="Arial Armenian"/>
                <w:spacing w:val="0"/>
              </w:rPr>
              <w:t xml:space="preserve"> </w:t>
            </w:r>
            <w:r w:rsidRPr="00CD7326">
              <w:rPr>
                <w:rFonts w:ascii="GHEA Grapalat" w:hAnsi="GHEA Grapalat" w:cs="Sylfaen"/>
                <w:spacing w:val="0"/>
              </w:rPr>
              <w:t>կարող</w:t>
            </w:r>
            <w:r w:rsidRPr="00CD7326">
              <w:rPr>
                <w:rFonts w:ascii="GHEA Grapalat" w:hAnsi="GHEA Grapalat" w:cs="Arial Armenian"/>
                <w:spacing w:val="0"/>
              </w:rPr>
              <w:t xml:space="preserve"> </w:t>
            </w:r>
            <w:r w:rsidRPr="00CD7326">
              <w:rPr>
                <w:rFonts w:ascii="GHEA Grapalat" w:hAnsi="GHEA Grapalat" w:cs="Sylfaen"/>
                <w:spacing w:val="0"/>
              </w:rPr>
              <w:t>է</w:t>
            </w:r>
            <w:r w:rsidRPr="00CD7326">
              <w:rPr>
                <w:rFonts w:ascii="GHEA Grapalat" w:hAnsi="GHEA Grapalat" w:cs="Arial Armenian"/>
                <w:spacing w:val="0"/>
              </w:rPr>
              <w:t xml:space="preserve"> </w:t>
            </w:r>
            <w:r w:rsidRPr="00CD7326">
              <w:rPr>
                <w:rFonts w:ascii="GHEA Grapalat" w:hAnsi="GHEA Grapalat" w:cs="Sylfaen"/>
                <w:spacing w:val="0"/>
              </w:rPr>
              <w:t>կասեցնել</w:t>
            </w:r>
            <w:r w:rsidRPr="00CD7326">
              <w:rPr>
                <w:rFonts w:ascii="GHEA Grapalat" w:hAnsi="GHEA Grapalat" w:cs="Arial Armenian"/>
                <w:spacing w:val="0"/>
              </w:rPr>
              <w:t xml:space="preserve"> </w:t>
            </w:r>
            <w:r w:rsidRPr="00CD7326">
              <w:rPr>
                <w:rFonts w:ascii="GHEA Grapalat" w:hAnsi="GHEA Grapalat" w:cs="Sylfaen"/>
                <w:spacing w:val="0"/>
              </w:rPr>
              <w:t>պայմանագիրը</w:t>
            </w:r>
            <w:r w:rsidRPr="00CD7326">
              <w:rPr>
                <w:rFonts w:ascii="GHEA Grapalat" w:hAnsi="GHEA Grapalat" w:cs="Arial Armenian"/>
                <w:spacing w:val="0"/>
              </w:rPr>
              <w:t>:</w:t>
            </w:r>
          </w:p>
        </w:tc>
      </w:tr>
      <w:tr w:rsidR="0053116D" w:rsidRPr="00A04A0B" w:rsidTr="009D19AC">
        <w:trPr>
          <w:gridBefore w:val="1"/>
          <w:gridAfter w:val="1"/>
          <w:wBefore w:w="18" w:type="dxa"/>
          <w:wAfter w:w="18" w:type="dxa"/>
        </w:trPr>
        <w:tc>
          <w:tcPr>
            <w:tcW w:w="2358" w:type="dxa"/>
          </w:tcPr>
          <w:p w:rsidR="0053116D" w:rsidRPr="00CD7326" w:rsidRDefault="0020101C" w:rsidP="00E748FD">
            <w:pPr>
              <w:pStyle w:val="sec7-clauses"/>
              <w:spacing w:before="0" w:after="200"/>
              <w:ind w:left="0" w:firstLine="0"/>
              <w:rPr>
                <w:rFonts w:ascii="GHEA Grapalat" w:hAnsi="GHEA Grapalat"/>
              </w:rPr>
            </w:pPr>
            <w:bookmarkStart w:id="348" w:name="_Toc428456717"/>
            <w:bookmarkStart w:id="349" w:name="_Toc381360299"/>
            <w:r>
              <w:rPr>
                <w:rFonts w:ascii="GHEA Grapalat" w:hAnsi="GHEA Grapalat"/>
              </w:rPr>
              <w:lastRenderedPageBreak/>
              <w:t>28.</w:t>
            </w:r>
            <w:r w:rsidR="0053116D" w:rsidRPr="00CD7326">
              <w:rPr>
                <w:rFonts w:ascii="GHEA Grapalat" w:hAnsi="GHEA Grapalat" w:cs="Sylfaen"/>
              </w:rPr>
              <w:t>Երաշխիք</w:t>
            </w:r>
            <w:bookmarkEnd w:id="348"/>
            <w:bookmarkEnd w:id="349"/>
          </w:p>
        </w:tc>
        <w:tc>
          <w:tcPr>
            <w:tcW w:w="6930" w:type="dxa"/>
          </w:tcPr>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28.1</w:t>
            </w:r>
            <w:r w:rsidRPr="00CD7326">
              <w:rPr>
                <w:rFonts w:ascii="GHEA Grapalat" w:hAnsi="GHEA Grapalat"/>
                <w:spacing w:val="0"/>
              </w:rPr>
              <w:tab/>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երաշխավորում</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որ</w:t>
            </w:r>
            <w:r w:rsidRPr="00CD7326">
              <w:rPr>
                <w:rFonts w:ascii="GHEA Grapalat" w:hAnsi="GHEA Grapalat" w:cs="Arial Armenian"/>
              </w:rPr>
              <w:t xml:space="preserve"> </w:t>
            </w:r>
            <w:r w:rsidRPr="00CD7326">
              <w:rPr>
                <w:rFonts w:ascii="GHEA Grapalat" w:hAnsi="GHEA Grapalat" w:cs="Sylfaen"/>
              </w:rPr>
              <w:t>մատակարարվող</w:t>
            </w:r>
            <w:r w:rsidRPr="00CD7326">
              <w:rPr>
                <w:rFonts w:ascii="GHEA Grapalat" w:hAnsi="GHEA Grapalat" w:cs="Arial Armenian"/>
              </w:rPr>
              <w:t xml:space="preserve"> </w:t>
            </w:r>
            <w:r w:rsidRPr="00CD7326">
              <w:rPr>
                <w:rFonts w:ascii="GHEA Grapalat" w:hAnsi="GHEA Grapalat" w:cs="Sylfaen"/>
              </w:rPr>
              <w:t>Ապրանքները</w:t>
            </w:r>
            <w:r w:rsidRPr="00CD7326">
              <w:rPr>
                <w:rFonts w:ascii="GHEA Grapalat" w:hAnsi="GHEA Grapalat" w:cs="Arial Armenian"/>
              </w:rPr>
              <w:t xml:space="preserve"> </w:t>
            </w:r>
            <w:r w:rsidRPr="00CD7326">
              <w:rPr>
                <w:rFonts w:ascii="GHEA Grapalat" w:hAnsi="GHEA Grapalat" w:cs="Sylfaen"/>
              </w:rPr>
              <w:t>նոր</w:t>
            </w:r>
            <w:r w:rsidRPr="00CD7326">
              <w:rPr>
                <w:rFonts w:ascii="GHEA Grapalat" w:hAnsi="GHEA Grapalat" w:cs="Arial Armenian"/>
              </w:rPr>
              <w:t xml:space="preserve"> </w:t>
            </w:r>
            <w:r w:rsidRPr="00CD7326">
              <w:rPr>
                <w:rFonts w:ascii="GHEA Grapalat" w:hAnsi="GHEA Grapalat" w:cs="Sylfaen"/>
              </w:rPr>
              <w:t>են</w:t>
            </w:r>
            <w:r w:rsidRPr="00CD7326">
              <w:rPr>
                <w:rFonts w:ascii="GHEA Grapalat" w:hAnsi="GHEA Grapalat" w:cs="Arial Armenian"/>
              </w:rPr>
              <w:t xml:space="preserve">, </w:t>
            </w:r>
            <w:r w:rsidRPr="00CD7326">
              <w:rPr>
                <w:rFonts w:ascii="GHEA Grapalat" w:hAnsi="GHEA Grapalat" w:cs="Sylfaen"/>
              </w:rPr>
              <w:t>չօգտագործված</w:t>
            </w:r>
            <w:r w:rsidRPr="00CD7326">
              <w:rPr>
                <w:rFonts w:ascii="GHEA Grapalat" w:hAnsi="GHEA Grapalat" w:cs="Arial Armenian"/>
              </w:rPr>
              <w:t xml:space="preserve">, </w:t>
            </w:r>
            <w:r w:rsidRPr="00CD7326">
              <w:rPr>
                <w:rFonts w:ascii="GHEA Grapalat" w:hAnsi="GHEA Grapalat" w:cs="Sylfaen"/>
              </w:rPr>
              <w:t>համապատասխանում</w:t>
            </w:r>
            <w:r w:rsidRPr="00CD7326">
              <w:rPr>
                <w:rFonts w:ascii="GHEA Grapalat" w:hAnsi="GHEA Grapalat" w:cs="Arial Armenian"/>
              </w:rPr>
              <w:t xml:space="preserve"> </w:t>
            </w:r>
            <w:r w:rsidRPr="00CD7326">
              <w:rPr>
                <w:rFonts w:ascii="GHEA Grapalat" w:hAnsi="GHEA Grapalat" w:cs="Sylfaen"/>
              </w:rPr>
              <w:t>են</w:t>
            </w:r>
            <w:r w:rsidRPr="00CD7326">
              <w:rPr>
                <w:rFonts w:ascii="GHEA Grapalat" w:hAnsi="GHEA Grapalat" w:cs="Arial Armenian"/>
              </w:rPr>
              <w:t xml:space="preserve"> </w:t>
            </w:r>
            <w:r w:rsidRPr="00CD7326">
              <w:rPr>
                <w:rFonts w:ascii="GHEA Grapalat" w:hAnsi="GHEA Grapalat" w:cs="Sylfaen"/>
              </w:rPr>
              <w:t>գծագրման</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նյութերի</w:t>
            </w:r>
            <w:r w:rsidRPr="00CD7326">
              <w:rPr>
                <w:rFonts w:ascii="GHEA Grapalat" w:hAnsi="GHEA Grapalat" w:cs="Arial Armenian"/>
              </w:rPr>
              <w:t xml:space="preserve"> </w:t>
            </w:r>
            <w:r w:rsidRPr="00CD7326">
              <w:rPr>
                <w:rFonts w:ascii="GHEA Grapalat" w:hAnsi="GHEA Grapalat" w:cs="Sylfaen"/>
              </w:rPr>
              <w:t>նորագույն</w:t>
            </w:r>
            <w:r w:rsidRPr="00CD7326">
              <w:rPr>
                <w:rFonts w:ascii="GHEA Grapalat" w:hAnsi="GHEA Grapalat" w:cs="Arial Armenian"/>
              </w:rPr>
              <w:t xml:space="preserve"> </w:t>
            </w:r>
            <w:r w:rsidRPr="00CD7326">
              <w:rPr>
                <w:rFonts w:ascii="GHEA Grapalat" w:hAnsi="GHEA Grapalat" w:cs="Sylfaen"/>
              </w:rPr>
              <w:t>տեխնոլոգիաներին</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մոդելներին</w:t>
            </w:r>
            <w:r w:rsidRPr="00CD7326">
              <w:rPr>
                <w:rFonts w:ascii="GHEA Grapalat" w:hAnsi="GHEA Grapalat" w:cs="Arial Armenian"/>
              </w:rPr>
              <w:t xml:space="preserve">, </w:t>
            </w:r>
            <w:r w:rsidRPr="00CD7326">
              <w:rPr>
                <w:rFonts w:ascii="GHEA Grapalat" w:hAnsi="GHEA Grapalat" w:cs="Sylfaen"/>
              </w:rPr>
              <w:t>եթե</w:t>
            </w:r>
            <w:r w:rsidRPr="00CD7326">
              <w:rPr>
                <w:rFonts w:ascii="GHEA Grapalat" w:hAnsi="GHEA Grapalat" w:cs="Arial Armenian"/>
              </w:rPr>
              <w:t xml:space="preserve"> </w:t>
            </w:r>
            <w:r w:rsidRPr="00CD7326">
              <w:rPr>
                <w:rFonts w:ascii="GHEA Grapalat" w:hAnsi="GHEA Grapalat" w:cs="Sylfaen"/>
              </w:rPr>
              <w:t>Պայմանագրով</w:t>
            </w:r>
            <w:r w:rsidRPr="00CD7326">
              <w:rPr>
                <w:rFonts w:ascii="GHEA Grapalat" w:hAnsi="GHEA Grapalat" w:cs="Arial Armenian"/>
              </w:rPr>
              <w:t xml:space="preserve"> </w:t>
            </w:r>
            <w:r w:rsidRPr="00CD7326">
              <w:rPr>
                <w:rFonts w:ascii="GHEA Grapalat" w:hAnsi="GHEA Grapalat" w:cs="Sylfaen"/>
              </w:rPr>
              <w:t>այլ</w:t>
            </w:r>
            <w:r w:rsidRPr="00CD7326">
              <w:rPr>
                <w:rFonts w:ascii="GHEA Grapalat" w:hAnsi="GHEA Grapalat" w:cs="Arial Armenian"/>
              </w:rPr>
              <w:t xml:space="preserve"> </w:t>
            </w:r>
            <w:r w:rsidRPr="00CD7326">
              <w:rPr>
                <w:rFonts w:ascii="GHEA Grapalat" w:hAnsi="GHEA Grapalat" w:cs="Sylfaen"/>
              </w:rPr>
              <w:t>բան</w:t>
            </w:r>
            <w:r w:rsidRPr="00CD7326">
              <w:rPr>
                <w:rFonts w:ascii="GHEA Grapalat" w:hAnsi="GHEA Grapalat" w:cs="Arial Armenian"/>
              </w:rPr>
              <w:t xml:space="preserve"> </w:t>
            </w:r>
            <w:r w:rsidRPr="00CD7326">
              <w:rPr>
                <w:rFonts w:ascii="GHEA Grapalat" w:hAnsi="GHEA Grapalat" w:cs="Sylfaen"/>
              </w:rPr>
              <w:t>չի</w:t>
            </w:r>
            <w:r w:rsidRPr="00CD7326">
              <w:rPr>
                <w:rFonts w:ascii="GHEA Grapalat" w:hAnsi="GHEA Grapalat" w:cs="Arial Armenian"/>
              </w:rPr>
              <w:t xml:space="preserve"> </w:t>
            </w:r>
            <w:r w:rsidRPr="00CD7326">
              <w:rPr>
                <w:rFonts w:ascii="GHEA Grapalat" w:hAnsi="GHEA Grapalat" w:cs="Sylfaen"/>
              </w:rPr>
              <w:t>նախատեսվում</w:t>
            </w:r>
            <w:r w:rsidRPr="00CD7326">
              <w:rPr>
                <w:rFonts w:ascii="GHEA Grapalat" w:hAnsi="GHEA Grapalat" w:cs="Arial Armenian"/>
              </w:rPr>
              <w:t>:</w:t>
            </w:r>
            <w:r w:rsidRPr="00CD7326">
              <w:rPr>
                <w:rFonts w:ascii="GHEA Grapalat" w:hAnsi="GHEA Grapalat" w:cs="Arial"/>
              </w:rPr>
              <w:t xml:space="preserve"> </w:t>
            </w:r>
          </w:p>
          <w:p w:rsidR="0053116D" w:rsidRPr="00CD7326" w:rsidRDefault="0053116D" w:rsidP="00E748FD">
            <w:pPr>
              <w:pStyle w:val="Sub-ClauseText"/>
              <w:spacing w:before="0" w:after="220"/>
              <w:rPr>
                <w:rFonts w:ascii="GHEA Grapalat" w:hAnsi="GHEA Grapalat"/>
                <w:spacing w:val="0"/>
              </w:rPr>
            </w:pPr>
            <w:r w:rsidRPr="00CD7326">
              <w:rPr>
                <w:rFonts w:ascii="GHEA Grapalat" w:hAnsi="GHEA Grapalat"/>
                <w:spacing w:val="0"/>
              </w:rPr>
              <w:t>28.2</w:t>
            </w:r>
            <w:r w:rsidRPr="00CD7326">
              <w:rPr>
                <w:rFonts w:ascii="GHEA Grapalat" w:hAnsi="GHEA Grapalat"/>
                <w:spacing w:val="0"/>
              </w:rPr>
              <w:tab/>
            </w:r>
            <w:r w:rsidRPr="00CD7326">
              <w:rPr>
                <w:rFonts w:ascii="GHEA Grapalat" w:hAnsi="GHEA Grapalat" w:cs="Sylfaen"/>
                <w:spacing w:val="0"/>
              </w:rPr>
              <w:t>Համաձայն</w:t>
            </w:r>
            <w:r w:rsidRPr="00CD7326">
              <w:rPr>
                <w:rFonts w:ascii="GHEA Grapalat" w:hAnsi="GHEA Grapalat" w:cs="Arial Armenian"/>
                <w:spacing w:val="0"/>
              </w:rPr>
              <w:t xml:space="preserve"> </w:t>
            </w:r>
            <w:r w:rsidRPr="00CD7326">
              <w:rPr>
                <w:rFonts w:ascii="GHEA Grapalat" w:hAnsi="GHEA Grapalat" w:cs="Sylfaen"/>
                <w:spacing w:val="0"/>
              </w:rPr>
              <w:t>ՊԸՊ</w:t>
            </w:r>
            <w:r w:rsidRPr="00CD7326">
              <w:rPr>
                <w:rFonts w:ascii="GHEA Grapalat" w:hAnsi="GHEA Grapalat" w:cs="Arial Armenian"/>
                <w:spacing w:val="0"/>
              </w:rPr>
              <w:t xml:space="preserve"> 22.1 (</w:t>
            </w:r>
            <w:r w:rsidRPr="00CD7326">
              <w:rPr>
                <w:rFonts w:ascii="GHEA Grapalat" w:hAnsi="GHEA Grapalat" w:cs="Sylfaen"/>
                <w:spacing w:val="0"/>
              </w:rPr>
              <w:t>բ</w:t>
            </w:r>
            <w:r w:rsidRPr="00CD7326">
              <w:rPr>
                <w:rFonts w:ascii="GHEA Grapalat" w:hAnsi="GHEA Grapalat" w:cs="Arial Armenian"/>
                <w:spacing w:val="0"/>
              </w:rPr>
              <w:t xml:space="preserve">) </w:t>
            </w:r>
            <w:r w:rsidRPr="00CD7326">
              <w:rPr>
                <w:rFonts w:ascii="GHEA Grapalat" w:hAnsi="GHEA Grapalat" w:cs="Sylfaen"/>
                <w:spacing w:val="0"/>
              </w:rPr>
              <w:t>ենթակետի՝</w:t>
            </w:r>
            <w:r w:rsidRPr="00CD7326">
              <w:rPr>
                <w:rFonts w:ascii="GHEA Grapalat" w:hAnsi="GHEA Grapalat"/>
                <w:spacing w:val="0"/>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նաև</w:t>
            </w:r>
            <w:r w:rsidRPr="00CD7326">
              <w:rPr>
                <w:rFonts w:ascii="GHEA Grapalat" w:hAnsi="GHEA Grapalat" w:cs="Arial Armenian"/>
              </w:rPr>
              <w:t xml:space="preserve"> </w:t>
            </w:r>
            <w:r w:rsidRPr="00CD7326">
              <w:rPr>
                <w:rFonts w:ascii="GHEA Grapalat" w:hAnsi="GHEA Grapalat" w:cs="Sylfaen"/>
              </w:rPr>
              <w:t>երաշխավորում</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որ</w:t>
            </w:r>
            <w:r w:rsidRPr="00CD7326">
              <w:rPr>
                <w:rFonts w:ascii="GHEA Grapalat" w:hAnsi="GHEA Grapalat" w:cs="Arial Armenian"/>
              </w:rPr>
              <w:t xml:space="preserve"> </w:t>
            </w:r>
            <w:r w:rsidRPr="00CD7326">
              <w:rPr>
                <w:rFonts w:ascii="GHEA Grapalat" w:hAnsi="GHEA Grapalat" w:cs="Sylfaen"/>
              </w:rPr>
              <w:t>սույն</w:t>
            </w:r>
            <w:r w:rsidRPr="00CD7326">
              <w:rPr>
                <w:rFonts w:ascii="GHEA Grapalat" w:hAnsi="GHEA Grapalat" w:cs="Arial Armenian"/>
              </w:rPr>
              <w:t xml:space="preserve"> </w:t>
            </w:r>
            <w:r w:rsidRPr="00CD7326">
              <w:rPr>
                <w:rFonts w:ascii="GHEA Grapalat" w:hAnsi="GHEA Grapalat" w:cs="Sylfaen"/>
              </w:rPr>
              <w:t>Պայմանագրով</w:t>
            </w:r>
            <w:r w:rsidRPr="00CD7326">
              <w:rPr>
                <w:rFonts w:ascii="GHEA Grapalat" w:hAnsi="GHEA Grapalat" w:cs="Arial Armenian"/>
              </w:rPr>
              <w:t xml:space="preserve"> </w:t>
            </w:r>
            <w:r w:rsidRPr="00CD7326">
              <w:rPr>
                <w:rFonts w:ascii="GHEA Grapalat" w:hAnsi="GHEA Grapalat" w:cs="Sylfaen"/>
              </w:rPr>
              <w:t>մատակարարվող</w:t>
            </w:r>
            <w:r w:rsidRPr="00CD7326">
              <w:rPr>
                <w:rFonts w:ascii="GHEA Grapalat" w:hAnsi="GHEA Grapalat" w:cs="Arial Armenian"/>
              </w:rPr>
              <w:t xml:space="preserve"> </w:t>
            </w:r>
            <w:r w:rsidRPr="00CD7326">
              <w:rPr>
                <w:rFonts w:ascii="GHEA Grapalat" w:hAnsi="GHEA Grapalat" w:cs="Sylfaen"/>
              </w:rPr>
              <w:t>Ապրանքները</w:t>
            </w:r>
            <w:r w:rsidRPr="00CD7326">
              <w:rPr>
                <w:rFonts w:ascii="GHEA Grapalat" w:hAnsi="GHEA Grapalat" w:cs="Arial Armenian"/>
              </w:rPr>
              <w:t xml:space="preserve"> </w:t>
            </w:r>
            <w:r w:rsidRPr="00CD7326">
              <w:rPr>
                <w:rFonts w:ascii="GHEA Grapalat" w:hAnsi="GHEA Grapalat" w:cs="Sylfaen"/>
              </w:rPr>
              <w:t>չեն</w:t>
            </w:r>
            <w:r w:rsidRPr="00CD7326">
              <w:rPr>
                <w:rFonts w:ascii="GHEA Grapalat" w:hAnsi="GHEA Grapalat" w:cs="Arial Armenian"/>
              </w:rPr>
              <w:t xml:space="preserve"> </w:t>
            </w:r>
            <w:r w:rsidRPr="00CD7326">
              <w:rPr>
                <w:rFonts w:ascii="GHEA Grapalat" w:hAnsi="GHEA Grapalat" w:cs="Sylfaen"/>
              </w:rPr>
              <w:t>ունենա</w:t>
            </w:r>
            <w:r w:rsidRPr="00CD7326">
              <w:rPr>
                <w:rFonts w:ascii="GHEA Grapalat" w:hAnsi="GHEA Grapalat" w:cs="Arial Armenian"/>
              </w:rPr>
              <w:t xml:space="preserve"> </w:t>
            </w:r>
            <w:r w:rsidRPr="00CD7326">
              <w:rPr>
                <w:rFonts w:ascii="GHEA Grapalat" w:hAnsi="GHEA Grapalat" w:cs="Sylfaen"/>
              </w:rPr>
              <w:t>որևէ</w:t>
            </w:r>
            <w:r w:rsidRPr="00CD7326">
              <w:rPr>
                <w:rFonts w:ascii="GHEA Grapalat" w:hAnsi="GHEA Grapalat" w:cs="Arial Armenian"/>
              </w:rPr>
              <w:t xml:space="preserve"> </w:t>
            </w:r>
            <w:r w:rsidRPr="00CD7326">
              <w:rPr>
                <w:rFonts w:ascii="GHEA Grapalat" w:hAnsi="GHEA Grapalat" w:cs="Sylfaen"/>
              </w:rPr>
              <w:t>թերություն</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կողմից</w:t>
            </w:r>
            <w:r w:rsidRPr="00CD7326">
              <w:rPr>
                <w:rFonts w:ascii="GHEA Grapalat" w:hAnsi="GHEA Grapalat" w:cs="Arial Armenian"/>
              </w:rPr>
              <w:t xml:space="preserve"> </w:t>
            </w:r>
            <w:r w:rsidRPr="00CD7326">
              <w:rPr>
                <w:rFonts w:ascii="GHEA Grapalat" w:hAnsi="GHEA Grapalat" w:cs="Sylfaen"/>
              </w:rPr>
              <w:t>թույլ</w:t>
            </w:r>
            <w:r w:rsidRPr="00CD7326">
              <w:rPr>
                <w:rFonts w:ascii="GHEA Grapalat" w:hAnsi="GHEA Grapalat" w:cs="Arial Armenian"/>
              </w:rPr>
              <w:t xml:space="preserve"> </w:t>
            </w:r>
            <w:r w:rsidRPr="00CD7326">
              <w:rPr>
                <w:rFonts w:ascii="GHEA Grapalat" w:hAnsi="GHEA Grapalat" w:cs="Sylfaen"/>
              </w:rPr>
              <w:t>տված</w:t>
            </w:r>
            <w:r w:rsidRPr="00CD7326">
              <w:rPr>
                <w:rFonts w:ascii="GHEA Grapalat" w:hAnsi="GHEA Grapalat" w:cs="Arial Armenian"/>
              </w:rPr>
              <w:t xml:space="preserve"> </w:t>
            </w:r>
            <w:r w:rsidRPr="00CD7326">
              <w:rPr>
                <w:rFonts w:ascii="GHEA Grapalat" w:hAnsi="GHEA Grapalat" w:cs="Sylfaen"/>
              </w:rPr>
              <w:t>որևէ</w:t>
            </w:r>
            <w:r w:rsidRPr="00CD7326">
              <w:rPr>
                <w:rFonts w:ascii="GHEA Grapalat" w:hAnsi="GHEA Grapalat" w:cs="Arial Armenian"/>
              </w:rPr>
              <w:t xml:space="preserve"> </w:t>
            </w:r>
            <w:r w:rsidRPr="00CD7326">
              <w:rPr>
                <w:rFonts w:ascii="GHEA Grapalat" w:hAnsi="GHEA Grapalat" w:cs="Sylfaen"/>
              </w:rPr>
              <w:t>թերացման</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դիզայնի</w:t>
            </w:r>
            <w:r w:rsidRPr="00CD7326">
              <w:rPr>
                <w:rFonts w:ascii="GHEA Grapalat" w:hAnsi="GHEA Grapalat" w:cs="Arial Armenian"/>
              </w:rPr>
              <w:t xml:space="preserve">, </w:t>
            </w:r>
            <w:r w:rsidRPr="00CD7326">
              <w:rPr>
                <w:rFonts w:ascii="GHEA Grapalat" w:hAnsi="GHEA Grapalat" w:cs="Sylfaen"/>
              </w:rPr>
              <w:t>նյութերի</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ապրանքի</w:t>
            </w:r>
            <w:r w:rsidRPr="00CD7326">
              <w:rPr>
                <w:rFonts w:ascii="GHEA Grapalat" w:hAnsi="GHEA Grapalat" w:cs="Arial Armenian"/>
              </w:rPr>
              <w:t xml:space="preserve"> </w:t>
            </w:r>
            <w:r w:rsidRPr="00CD7326">
              <w:rPr>
                <w:rFonts w:ascii="GHEA Grapalat" w:hAnsi="GHEA Grapalat" w:cs="Sylfaen"/>
              </w:rPr>
              <w:t>արտադրման</w:t>
            </w:r>
            <w:r w:rsidRPr="00CD7326">
              <w:rPr>
                <w:rFonts w:ascii="GHEA Grapalat" w:hAnsi="GHEA Grapalat" w:cs="Arial Armenian"/>
              </w:rPr>
              <w:t xml:space="preserve"> </w:t>
            </w:r>
            <w:r w:rsidRPr="00CD7326">
              <w:rPr>
                <w:rFonts w:ascii="GHEA Grapalat" w:hAnsi="GHEA Grapalat" w:cs="Sylfaen"/>
              </w:rPr>
              <w:t>որակի</w:t>
            </w:r>
            <w:r w:rsidRPr="00CD7326">
              <w:rPr>
                <w:rFonts w:ascii="GHEA Grapalat" w:hAnsi="GHEA Grapalat" w:cs="Arial Armenian"/>
              </w:rPr>
              <w:t xml:space="preserve"> </w:t>
            </w:r>
            <w:r w:rsidRPr="00CD7326">
              <w:rPr>
                <w:rFonts w:ascii="GHEA Grapalat" w:hAnsi="GHEA Grapalat" w:cs="Sylfaen"/>
              </w:rPr>
              <w:t>պատճառով</w:t>
            </w:r>
            <w:r w:rsidRPr="00CD7326">
              <w:rPr>
                <w:rFonts w:ascii="GHEA Grapalat" w:hAnsi="GHEA Grapalat" w:cs="Arial Armenian"/>
              </w:rPr>
              <w:t xml:space="preserve">, </w:t>
            </w:r>
            <w:r w:rsidRPr="00CD7326">
              <w:rPr>
                <w:rFonts w:ascii="GHEA Grapalat" w:hAnsi="GHEA Grapalat" w:cs="Sylfaen"/>
              </w:rPr>
              <w:t>որը</w:t>
            </w:r>
            <w:r w:rsidRPr="00CD7326">
              <w:rPr>
                <w:rFonts w:ascii="GHEA Grapalat" w:hAnsi="GHEA Grapalat" w:cs="Arial Armenian"/>
              </w:rPr>
              <w:t xml:space="preserve"> </w:t>
            </w:r>
            <w:r w:rsidRPr="00CD7326">
              <w:rPr>
                <w:rFonts w:ascii="GHEA Grapalat" w:hAnsi="GHEA Grapalat" w:cs="Sylfaen"/>
              </w:rPr>
              <w:t>կարող</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ի</w:t>
            </w:r>
            <w:r w:rsidRPr="00CD7326">
              <w:rPr>
                <w:rFonts w:ascii="GHEA Grapalat" w:hAnsi="GHEA Grapalat" w:cs="Arial Armenian"/>
              </w:rPr>
              <w:t xml:space="preserve"> </w:t>
            </w:r>
            <w:r w:rsidRPr="00CD7326">
              <w:rPr>
                <w:rFonts w:ascii="GHEA Grapalat" w:hAnsi="GHEA Grapalat" w:cs="Sylfaen"/>
              </w:rPr>
              <w:t>հայտ</w:t>
            </w:r>
            <w:r w:rsidRPr="00CD7326">
              <w:rPr>
                <w:rFonts w:ascii="GHEA Grapalat" w:hAnsi="GHEA Grapalat" w:cs="Arial Armenian"/>
              </w:rPr>
              <w:t xml:space="preserve"> </w:t>
            </w:r>
            <w:r w:rsidRPr="00CD7326">
              <w:rPr>
                <w:rFonts w:ascii="GHEA Grapalat" w:hAnsi="GHEA Grapalat" w:cs="Sylfaen"/>
              </w:rPr>
              <w:t>գալ</w:t>
            </w:r>
            <w:r w:rsidRPr="00CD7326">
              <w:rPr>
                <w:rFonts w:ascii="GHEA Grapalat" w:hAnsi="GHEA Grapalat" w:cs="Arial Armenian"/>
              </w:rPr>
              <w:t xml:space="preserve"> </w:t>
            </w:r>
            <w:r w:rsidRPr="00CD7326">
              <w:rPr>
                <w:rFonts w:ascii="GHEA Grapalat" w:hAnsi="GHEA Grapalat" w:cs="Sylfaen"/>
              </w:rPr>
              <w:t>վերջնական</w:t>
            </w:r>
            <w:r w:rsidRPr="00CD7326">
              <w:rPr>
                <w:rFonts w:ascii="GHEA Grapalat" w:hAnsi="GHEA Grapalat" w:cs="Arial Armenian"/>
              </w:rPr>
              <w:t xml:space="preserve"> </w:t>
            </w:r>
            <w:r w:rsidRPr="00CD7326">
              <w:rPr>
                <w:rFonts w:ascii="GHEA Grapalat" w:hAnsi="GHEA Grapalat" w:cs="Sylfaen"/>
              </w:rPr>
              <w:t>նշանակման</w:t>
            </w:r>
            <w:r w:rsidRPr="00CD7326">
              <w:rPr>
                <w:rFonts w:ascii="GHEA Grapalat" w:hAnsi="GHEA Grapalat" w:cs="Arial Armenian"/>
              </w:rPr>
              <w:t xml:space="preserve"> </w:t>
            </w:r>
            <w:r w:rsidRPr="00CD7326">
              <w:rPr>
                <w:rFonts w:ascii="GHEA Grapalat" w:hAnsi="GHEA Grapalat" w:cs="Sylfaen"/>
              </w:rPr>
              <w:t>վայրում</w:t>
            </w:r>
            <w:r w:rsidRPr="00CD7326">
              <w:rPr>
                <w:rFonts w:ascii="GHEA Grapalat" w:hAnsi="GHEA Grapalat" w:cs="Arial"/>
              </w:rPr>
              <w:t xml:space="preserve"> </w:t>
            </w:r>
            <w:r w:rsidRPr="00CD7326">
              <w:rPr>
                <w:rFonts w:ascii="GHEA Grapalat" w:hAnsi="GHEA Grapalat" w:cs="Sylfaen"/>
              </w:rPr>
              <w:t>գերակշռող</w:t>
            </w:r>
            <w:r w:rsidRPr="00CD7326">
              <w:rPr>
                <w:rFonts w:ascii="GHEA Grapalat" w:hAnsi="GHEA Grapalat" w:cs="Arial Armenian"/>
              </w:rPr>
              <w:t xml:space="preserve"> </w:t>
            </w:r>
            <w:r w:rsidRPr="00CD7326">
              <w:rPr>
                <w:rFonts w:ascii="GHEA Grapalat" w:hAnsi="GHEA Grapalat" w:cs="Sylfaen"/>
              </w:rPr>
              <w:t>պայմաններում</w:t>
            </w:r>
            <w:r w:rsidRPr="00CD7326">
              <w:rPr>
                <w:rFonts w:ascii="GHEA Grapalat" w:hAnsi="GHEA Grapalat" w:cs="Arial Armenian"/>
              </w:rPr>
              <w:t xml:space="preserve"> </w:t>
            </w:r>
            <w:r w:rsidRPr="00CD7326">
              <w:rPr>
                <w:rFonts w:ascii="GHEA Grapalat" w:hAnsi="GHEA Grapalat" w:cs="Sylfaen"/>
              </w:rPr>
              <w:t>ճիշտ</w:t>
            </w:r>
            <w:r w:rsidRPr="00CD7326">
              <w:rPr>
                <w:rFonts w:ascii="GHEA Grapalat" w:hAnsi="GHEA Grapalat" w:cs="Arial Armenian"/>
              </w:rPr>
              <w:t xml:space="preserve"> </w:t>
            </w:r>
            <w:r w:rsidRPr="00CD7326">
              <w:rPr>
                <w:rFonts w:ascii="GHEA Grapalat" w:hAnsi="GHEA Grapalat" w:cs="Sylfaen"/>
              </w:rPr>
              <w:t>օգտագործման</w:t>
            </w:r>
            <w:r w:rsidRPr="00CD7326">
              <w:rPr>
                <w:rFonts w:ascii="GHEA Grapalat" w:hAnsi="GHEA Grapalat" w:cs="Arial Armenian"/>
              </w:rPr>
              <w:t xml:space="preserve"> </w:t>
            </w:r>
            <w:r w:rsidRPr="00CD7326">
              <w:rPr>
                <w:rFonts w:ascii="GHEA Grapalat" w:hAnsi="GHEA Grapalat" w:cs="Sylfaen"/>
              </w:rPr>
              <w:t>ժամանակ</w:t>
            </w:r>
            <w:r w:rsidRPr="00CD7326">
              <w:rPr>
                <w:rFonts w:ascii="GHEA Grapalat" w:hAnsi="GHEA Grapalat" w:cs="Arial Armenian"/>
              </w:rPr>
              <w:t>:</w:t>
            </w:r>
            <w:r w:rsidRPr="00CD7326">
              <w:rPr>
                <w:rFonts w:ascii="GHEA Grapalat" w:hAnsi="GHEA Grapalat" w:cs="Arial"/>
              </w:rPr>
              <w:t xml:space="preserve"> </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28.3</w:t>
            </w:r>
            <w:r w:rsidRPr="00CD7326">
              <w:rPr>
                <w:rFonts w:ascii="GHEA Grapalat" w:hAnsi="GHEA Grapalat"/>
                <w:spacing w:val="0"/>
              </w:rPr>
              <w:tab/>
            </w:r>
            <w:r w:rsidRPr="00CD7326">
              <w:rPr>
                <w:rFonts w:ascii="GHEA Grapalat" w:hAnsi="GHEA Grapalat" w:cs="Sylfaen"/>
                <w:spacing w:val="0"/>
              </w:rPr>
              <w:t>ՊՀՊ</w:t>
            </w:r>
            <w:r w:rsidRPr="00CD7326">
              <w:rPr>
                <w:rFonts w:ascii="GHEA Grapalat" w:hAnsi="GHEA Grapalat" w:cs="Arial Armenian"/>
                <w:spacing w:val="0"/>
              </w:rPr>
              <w:t>-</w:t>
            </w:r>
            <w:r w:rsidRPr="00CD7326">
              <w:rPr>
                <w:rFonts w:ascii="GHEA Grapalat" w:hAnsi="GHEA Grapalat" w:cs="Sylfaen"/>
                <w:spacing w:val="0"/>
              </w:rPr>
              <w:t>ում</w:t>
            </w:r>
            <w:r w:rsidRPr="00CD7326">
              <w:rPr>
                <w:rFonts w:ascii="GHEA Grapalat" w:hAnsi="GHEA Grapalat" w:cs="Arial Armenian"/>
                <w:spacing w:val="0"/>
              </w:rPr>
              <w:t xml:space="preserve"> </w:t>
            </w:r>
            <w:r w:rsidRPr="00CD7326">
              <w:rPr>
                <w:rFonts w:ascii="GHEA Grapalat" w:hAnsi="GHEA Grapalat" w:cs="Sylfaen"/>
                <w:spacing w:val="0"/>
              </w:rPr>
              <w:t>այլ</w:t>
            </w:r>
            <w:r w:rsidRPr="00CD7326">
              <w:rPr>
                <w:rFonts w:ascii="GHEA Grapalat" w:hAnsi="GHEA Grapalat" w:cs="Arial Armenian"/>
                <w:spacing w:val="0"/>
              </w:rPr>
              <w:t xml:space="preserve"> </w:t>
            </w:r>
            <w:r w:rsidRPr="00CD7326">
              <w:rPr>
                <w:rFonts w:ascii="GHEA Grapalat" w:hAnsi="GHEA Grapalat" w:cs="Sylfaen"/>
                <w:spacing w:val="0"/>
              </w:rPr>
              <w:t>կերպ</w:t>
            </w:r>
            <w:r w:rsidRPr="00CD7326">
              <w:rPr>
                <w:rFonts w:ascii="GHEA Grapalat" w:hAnsi="GHEA Grapalat" w:cs="Arial Armenian"/>
                <w:spacing w:val="0"/>
              </w:rPr>
              <w:t xml:space="preserve"> </w:t>
            </w:r>
            <w:r w:rsidRPr="00CD7326">
              <w:rPr>
                <w:rFonts w:ascii="GHEA Grapalat" w:hAnsi="GHEA Grapalat" w:cs="Sylfaen"/>
                <w:spacing w:val="0"/>
              </w:rPr>
              <w:t>չնշվելու</w:t>
            </w:r>
            <w:r w:rsidRPr="00CD7326">
              <w:rPr>
                <w:rFonts w:ascii="GHEA Grapalat" w:hAnsi="GHEA Grapalat" w:cs="Arial Armenian"/>
                <w:spacing w:val="0"/>
              </w:rPr>
              <w:t xml:space="preserve"> </w:t>
            </w:r>
            <w:r w:rsidRPr="00CD7326">
              <w:rPr>
                <w:rFonts w:ascii="GHEA Grapalat" w:hAnsi="GHEA Grapalat" w:cs="Sylfaen"/>
                <w:spacing w:val="0"/>
              </w:rPr>
              <w:t>դեպքում</w:t>
            </w:r>
            <w:r w:rsidRPr="00CD7326">
              <w:rPr>
                <w:rFonts w:ascii="GHEA Grapalat" w:hAnsi="GHEA Grapalat" w:cs="Arial Armenian"/>
                <w:spacing w:val="0"/>
              </w:rPr>
              <w:t>,</w:t>
            </w:r>
            <w:r w:rsidRPr="00CD7326">
              <w:rPr>
                <w:rFonts w:ascii="GHEA Grapalat" w:hAnsi="GHEA Grapalat"/>
                <w:spacing w:val="0"/>
              </w:rPr>
              <w:t xml:space="preserve"> </w:t>
            </w:r>
            <w:r w:rsidRPr="00CD7326">
              <w:rPr>
                <w:rFonts w:ascii="GHEA Grapalat" w:hAnsi="GHEA Grapalat" w:cs="Sylfaen"/>
              </w:rPr>
              <w:t>այս</w:t>
            </w:r>
            <w:r w:rsidRPr="00CD7326">
              <w:rPr>
                <w:rFonts w:ascii="GHEA Grapalat" w:hAnsi="GHEA Grapalat" w:cs="Arial Armenian"/>
              </w:rPr>
              <w:t xml:space="preserve"> </w:t>
            </w:r>
            <w:r w:rsidRPr="00CD7326">
              <w:rPr>
                <w:rFonts w:ascii="GHEA Grapalat" w:hAnsi="GHEA Grapalat" w:cs="Sylfaen"/>
              </w:rPr>
              <w:t>երաշխիքը</w:t>
            </w:r>
            <w:r w:rsidRPr="00CD7326">
              <w:rPr>
                <w:rFonts w:ascii="GHEA Grapalat" w:hAnsi="GHEA Grapalat" w:cs="Arial Armenian"/>
              </w:rPr>
              <w:t xml:space="preserve"> </w:t>
            </w:r>
            <w:r w:rsidRPr="00CD7326">
              <w:rPr>
                <w:rFonts w:ascii="GHEA Grapalat" w:hAnsi="GHEA Grapalat" w:cs="Sylfaen"/>
              </w:rPr>
              <w:t>ուժի</w:t>
            </w:r>
            <w:r w:rsidRPr="00CD7326">
              <w:rPr>
                <w:rFonts w:ascii="GHEA Grapalat" w:hAnsi="GHEA Grapalat" w:cs="Arial Armenian"/>
              </w:rPr>
              <w:t xml:space="preserve"> </w:t>
            </w:r>
            <w:r w:rsidRPr="00CD7326">
              <w:rPr>
                <w:rFonts w:ascii="GHEA Grapalat" w:hAnsi="GHEA Grapalat" w:cs="Sylfaen"/>
              </w:rPr>
              <w:t>մեջ</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տասներկու</w:t>
            </w:r>
            <w:r w:rsidRPr="00CD7326">
              <w:rPr>
                <w:rFonts w:ascii="GHEA Grapalat" w:hAnsi="GHEA Grapalat" w:cs="Arial Armenian"/>
              </w:rPr>
              <w:t xml:space="preserve"> (12) </w:t>
            </w:r>
            <w:r w:rsidRPr="00CD7326">
              <w:rPr>
                <w:rFonts w:ascii="GHEA Grapalat" w:hAnsi="GHEA Grapalat" w:cs="Sylfaen"/>
              </w:rPr>
              <w:t>ամսվա</w:t>
            </w:r>
            <w:r w:rsidRPr="00CD7326">
              <w:rPr>
                <w:rFonts w:ascii="GHEA Grapalat" w:hAnsi="GHEA Grapalat" w:cs="Arial Armenian"/>
              </w:rPr>
              <w:t xml:space="preserve"> </w:t>
            </w:r>
            <w:r w:rsidRPr="00CD7326">
              <w:rPr>
                <w:rFonts w:ascii="GHEA Grapalat" w:hAnsi="GHEA Grapalat" w:cs="Sylfaen"/>
              </w:rPr>
              <w:t>ընթացքում՝</w:t>
            </w:r>
            <w:r w:rsidRPr="00CD7326">
              <w:rPr>
                <w:rFonts w:ascii="GHEA Grapalat" w:hAnsi="GHEA Grapalat" w:cs="Arial Armenian"/>
              </w:rPr>
              <w:t xml:space="preserve"> </w:t>
            </w:r>
            <w:r w:rsidRPr="00CD7326">
              <w:rPr>
                <w:rFonts w:ascii="GHEA Grapalat" w:hAnsi="GHEA Grapalat" w:cs="Sylfaen"/>
              </w:rPr>
              <w:t>Գնորդի</w:t>
            </w:r>
            <w:r w:rsidRPr="00CD7326">
              <w:rPr>
                <w:rFonts w:ascii="GHEA Grapalat" w:hAnsi="GHEA Grapalat" w:cs="Arial Armenian"/>
              </w:rPr>
              <w:t xml:space="preserve"> </w:t>
            </w:r>
            <w:r w:rsidRPr="00CD7326">
              <w:rPr>
                <w:rFonts w:ascii="GHEA Grapalat" w:hAnsi="GHEA Grapalat" w:cs="Sylfaen"/>
              </w:rPr>
              <w:t>երկրում</w:t>
            </w:r>
            <w:r w:rsidRPr="00CD7326">
              <w:rPr>
                <w:rFonts w:ascii="GHEA Grapalat" w:hAnsi="GHEA Grapalat" w:cs="Arial Armenian"/>
              </w:rPr>
              <w:t xml:space="preserve"> </w:t>
            </w:r>
            <w:r w:rsidRPr="00CD7326">
              <w:rPr>
                <w:rFonts w:ascii="GHEA Grapalat" w:hAnsi="GHEA Grapalat" w:cs="Sylfaen"/>
              </w:rPr>
              <w:t>ՊՀՊ</w:t>
            </w:r>
            <w:r w:rsidRPr="00CD7326">
              <w:rPr>
                <w:rFonts w:ascii="GHEA Grapalat" w:hAnsi="GHEA Grapalat" w:cs="Arial Armenian"/>
              </w:rPr>
              <w:t>-</w:t>
            </w:r>
            <w:r w:rsidRPr="00CD7326">
              <w:rPr>
                <w:rFonts w:ascii="GHEA Grapalat" w:hAnsi="GHEA Grapalat" w:cs="Sylfaen"/>
              </w:rPr>
              <w:t>ում</w:t>
            </w:r>
            <w:r w:rsidRPr="00CD7326">
              <w:rPr>
                <w:rFonts w:ascii="GHEA Grapalat" w:hAnsi="GHEA Grapalat" w:cs="Arial Armenian"/>
              </w:rPr>
              <w:t xml:space="preserve"> </w:t>
            </w:r>
            <w:r w:rsidRPr="00CD7326">
              <w:rPr>
                <w:rFonts w:ascii="GHEA Grapalat" w:hAnsi="GHEA Grapalat" w:cs="Sylfaen"/>
              </w:rPr>
              <w:t>նշված</w:t>
            </w:r>
            <w:r w:rsidRPr="00CD7326">
              <w:rPr>
                <w:rFonts w:ascii="GHEA Grapalat" w:hAnsi="GHEA Grapalat" w:cs="Arial Armenian"/>
              </w:rPr>
              <w:t xml:space="preserve"> </w:t>
            </w:r>
            <w:r w:rsidRPr="00CD7326">
              <w:rPr>
                <w:rFonts w:ascii="GHEA Grapalat" w:hAnsi="GHEA Grapalat" w:cs="Sylfaen"/>
              </w:rPr>
              <w:t>վերջնակետում</w:t>
            </w:r>
            <w:r w:rsidRPr="00CD7326">
              <w:rPr>
                <w:rFonts w:ascii="GHEA Grapalat" w:hAnsi="GHEA Grapalat" w:cs="Arial Armenian"/>
              </w:rPr>
              <w:t xml:space="preserve"> </w:t>
            </w:r>
            <w:r w:rsidRPr="00CD7326">
              <w:rPr>
                <w:rFonts w:ascii="GHEA Grapalat" w:hAnsi="GHEA Grapalat" w:cs="Sylfaen"/>
              </w:rPr>
              <w:t>Ապրանքների</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դրանց</w:t>
            </w:r>
            <w:r w:rsidRPr="00CD7326">
              <w:rPr>
                <w:rFonts w:ascii="GHEA Grapalat" w:hAnsi="GHEA Grapalat" w:cs="Arial Armenian"/>
              </w:rPr>
              <w:t xml:space="preserve"> </w:t>
            </w:r>
            <w:r w:rsidRPr="00CD7326">
              <w:rPr>
                <w:rFonts w:ascii="GHEA Grapalat" w:hAnsi="GHEA Grapalat" w:cs="Sylfaen"/>
              </w:rPr>
              <w:t>մի</w:t>
            </w:r>
            <w:r w:rsidRPr="00CD7326">
              <w:rPr>
                <w:rFonts w:ascii="GHEA Grapalat" w:hAnsi="GHEA Grapalat" w:cs="Arial Armenian"/>
              </w:rPr>
              <w:t xml:space="preserve"> </w:t>
            </w:r>
            <w:r w:rsidRPr="00CD7326">
              <w:rPr>
                <w:rFonts w:ascii="GHEA Grapalat" w:hAnsi="GHEA Grapalat" w:cs="Sylfaen"/>
              </w:rPr>
              <w:t>մասի</w:t>
            </w:r>
            <w:r w:rsidRPr="00CD7326">
              <w:rPr>
                <w:rFonts w:ascii="GHEA Grapalat" w:hAnsi="GHEA Grapalat" w:cs="Arial Armenian"/>
              </w:rPr>
              <w:t xml:space="preserve"> </w:t>
            </w:r>
            <w:r w:rsidRPr="00CD7326">
              <w:rPr>
                <w:rFonts w:ascii="GHEA Grapalat" w:hAnsi="GHEA Grapalat" w:cs="Sylfaen"/>
              </w:rPr>
              <w:t>առաքման</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ընդունման</w:t>
            </w:r>
            <w:r w:rsidRPr="00CD7326">
              <w:rPr>
                <w:rFonts w:ascii="GHEA Grapalat" w:hAnsi="GHEA Grapalat" w:cs="Arial Armenian"/>
              </w:rPr>
              <w:t xml:space="preserve"> </w:t>
            </w:r>
            <w:r w:rsidRPr="00CD7326">
              <w:rPr>
                <w:rFonts w:ascii="GHEA Grapalat" w:hAnsi="GHEA Grapalat" w:cs="Sylfaen"/>
              </w:rPr>
              <w:t>օրից</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18 </w:t>
            </w:r>
            <w:r w:rsidRPr="00CD7326">
              <w:rPr>
                <w:rFonts w:ascii="GHEA Grapalat" w:hAnsi="GHEA Grapalat" w:cs="Sylfaen"/>
              </w:rPr>
              <w:t>ամսվա</w:t>
            </w:r>
            <w:r w:rsidRPr="00CD7326">
              <w:rPr>
                <w:rFonts w:ascii="GHEA Grapalat" w:hAnsi="GHEA Grapalat" w:cs="Arial Armenian"/>
              </w:rPr>
              <w:t xml:space="preserve"> </w:t>
            </w:r>
            <w:r w:rsidRPr="00CD7326">
              <w:rPr>
                <w:rFonts w:ascii="GHEA Grapalat" w:hAnsi="GHEA Grapalat" w:cs="Sylfaen"/>
              </w:rPr>
              <w:t>ընթացքում՝</w:t>
            </w:r>
            <w:r w:rsidRPr="00CD7326">
              <w:rPr>
                <w:rFonts w:ascii="GHEA Grapalat" w:hAnsi="GHEA Grapalat" w:cs="Arial Armenian"/>
              </w:rPr>
              <w:t xml:space="preserve"> </w:t>
            </w:r>
            <w:r w:rsidRPr="00CD7326">
              <w:rPr>
                <w:rFonts w:ascii="GHEA Grapalat" w:hAnsi="GHEA Grapalat" w:cs="Sylfaen"/>
              </w:rPr>
              <w:t>առաքող</w:t>
            </w:r>
            <w:r w:rsidRPr="00CD7326">
              <w:rPr>
                <w:rFonts w:ascii="GHEA Grapalat" w:hAnsi="GHEA Grapalat" w:cs="Arial Armenian"/>
              </w:rPr>
              <w:t xml:space="preserve"> </w:t>
            </w:r>
            <w:r w:rsidRPr="00CD7326">
              <w:rPr>
                <w:rFonts w:ascii="GHEA Grapalat" w:hAnsi="GHEA Grapalat" w:cs="Sylfaen"/>
              </w:rPr>
              <w:t>երկրի</w:t>
            </w:r>
            <w:r w:rsidRPr="00CD7326">
              <w:rPr>
                <w:rFonts w:ascii="GHEA Grapalat" w:hAnsi="GHEA Grapalat" w:cs="Arial Armenian"/>
              </w:rPr>
              <w:t xml:space="preserve"> </w:t>
            </w:r>
            <w:r w:rsidRPr="00CD7326">
              <w:rPr>
                <w:rFonts w:ascii="GHEA Grapalat" w:hAnsi="GHEA Grapalat" w:cs="Sylfaen"/>
              </w:rPr>
              <w:t>նավահանգստից</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բեռնման</w:t>
            </w:r>
            <w:r w:rsidRPr="00CD7326">
              <w:rPr>
                <w:rFonts w:ascii="GHEA Grapalat" w:hAnsi="GHEA Grapalat" w:cs="Arial Armenian"/>
              </w:rPr>
              <w:t xml:space="preserve"> </w:t>
            </w:r>
            <w:r w:rsidRPr="00CD7326">
              <w:rPr>
                <w:rFonts w:ascii="GHEA Grapalat" w:hAnsi="GHEA Grapalat" w:cs="Sylfaen"/>
              </w:rPr>
              <w:t>վայրից</w:t>
            </w:r>
            <w:r w:rsidRPr="00CD7326">
              <w:rPr>
                <w:rFonts w:ascii="GHEA Grapalat" w:hAnsi="GHEA Grapalat" w:cs="Arial Armenian"/>
              </w:rPr>
              <w:t xml:space="preserve"> </w:t>
            </w:r>
            <w:r w:rsidRPr="00CD7326">
              <w:rPr>
                <w:rFonts w:ascii="GHEA Grapalat" w:hAnsi="GHEA Grapalat" w:cs="Sylfaen"/>
              </w:rPr>
              <w:t>առաքման</w:t>
            </w:r>
            <w:r w:rsidRPr="00CD7326">
              <w:rPr>
                <w:rFonts w:ascii="GHEA Grapalat" w:hAnsi="GHEA Grapalat" w:cs="Arial Armenian"/>
              </w:rPr>
              <w:t xml:space="preserve"> </w:t>
            </w:r>
            <w:r w:rsidRPr="00CD7326">
              <w:rPr>
                <w:rFonts w:ascii="GHEA Grapalat" w:hAnsi="GHEA Grapalat" w:cs="Sylfaen"/>
              </w:rPr>
              <w:t>օրից</w:t>
            </w:r>
            <w:r w:rsidRPr="00CD7326">
              <w:rPr>
                <w:rFonts w:ascii="GHEA Grapalat" w:hAnsi="GHEA Grapalat" w:cs="Arial Armenian"/>
              </w:rPr>
              <w:t xml:space="preserve">, </w:t>
            </w:r>
            <w:r w:rsidRPr="00CD7326">
              <w:rPr>
                <w:rFonts w:ascii="GHEA Grapalat" w:hAnsi="GHEA Grapalat" w:cs="Sylfaen"/>
              </w:rPr>
              <w:t>կախված</w:t>
            </w:r>
            <w:r w:rsidRPr="00CD7326">
              <w:rPr>
                <w:rFonts w:ascii="GHEA Grapalat" w:hAnsi="GHEA Grapalat" w:cs="Arial Armenian"/>
              </w:rPr>
              <w:t xml:space="preserve"> </w:t>
            </w:r>
            <w:r w:rsidRPr="00CD7326">
              <w:rPr>
                <w:rFonts w:ascii="GHEA Grapalat" w:hAnsi="GHEA Grapalat" w:cs="Sylfaen"/>
              </w:rPr>
              <w:t>նրանից</w:t>
            </w:r>
            <w:r w:rsidRPr="00CD7326">
              <w:rPr>
                <w:rFonts w:ascii="GHEA Grapalat" w:hAnsi="GHEA Grapalat" w:cs="Arial Armenian"/>
              </w:rPr>
              <w:t xml:space="preserve">, </w:t>
            </w:r>
            <w:r w:rsidRPr="00CD7326">
              <w:rPr>
                <w:rFonts w:ascii="GHEA Grapalat" w:hAnsi="GHEA Grapalat" w:cs="Sylfaen"/>
              </w:rPr>
              <w:t>թե</w:t>
            </w:r>
            <w:r w:rsidRPr="00CD7326">
              <w:rPr>
                <w:rFonts w:ascii="GHEA Grapalat" w:hAnsi="GHEA Grapalat" w:cs="Arial Armenian"/>
              </w:rPr>
              <w:t xml:space="preserve"> </w:t>
            </w:r>
            <w:r w:rsidRPr="00CD7326">
              <w:rPr>
                <w:rFonts w:ascii="GHEA Grapalat" w:hAnsi="GHEA Grapalat" w:cs="Sylfaen"/>
              </w:rPr>
              <w:t>որ</w:t>
            </w:r>
            <w:r w:rsidRPr="00CD7326">
              <w:rPr>
                <w:rFonts w:ascii="GHEA Grapalat" w:hAnsi="GHEA Grapalat" w:cs="Arial Armenian"/>
              </w:rPr>
              <w:t xml:space="preserve"> </w:t>
            </w:r>
            <w:r w:rsidRPr="00CD7326">
              <w:rPr>
                <w:rFonts w:ascii="GHEA Grapalat" w:hAnsi="GHEA Grapalat" w:cs="Sylfaen"/>
              </w:rPr>
              <w:t>ժամանակահատվածն</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լրանում</w:t>
            </w:r>
            <w:r w:rsidRPr="00CD7326">
              <w:rPr>
                <w:rFonts w:ascii="GHEA Grapalat" w:hAnsi="GHEA Grapalat" w:cs="Arial Armenian"/>
              </w:rPr>
              <w:t xml:space="preserve"> </w:t>
            </w:r>
            <w:r w:rsidRPr="00CD7326">
              <w:rPr>
                <w:rFonts w:ascii="GHEA Grapalat" w:hAnsi="GHEA Grapalat" w:cs="Sylfaen"/>
              </w:rPr>
              <w:t>ավելի</w:t>
            </w:r>
            <w:r w:rsidRPr="00CD7326">
              <w:rPr>
                <w:rFonts w:ascii="GHEA Grapalat" w:hAnsi="GHEA Grapalat" w:cs="Arial Armenian"/>
              </w:rPr>
              <w:t xml:space="preserve"> </w:t>
            </w:r>
            <w:r w:rsidRPr="00CD7326">
              <w:rPr>
                <w:rFonts w:ascii="GHEA Grapalat" w:hAnsi="GHEA Grapalat" w:cs="Sylfaen"/>
              </w:rPr>
              <w:t>շուտ</w:t>
            </w:r>
            <w:r w:rsidRPr="00CD7326">
              <w:rPr>
                <w:rFonts w:ascii="GHEA Grapalat" w:hAnsi="GHEA Grapalat" w:cs="Arial Armenian"/>
              </w:rPr>
              <w:t>:</w:t>
            </w:r>
            <w:r w:rsidRPr="00CD7326">
              <w:rPr>
                <w:rFonts w:ascii="GHEA Grapalat" w:hAnsi="GHEA Grapalat"/>
              </w:rPr>
              <w:t xml:space="preserve"> </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28.4</w:t>
            </w:r>
            <w:r w:rsidRPr="00CD7326">
              <w:rPr>
                <w:rFonts w:ascii="GHEA Grapalat" w:hAnsi="GHEA Grapalat"/>
                <w:spacing w:val="0"/>
              </w:rPr>
              <w:tab/>
            </w:r>
            <w:r w:rsidRPr="00CD7326">
              <w:rPr>
                <w:rFonts w:ascii="GHEA Grapalat" w:hAnsi="GHEA Grapalat" w:cs="Sylfaen"/>
                <w:spacing w:val="0"/>
              </w:rPr>
              <w:t>Ց</w:t>
            </w:r>
            <w:r w:rsidRPr="00CD7326">
              <w:rPr>
                <w:rFonts w:ascii="GHEA Grapalat" w:hAnsi="GHEA Grapalat" w:cs="Sylfaen"/>
              </w:rPr>
              <w:t>անկացած</w:t>
            </w:r>
            <w:r w:rsidRPr="00CD7326">
              <w:rPr>
                <w:rFonts w:ascii="GHEA Grapalat" w:hAnsi="GHEA Grapalat" w:cs="Arial Armenian"/>
              </w:rPr>
              <w:t xml:space="preserve"> </w:t>
            </w:r>
            <w:r w:rsidRPr="00CD7326">
              <w:rPr>
                <w:rFonts w:ascii="GHEA Grapalat" w:hAnsi="GHEA Grapalat" w:cs="Sylfaen"/>
              </w:rPr>
              <w:t>թերության</w:t>
            </w:r>
            <w:r w:rsidRPr="00CD7326">
              <w:rPr>
                <w:rFonts w:ascii="GHEA Grapalat" w:hAnsi="GHEA Grapalat" w:cs="Arial Armenian"/>
              </w:rPr>
              <w:t xml:space="preserve"> </w:t>
            </w:r>
            <w:r w:rsidRPr="00CD7326">
              <w:rPr>
                <w:rFonts w:ascii="GHEA Grapalat" w:hAnsi="GHEA Grapalat" w:cs="Sylfaen"/>
              </w:rPr>
              <w:t>մասին</w:t>
            </w:r>
            <w:r w:rsidRPr="00CD7326">
              <w:rPr>
                <w:rFonts w:ascii="GHEA Grapalat" w:hAnsi="GHEA Grapalat" w:cs="Arial Armenian"/>
              </w:rPr>
              <w:t xml:space="preserve"> </w:t>
            </w:r>
            <w:r w:rsidRPr="00CD7326">
              <w:rPr>
                <w:rFonts w:ascii="GHEA Grapalat" w:hAnsi="GHEA Grapalat" w:cs="Sylfaen"/>
              </w:rPr>
              <w:t>Գնորդը</w:t>
            </w:r>
            <w:r w:rsidRPr="00CD7326">
              <w:rPr>
                <w:rFonts w:ascii="GHEA Grapalat" w:hAnsi="GHEA Grapalat" w:cs="Arial Armenian"/>
              </w:rPr>
              <w:t xml:space="preserve"> </w:t>
            </w:r>
            <w:r w:rsidRPr="00CD7326">
              <w:rPr>
                <w:rFonts w:ascii="GHEA Grapalat" w:hAnsi="GHEA Grapalat" w:cs="Sylfaen"/>
              </w:rPr>
              <w:t>գրավոր</w:t>
            </w:r>
            <w:r w:rsidRPr="00CD7326">
              <w:rPr>
                <w:rFonts w:ascii="GHEA Grapalat" w:hAnsi="GHEA Grapalat" w:cs="Arial Armenian"/>
              </w:rPr>
              <w:t xml:space="preserve"> </w:t>
            </w:r>
            <w:r w:rsidRPr="00CD7326">
              <w:rPr>
                <w:rFonts w:ascii="GHEA Grapalat" w:hAnsi="GHEA Grapalat" w:cs="Sylfaen"/>
              </w:rPr>
              <w:t>կերպով</w:t>
            </w:r>
            <w:r w:rsidRPr="00CD7326">
              <w:rPr>
                <w:rFonts w:ascii="GHEA Grapalat" w:hAnsi="GHEA Grapalat" w:cs="Arial Armenian"/>
              </w:rPr>
              <w:t xml:space="preserve"> </w:t>
            </w:r>
            <w:r w:rsidRPr="00CD7326">
              <w:rPr>
                <w:rFonts w:ascii="GHEA Grapalat" w:hAnsi="GHEA Grapalat" w:cs="Sylfaen"/>
              </w:rPr>
              <w:t>անհապաղ</w:t>
            </w:r>
            <w:r w:rsidRPr="00CD7326">
              <w:rPr>
                <w:rFonts w:ascii="GHEA Grapalat" w:hAnsi="GHEA Grapalat" w:cs="Arial Armenian"/>
              </w:rPr>
              <w:t xml:space="preserve"> </w:t>
            </w:r>
            <w:r w:rsidRPr="00CD7326">
              <w:rPr>
                <w:rFonts w:ascii="GHEA Grapalat" w:hAnsi="GHEA Grapalat" w:cs="Sylfaen"/>
              </w:rPr>
              <w:t>կծանուցի</w:t>
            </w:r>
            <w:r w:rsidRPr="00CD7326">
              <w:rPr>
                <w:rFonts w:ascii="GHEA Grapalat" w:hAnsi="GHEA Grapalat" w:cs="Arial Armenian"/>
              </w:rPr>
              <w:t xml:space="preserve"> </w:t>
            </w:r>
            <w:r w:rsidRPr="00CD7326">
              <w:rPr>
                <w:rFonts w:ascii="GHEA Grapalat" w:hAnsi="GHEA Grapalat" w:cs="Sylfaen"/>
              </w:rPr>
              <w:t>Մատակարարին՝</w:t>
            </w:r>
            <w:r w:rsidRPr="00CD7326">
              <w:rPr>
                <w:rFonts w:ascii="GHEA Grapalat" w:hAnsi="GHEA Grapalat" w:cs="Arial Armenian"/>
              </w:rPr>
              <w:t xml:space="preserve"> </w:t>
            </w:r>
            <w:r w:rsidRPr="00CD7326">
              <w:rPr>
                <w:rFonts w:ascii="GHEA Grapalat" w:hAnsi="GHEA Grapalat" w:cs="Sylfaen"/>
              </w:rPr>
              <w:t>նշելով</w:t>
            </w:r>
            <w:r w:rsidRPr="00CD7326">
              <w:rPr>
                <w:rFonts w:ascii="GHEA Grapalat" w:hAnsi="GHEA Grapalat" w:cs="Arial Armenian"/>
              </w:rPr>
              <w:t xml:space="preserve"> </w:t>
            </w:r>
            <w:r w:rsidRPr="00CD7326">
              <w:rPr>
                <w:rFonts w:ascii="GHEA Grapalat" w:hAnsi="GHEA Grapalat" w:cs="Sylfaen"/>
              </w:rPr>
              <w:t>այդ</w:t>
            </w:r>
            <w:r w:rsidRPr="00CD7326">
              <w:rPr>
                <w:rFonts w:ascii="GHEA Grapalat" w:hAnsi="GHEA Grapalat" w:cs="Arial Armenian"/>
              </w:rPr>
              <w:t xml:space="preserve"> </w:t>
            </w:r>
            <w:r w:rsidRPr="00CD7326">
              <w:rPr>
                <w:rFonts w:ascii="GHEA Grapalat" w:hAnsi="GHEA Grapalat" w:cs="Sylfaen"/>
              </w:rPr>
              <w:t>թերության</w:t>
            </w:r>
            <w:r w:rsidRPr="00CD7326">
              <w:rPr>
                <w:rFonts w:ascii="GHEA Grapalat" w:hAnsi="GHEA Grapalat" w:cs="Arial Armenian"/>
              </w:rPr>
              <w:t xml:space="preserve"> </w:t>
            </w:r>
            <w:r w:rsidRPr="00CD7326">
              <w:rPr>
                <w:rFonts w:ascii="GHEA Grapalat" w:hAnsi="GHEA Grapalat" w:cs="Sylfaen"/>
              </w:rPr>
              <w:t>մանրամասները</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այն</w:t>
            </w:r>
            <w:r w:rsidRPr="00CD7326">
              <w:rPr>
                <w:rFonts w:ascii="GHEA Grapalat" w:hAnsi="GHEA Grapalat" w:cs="Arial Armenian"/>
              </w:rPr>
              <w:t xml:space="preserve"> </w:t>
            </w:r>
            <w:r w:rsidRPr="00CD7326">
              <w:rPr>
                <w:rFonts w:ascii="GHEA Grapalat" w:hAnsi="GHEA Grapalat" w:cs="Sylfaen"/>
              </w:rPr>
              <w:t>ապացուցող</w:t>
            </w:r>
            <w:r w:rsidRPr="00CD7326">
              <w:rPr>
                <w:rFonts w:ascii="GHEA Grapalat" w:hAnsi="GHEA Grapalat" w:cs="Arial Armenian"/>
              </w:rPr>
              <w:t xml:space="preserve"> </w:t>
            </w:r>
            <w:r w:rsidRPr="00CD7326">
              <w:rPr>
                <w:rFonts w:ascii="GHEA Grapalat" w:hAnsi="GHEA Grapalat" w:cs="Sylfaen"/>
              </w:rPr>
              <w:t>նյութերը՝</w:t>
            </w:r>
            <w:r w:rsidRPr="00CD7326">
              <w:rPr>
                <w:rFonts w:ascii="GHEA Grapalat" w:hAnsi="GHEA Grapalat" w:cs="Arial Armenian"/>
              </w:rPr>
              <w:t xml:space="preserve"> </w:t>
            </w:r>
            <w:r w:rsidRPr="00CD7326">
              <w:rPr>
                <w:rFonts w:ascii="GHEA Grapalat" w:hAnsi="GHEA Grapalat" w:cs="Sylfaen"/>
              </w:rPr>
              <w:t>այդ</w:t>
            </w:r>
            <w:r w:rsidRPr="00CD7326">
              <w:rPr>
                <w:rFonts w:ascii="GHEA Grapalat" w:hAnsi="GHEA Grapalat" w:cs="Arial Armenian"/>
              </w:rPr>
              <w:t xml:space="preserve"> </w:t>
            </w:r>
            <w:r w:rsidRPr="00CD7326">
              <w:rPr>
                <w:rFonts w:ascii="GHEA Grapalat" w:hAnsi="GHEA Grapalat" w:cs="Sylfaen"/>
              </w:rPr>
              <w:t>թերությունը</w:t>
            </w:r>
            <w:r w:rsidRPr="00CD7326">
              <w:rPr>
                <w:rFonts w:ascii="GHEA Grapalat" w:hAnsi="GHEA Grapalat" w:cs="Arial Armenian"/>
              </w:rPr>
              <w:t xml:space="preserve"> </w:t>
            </w:r>
            <w:r w:rsidRPr="00CD7326">
              <w:rPr>
                <w:rFonts w:ascii="GHEA Grapalat" w:hAnsi="GHEA Grapalat" w:cs="Sylfaen"/>
              </w:rPr>
              <w:t>հայտնաբերելուց</w:t>
            </w:r>
            <w:r w:rsidRPr="00CD7326">
              <w:rPr>
                <w:rFonts w:ascii="GHEA Grapalat" w:hAnsi="GHEA Grapalat" w:cs="Arial Armenian"/>
              </w:rPr>
              <w:t xml:space="preserve"> </w:t>
            </w:r>
            <w:r w:rsidRPr="00CD7326">
              <w:rPr>
                <w:rFonts w:ascii="GHEA Grapalat" w:hAnsi="GHEA Grapalat" w:cs="Sylfaen"/>
              </w:rPr>
              <w:t>անմիջապես</w:t>
            </w:r>
            <w:r w:rsidRPr="00CD7326">
              <w:rPr>
                <w:rFonts w:ascii="GHEA Grapalat" w:hAnsi="GHEA Grapalat" w:cs="Arial Armenian"/>
              </w:rPr>
              <w:t xml:space="preserve"> </w:t>
            </w:r>
            <w:r w:rsidRPr="00CD7326">
              <w:rPr>
                <w:rFonts w:ascii="GHEA Grapalat" w:hAnsi="GHEA Grapalat" w:cs="Sylfaen"/>
              </w:rPr>
              <w:t>հետո</w:t>
            </w:r>
            <w:r w:rsidRPr="00CD7326">
              <w:rPr>
                <w:rFonts w:ascii="GHEA Grapalat" w:hAnsi="GHEA Grapalat" w:cs="Arial Armenian"/>
              </w:rPr>
              <w:t xml:space="preserve">: </w:t>
            </w:r>
            <w:r w:rsidRPr="00CD7326">
              <w:rPr>
                <w:rFonts w:ascii="GHEA Grapalat" w:hAnsi="GHEA Grapalat" w:cs="Sylfaen"/>
              </w:rPr>
              <w:t>Գնորդը</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Մատկարարի</w:t>
            </w:r>
            <w:r w:rsidRPr="00CD7326">
              <w:rPr>
                <w:rFonts w:ascii="GHEA Grapalat" w:hAnsi="GHEA Grapalat" w:cs="Arial Armenian"/>
              </w:rPr>
              <w:t xml:space="preserve"> </w:t>
            </w:r>
            <w:r w:rsidRPr="00CD7326">
              <w:rPr>
                <w:rFonts w:ascii="GHEA Grapalat" w:hAnsi="GHEA Grapalat" w:cs="Sylfaen"/>
              </w:rPr>
              <w:t>համար</w:t>
            </w:r>
            <w:r w:rsidRPr="00CD7326">
              <w:rPr>
                <w:rFonts w:ascii="GHEA Grapalat" w:hAnsi="GHEA Grapalat" w:cs="Arial Armenian"/>
              </w:rPr>
              <w:t xml:space="preserve"> </w:t>
            </w:r>
            <w:r w:rsidRPr="00CD7326">
              <w:rPr>
                <w:rFonts w:ascii="GHEA Grapalat" w:hAnsi="GHEA Grapalat" w:cs="Sylfaen"/>
              </w:rPr>
              <w:t>հնարավորություն</w:t>
            </w:r>
            <w:r w:rsidRPr="00CD7326">
              <w:rPr>
                <w:rFonts w:ascii="GHEA Grapalat" w:hAnsi="GHEA Grapalat" w:cs="Arial Armenian"/>
              </w:rPr>
              <w:t xml:space="preserve"> </w:t>
            </w:r>
            <w:r w:rsidRPr="00CD7326">
              <w:rPr>
                <w:rFonts w:ascii="GHEA Grapalat" w:hAnsi="GHEA Grapalat" w:cs="Sylfaen"/>
              </w:rPr>
              <w:t>ստեղծի</w:t>
            </w:r>
            <w:r w:rsidRPr="00CD7326">
              <w:rPr>
                <w:rFonts w:ascii="GHEA Grapalat" w:hAnsi="GHEA Grapalat" w:cs="Arial Armenian"/>
              </w:rPr>
              <w:t xml:space="preserve"> </w:t>
            </w:r>
            <w:r w:rsidRPr="00CD7326">
              <w:rPr>
                <w:rFonts w:ascii="GHEA Grapalat" w:hAnsi="GHEA Grapalat" w:cs="Sylfaen"/>
              </w:rPr>
              <w:t>թերությունները</w:t>
            </w:r>
            <w:r w:rsidRPr="00CD7326">
              <w:rPr>
                <w:rFonts w:ascii="GHEA Grapalat" w:hAnsi="GHEA Grapalat" w:cs="Arial Armenian"/>
              </w:rPr>
              <w:t xml:space="preserve"> </w:t>
            </w:r>
            <w:r w:rsidRPr="00CD7326">
              <w:rPr>
                <w:rFonts w:ascii="GHEA Grapalat" w:hAnsi="GHEA Grapalat" w:cs="Sylfaen"/>
              </w:rPr>
              <w:t>ուսումնասիրելու</w:t>
            </w:r>
            <w:r w:rsidRPr="00CD7326">
              <w:rPr>
                <w:rFonts w:ascii="GHEA Grapalat" w:hAnsi="GHEA Grapalat" w:cs="Arial Armenian"/>
              </w:rPr>
              <w:t xml:space="preserve"> </w:t>
            </w:r>
            <w:r w:rsidRPr="00CD7326">
              <w:rPr>
                <w:rFonts w:ascii="GHEA Grapalat" w:hAnsi="GHEA Grapalat" w:cs="Sylfaen"/>
              </w:rPr>
              <w:t>համար</w:t>
            </w:r>
            <w:r w:rsidRPr="00CD7326">
              <w:rPr>
                <w:rFonts w:ascii="GHEA Grapalat" w:hAnsi="GHEA Grapalat" w:cs="Arial Armenian"/>
              </w:rPr>
              <w:t>:</w:t>
            </w:r>
            <w:r w:rsidRPr="00CD7326">
              <w:rPr>
                <w:rFonts w:ascii="GHEA Grapalat" w:hAnsi="GHEA Grapalat"/>
              </w:rPr>
              <w:t xml:space="preserve"> </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28.5</w:t>
            </w:r>
            <w:r w:rsidRPr="00CD7326">
              <w:rPr>
                <w:rFonts w:ascii="GHEA Grapalat" w:hAnsi="GHEA Grapalat"/>
                <w:spacing w:val="0"/>
              </w:rPr>
              <w:tab/>
            </w:r>
            <w:r w:rsidRPr="00CD7326">
              <w:rPr>
                <w:rFonts w:ascii="GHEA Grapalat" w:hAnsi="GHEA Grapalat" w:cs="Sylfaen"/>
                <w:iCs/>
              </w:rPr>
              <w:t>Թերությունների</w:t>
            </w:r>
            <w:r w:rsidRPr="00CD7326">
              <w:rPr>
                <w:rFonts w:ascii="GHEA Grapalat" w:hAnsi="GHEA Grapalat" w:cs="Arial Armenian"/>
                <w:iCs/>
              </w:rPr>
              <w:t xml:space="preserve"> </w:t>
            </w:r>
            <w:r w:rsidRPr="00CD7326">
              <w:rPr>
                <w:rFonts w:ascii="GHEA Grapalat" w:hAnsi="GHEA Grapalat" w:cs="Sylfaen"/>
                <w:iCs/>
              </w:rPr>
              <w:t>մասին</w:t>
            </w:r>
            <w:r w:rsidRPr="00CD7326">
              <w:rPr>
                <w:rFonts w:ascii="GHEA Grapalat" w:hAnsi="GHEA Grapalat" w:cs="Arial Armenian"/>
                <w:iCs/>
              </w:rPr>
              <w:t xml:space="preserve"> </w:t>
            </w:r>
            <w:r w:rsidRPr="00CD7326">
              <w:rPr>
                <w:rFonts w:ascii="GHEA Grapalat" w:hAnsi="GHEA Grapalat" w:cs="Sylfaen"/>
                <w:iCs/>
              </w:rPr>
              <w:t>ծանուցում</w:t>
            </w:r>
            <w:r w:rsidRPr="00CD7326">
              <w:rPr>
                <w:rFonts w:ascii="GHEA Grapalat" w:hAnsi="GHEA Grapalat" w:cs="Arial Armenian"/>
                <w:iCs/>
              </w:rPr>
              <w:t xml:space="preserve"> </w:t>
            </w:r>
            <w:r w:rsidRPr="00CD7326">
              <w:rPr>
                <w:rFonts w:ascii="GHEA Grapalat" w:hAnsi="GHEA Grapalat" w:cs="Sylfaen"/>
                <w:iCs/>
              </w:rPr>
              <w:t>ստանալուց</w:t>
            </w:r>
            <w:r w:rsidRPr="00CD7326">
              <w:rPr>
                <w:rFonts w:ascii="GHEA Grapalat" w:hAnsi="GHEA Grapalat" w:cs="Arial Armenian"/>
                <w:iCs/>
              </w:rPr>
              <w:t xml:space="preserve"> </w:t>
            </w:r>
            <w:r w:rsidRPr="00CD7326">
              <w:rPr>
                <w:rFonts w:ascii="GHEA Grapalat" w:hAnsi="GHEA Grapalat" w:cs="Sylfaen"/>
                <w:iCs/>
              </w:rPr>
              <w:t>հետո</w:t>
            </w:r>
            <w:r w:rsidRPr="00CD7326">
              <w:rPr>
                <w:rFonts w:ascii="GHEA Grapalat" w:hAnsi="GHEA Grapalat" w:cs="Arial Armenian"/>
                <w:iCs/>
              </w:rPr>
              <w:t xml:space="preserve"> </w:t>
            </w:r>
            <w:r w:rsidRPr="00CD7326">
              <w:rPr>
                <w:rFonts w:ascii="GHEA Grapalat" w:hAnsi="GHEA Grapalat" w:cs="Sylfaen"/>
                <w:iCs/>
              </w:rPr>
              <w:t>Մատակարարը</w:t>
            </w:r>
            <w:r w:rsidRPr="00CD7326">
              <w:rPr>
                <w:rFonts w:ascii="GHEA Grapalat" w:hAnsi="GHEA Grapalat" w:cs="Arial Armenian"/>
                <w:iCs/>
              </w:rPr>
              <w:t xml:space="preserve">, </w:t>
            </w:r>
            <w:r w:rsidRPr="00CD7326">
              <w:rPr>
                <w:rFonts w:ascii="GHEA Grapalat" w:hAnsi="GHEA Grapalat" w:cs="Sylfaen"/>
                <w:iCs/>
              </w:rPr>
              <w:t>ՊՀՊ</w:t>
            </w:r>
            <w:r w:rsidRPr="00CD7326">
              <w:rPr>
                <w:rFonts w:ascii="GHEA Grapalat" w:hAnsi="GHEA Grapalat" w:cs="Arial Armenian"/>
                <w:iCs/>
              </w:rPr>
              <w:t>-</w:t>
            </w:r>
            <w:r w:rsidRPr="00CD7326">
              <w:rPr>
                <w:rFonts w:ascii="GHEA Grapalat" w:hAnsi="GHEA Grapalat" w:cs="Sylfaen"/>
                <w:iCs/>
              </w:rPr>
              <w:t>ում</w:t>
            </w:r>
            <w:r w:rsidRPr="00CD7326">
              <w:rPr>
                <w:rFonts w:ascii="GHEA Grapalat" w:hAnsi="GHEA Grapalat" w:cs="Arial Armenian"/>
                <w:iCs/>
              </w:rPr>
              <w:t xml:space="preserve"> </w:t>
            </w:r>
            <w:r w:rsidRPr="00CD7326">
              <w:rPr>
                <w:rFonts w:ascii="GHEA Grapalat" w:hAnsi="GHEA Grapalat" w:cs="Sylfaen"/>
                <w:iCs/>
              </w:rPr>
              <w:t>որոշված</w:t>
            </w:r>
            <w:r w:rsidRPr="00CD7326">
              <w:rPr>
                <w:rFonts w:ascii="GHEA Grapalat" w:hAnsi="GHEA Grapalat" w:cs="Arial Armenian"/>
                <w:iCs/>
              </w:rPr>
              <w:t xml:space="preserve"> </w:t>
            </w:r>
            <w:r w:rsidRPr="00CD7326">
              <w:rPr>
                <w:rFonts w:ascii="GHEA Grapalat" w:hAnsi="GHEA Grapalat" w:cs="Sylfaen"/>
                <w:iCs/>
              </w:rPr>
              <w:t>ժամանակահատվածում</w:t>
            </w:r>
            <w:r w:rsidRPr="00CD7326">
              <w:rPr>
                <w:rFonts w:ascii="GHEA Grapalat" w:hAnsi="GHEA Grapalat" w:cs="Arial Armenian"/>
                <w:iCs/>
              </w:rPr>
              <w:t xml:space="preserve">, </w:t>
            </w:r>
            <w:r w:rsidRPr="00CD7326">
              <w:rPr>
                <w:rFonts w:ascii="GHEA Grapalat" w:hAnsi="GHEA Grapalat" w:cs="Sylfaen"/>
                <w:iCs/>
              </w:rPr>
              <w:lastRenderedPageBreak/>
              <w:t>հնարավորին</w:t>
            </w:r>
            <w:r w:rsidRPr="00CD7326">
              <w:rPr>
                <w:rFonts w:ascii="GHEA Grapalat" w:hAnsi="GHEA Grapalat" w:cs="Arial Armenian"/>
                <w:iCs/>
              </w:rPr>
              <w:t xml:space="preserve"> </w:t>
            </w:r>
            <w:r w:rsidRPr="00CD7326">
              <w:rPr>
                <w:rFonts w:ascii="GHEA Grapalat" w:hAnsi="GHEA Grapalat" w:cs="Sylfaen"/>
                <w:iCs/>
              </w:rPr>
              <w:t>չափ</w:t>
            </w:r>
            <w:r w:rsidRPr="00CD7326">
              <w:rPr>
                <w:rFonts w:ascii="GHEA Grapalat" w:hAnsi="GHEA Grapalat" w:cs="Arial Armenian"/>
                <w:iCs/>
              </w:rPr>
              <w:t xml:space="preserve"> </w:t>
            </w:r>
            <w:r w:rsidRPr="00CD7326">
              <w:rPr>
                <w:rFonts w:ascii="GHEA Grapalat" w:hAnsi="GHEA Grapalat" w:cs="Sylfaen"/>
                <w:iCs/>
              </w:rPr>
              <w:t>արագ</w:t>
            </w:r>
            <w:r w:rsidRPr="00CD7326">
              <w:rPr>
                <w:rFonts w:ascii="GHEA Grapalat" w:hAnsi="GHEA Grapalat" w:cs="Arial Armenian"/>
                <w:iCs/>
              </w:rPr>
              <w:t xml:space="preserve"> </w:t>
            </w:r>
            <w:r w:rsidRPr="00CD7326">
              <w:rPr>
                <w:rFonts w:ascii="GHEA Grapalat" w:hAnsi="GHEA Grapalat" w:cs="Sylfaen"/>
                <w:iCs/>
              </w:rPr>
              <w:t>կվերանորոգի</w:t>
            </w:r>
            <w:r w:rsidRPr="00CD7326">
              <w:rPr>
                <w:rFonts w:ascii="GHEA Grapalat" w:hAnsi="GHEA Grapalat" w:cs="Arial Armenian"/>
                <w:iCs/>
              </w:rPr>
              <w:t xml:space="preserve"> </w:t>
            </w:r>
            <w:r w:rsidRPr="00CD7326">
              <w:rPr>
                <w:rFonts w:ascii="GHEA Grapalat" w:hAnsi="GHEA Grapalat" w:cs="Sylfaen"/>
                <w:iCs/>
              </w:rPr>
              <w:t>Ապրանքները</w:t>
            </w:r>
            <w:r w:rsidRPr="00CD7326">
              <w:rPr>
                <w:rFonts w:ascii="GHEA Grapalat" w:hAnsi="GHEA Grapalat" w:cs="Arial Armenian"/>
                <w:iCs/>
              </w:rPr>
              <w:t xml:space="preserve">, </w:t>
            </w:r>
            <w:r w:rsidRPr="00CD7326">
              <w:rPr>
                <w:rFonts w:ascii="GHEA Grapalat" w:hAnsi="GHEA Grapalat" w:cs="Sylfaen"/>
                <w:iCs/>
              </w:rPr>
              <w:t>կամ</w:t>
            </w:r>
            <w:r w:rsidRPr="00CD7326">
              <w:rPr>
                <w:rFonts w:ascii="GHEA Grapalat" w:hAnsi="GHEA Grapalat" w:cs="Arial Armenian"/>
                <w:iCs/>
              </w:rPr>
              <w:t xml:space="preserve"> </w:t>
            </w:r>
            <w:r w:rsidRPr="00CD7326">
              <w:rPr>
                <w:rFonts w:ascii="GHEA Grapalat" w:hAnsi="GHEA Grapalat" w:cs="Sylfaen"/>
                <w:iCs/>
              </w:rPr>
              <w:t>փոխարինի</w:t>
            </w:r>
            <w:r w:rsidRPr="00CD7326">
              <w:rPr>
                <w:rFonts w:ascii="GHEA Grapalat" w:hAnsi="GHEA Grapalat" w:cs="Arial Armenian"/>
                <w:iCs/>
              </w:rPr>
              <w:t xml:space="preserve"> </w:t>
            </w:r>
            <w:r w:rsidRPr="00CD7326">
              <w:rPr>
                <w:rFonts w:ascii="GHEA Grapalat" w:hAnsi="GHEA Grapalat" w:cs="Sylfaen"/>
                <w:iCs/>
              </w:rPr>
              <w:t>դրանք</w:t>
            </w:r>
            <w:r w:rsidRPr="00CD7326">
              <w:rPr>
                <w:rFonts w:ascii="GHEA Grapalat" w:hAnsi="GHEA Grapalat" w:cs="Arial Armenian"/>
                <w:iCs/>
              </w:rPr>
              <w:t xml:space="preserve"> </w:t>
            </w:r>
            <w:r w:rsidRPr="00CD7326">
              <w:rPr>
                <w:rFonts w:ascii="GHEA Grapalat" w:hAnsi="GHEA Grapalat" w:cs="Sylfaen"/>
                <w:iCs/>
              </w:rPr>
              <w:t>կամ</w:t>
            </w:r>
            <w:r w:rsidRPr="00CD7326">
              <w:rPr>
                <w:rFonts w:ascii="GHEA Grapalat" w:hAnsi="GHEA Grapalat" w:cs="Arial Armenian"/>
                <w:iCs/>
              </w:rPr>
              <w:t xml:space="preserve"> </w:t>
            </w:r>
            <w:r w:rsidRPr="00CD7326">
              <w:rPr>
                <w:rFonts w:ascii="GHEA Grapalat" w:hAnsi="GHEA Grapalat" w:cs="Sylfaen"/>
                <w:iCs/>
              </w:rPr>
              <w:t>դրանց</w:t>
            </w:r>
            <w:r w:rsidRPr="00CD7326">
              <w:rPr>
                <w:rFonts w:ascii="GHEA Grapalat" w:hAnsi="GHEA Grapalat" w:cs="Arial Armenian"/>
                <w:iCs/>
              </w:rPr>
              <w:t xml:space="preserve"> </w:t>
            </w:r>
            <w:r w:rsidRPr="00CD7326">
              <w:rPr>
                <w:rFonts w:ascii="GHEA Grapalat" w:hAnsi="GHEA Grapalat" w:cs="Sylfaen"/>
                <w:iCs/>
              </w:rPr>
              <w:t>մասերը</w:t>
            </w:r>
            <w:r w:rsidRPr="00CD7326">
              <w:rPr>
                <w:rFonts w:ascii="GHEA Grapalat" w:hAnsi="GHEA Grapalat" w:cs="Arial Armenian"/>
                <w:iCs/>
              </w:rPr>
              <w:t xml:space="preserve">` </w:t>
            </w:r>
            <w:r w:rsidRPr="00CD7326">
              <w:rPr>
                <w:rFonts w:ascii="GHEA Grapalat" w:hAnsi="GHEA Grapalat" w:cs="Sylfaen"/>
                <w:iCs/>
              </w:rPr>
              <w:t>առանց</w:t>
            </w:r>
            <w:r w:rsidRPr="00CD7326">
              <w:rPr>
                <w:rFonts w:ascii="GHEA Grapalat" w:hAnsi="GHEA Grapalat" w:cs="Arial Armenian"/>
                <w:iCs/>
              </w:rPr>
              <w:t xml:space="preserve"> </w:t>
            </w:r>
            <w:r w:rsidRPr="00CD7326">
              <w:rPr>
                <w:rFonts w:ascii="GHEA Grapalat" w:hAnsi="GHEA Grapalat" w:cs="Sylfaen"/>
                <w:iCs/>
              </w:rPr>
              <w:t>Գնորդի</w:t>
            </w:r>
            <w:r w:rsidRPr="00CD7326">
              <w:rPr>
                <w:rFonts w:ascii="GHEA Grapalat" w:hAnsi="GHEA Grapalat" w:cs="Arial Armenian"/>
                <w:iCs/>
              </w:rPr>
              <w:t xml:space="preserve"> </w:t>
            </w:r>
            <w:r w:rsidRPr="00CD7326">
              <w:rPr>
                <w:rFonts w:ascii="GHEA Grapalat" w:hAnsi="GHEA Grapalat" w:cs="Sylfaen"/>
                <w:iCs/>
              </w:rPr>
              <w:t>լրացուցիչ</w:t>
            </w:r>
            <w:r w:rsidRPr="00CD7326">
              <w:rPr>
                <w:rFonts w:ascii="GHEA Grapalat" w:hAnsi="GHEA Grapalat" w:cs="Arial Armenian"/>
                <w:iCs/>
              </w:rPr>
              <w:t xml:space="preserve"> </w:t>
            </w:r>
            <w:r w:rsidRPr="00CD7326">
              <w:rPr>
                <w:rFonts w:ascii="GHEA Grapalat" w:hAnsi="GHEA Grapalat" w:cs="Sylfaen"/>
                <w:iCs/>
              </w:rPr>
              <w:t>ծախսերի</w:t>
            </w:r>
            <w:r w:rsidRPr="00CD7326">
              <w:rPr>
                <w:rFonts w:ascii="GHEA Grapalat" w:hAnsi="GHEA Grapalat" w:cs="Arial Armenian"/>
                <w:iCs/>
              </w:rPr>
              <w:t>:</w:t>
            </w:r>
            <w:r w:rsidRPr="00CD7326">
              <w:rPr>
                <w:rFonts w:ascii="GHEA Grapalat" w:hAnsi="GHEA Grapalat"/>
                <w:iCs/>
              </w:rPr>
              <w:t xml:space="preserve"> </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28.6</w:t>
            </w:r>
            <w:r w:rsidRPr="00CD7326">
              <w:rPr>
                <w:rFonts w:ascii="GHEA Grapalat" w:hAnsi="GHEA Grapalat"/>
                <w:spacing w:val="0"/>
              </w:rPr>
              <w:tab/>
            </w:r>
            <w:r w:rsidRPr="00CD7326">
              <w:rPr>
                <w:rFonts w:ascii="GHEA Grapalat" w:hAnsi="GHEA Grapalat" w:cs="Sylfaen"/>
              </w:rPr>
              <w:t>Եթե</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ծանուցում</w:t>
            </w:r>
            <w:r w:rsidRPr="00CD7326">
              <w:rPr>
                <w:rFonts w:ascii="GHEA Grapalat" w:hAnsi="GHEA Grapalat" w:cs="Arial Armenian"/>
              </w:rPr>
              <w:t xml:space="preserve"> </w:t>
            </w:r>
            <w:r w:rsidRPr="00CD7326">
              <w:rPr>
                <w:rFonts w:ascii="GHEA Grapalat" w:hAnsi="GHEA Grapalat" w:cs="Sylfaen"/>
              </w:rPr>
              <w:t>ստանալուց</w:t>
            </w:r>
            <w:r w:rsidRPr="00CD7326">
              <w:rPr>
                <w:rFonts w:ascii="GHEA Grapalat" w:hAnsi="GHEA Grapalat" w:cs="Arial Armenian"/>
              </w:rPr>
              <w:t xml:space="preserve"> </w:t>
            </w:r>
            <w:r w:rsidRPr="00CD7326">
              <w:rPr>
                <w:rFonts w:ascii="GHEA Grapalat" w:hAnsi="GHEA Grapalat" w:cs="Sylfaen"/>
              </w:rPr>
              <w:t>հետո</w:t>
            </w:r>
            <w:r w:rsidRPr="00CD7326">
              <w:rPr>
                <w:rFonts w:ascii="GHEA Grapalat" w:hAnsi="GHEA Grapalat" w:cs="Arial Armenian"/>
              </w:rPr>
              <w:t xml:space="preserve"> </w:t>
            </w:r>
            <w:r w:rsidRPr="00CD7326">
              <w:rPr>
                <w:rFonts w:ascii="GHEA Grapalat" w:hAnsi="GHEA Grapalat" w:cs="Sylfaen"/>
              </w:rPr>
              <w:t>ՊՀՊ</w:t>
            </w:r>
            <w:r w:rsidRPr="00CD7326">
              <w:rPr>
                <w:rFonts w:ascii="GHEA Grapalat" w:hAnsi="GHEA Grapalat" w:cs="Arial Armenian"/>
              </w:rPr>
              <w:t>-</w:t>
            </w:r>
            <w:r w:rsidRPr="00CD7326">
              <w:rPr>
                <w:rFonts w:ascii="GHEA Grapalat" w:hAnsi="GHEA Grapalat" w:cs="Sylfaen"/>
              </w:rPr>
              <w:t>ում</w:t>
            </w:r>
            <w:r w:rsidRPr="00CD7326">
              <w:rPr>
                <w:rFonts w:ascii="GHEA Grapalat" w:hAnsi="GHEA Grapalat" w:cs="Arial Armenian"/>
              </w:rPr>
              <w:t xml:space="preserve"> </w:t>
            </w:r>
            <w:r w:rsidRPr="00CD7326">
              <w:rPr>
                <w:rFonts w:ascii="GHEA Grapalat" w:hAnsi="GHEA Grapalat" w:cs="Sylfaen"/>
              </w:rPr>
              <w:t>նշված</w:t>
            </w:r>
            <w:r w:rsidRPr="00CD7326">
              <w:rPr>
                <w:rFonts w:ascii="GHEA Grapalat" w:hAnsi="GHEA Grapalat" w:cs="Arial Armenian"/>
              </w:rPr>
              <w:t xml:space="preserve"> </w:t>
            </w:r>
            <w:r w:rsidRPr="00CD7326">
              <w:rPr>
                <w:rFonts w:ascii="GHEA Grapalat" w:hAnsi="GHEA Grapalat" w:cs="Sylfaen"/>
              </w:rPr>
              <w:t>ժամանակահատվածում</w:t>
            </w:r>
            <w:r w:rsidRPr="00CD7326">
              <w:rPr>
                <w:rFonts w:ascii="GHEA Grapalat" w:hAnsi="GHEA Grapalat" w:cs="Arial Armenian"/>
              </w:rPr>
              <w:t xml:space="preserve"> </w:t>
            </w:r>
            <w:r w:rsidRPr="00CD7326">
              <w:rPr>
                <w:rFonts w:ascii="GHEA Grapalat" w:hAnsi="GHEA Grapalat" w:cs="Sylfaen"/>
              </w:rPr>
              <w:t>չի</w:t>
            </w:r>
            <w:r w:rsidRPr="00CD7326">
              <w:rPr>
                <w:rFonts w:ascii="GHEA Grapalat" w:hAnsi="GHEA Grapalat" w:cs="Arial Armenian"/>
              </w:rPr>
              <w:t xml:space="preserve"> </w:t>
            </w:r>
            <w:r w:rsidRPr="00CD7326">
              <w:rPr>
                <w:rFonts w:ascii="GHEA Grapalat" w:hAnsi="GHEA Grapalat" w:cs="Sylfaen"/>
              </w:rPr>
              <w:t>վերացնում</w:t>
            </w:r>
            <w:r w:rsidRPr="00CD7326">
              <w:rPr>
                <w:rFonts w:ascii="GHEA Grapalat" w:hAnsi="GHEA Grapalat" w:cs="Arial Armenian"/>
              </w:rPr>
              <w:t xml:space="preserve"> </w:t>
            </w:r>
            <w:r w:rsidRPr="00CD7326">
              <w:rPr>
                <w:rFonts w:ascii="GHEA Grapalat" w:hAnsi="GHEA Grapalat" w:cs="Sylfaen"/>
              </w:rPr>
              <w:t>անսարքությունները</w:t>
            </w:r>
            <w:r w:rsidRPr="00CD7326">
              <w:rPr>
                <w:rFonts w:ascii="GHEA Grapalat" w:hAnsi="GHEA Grapalat" w:cs="Arial Armenian"/>
              </w:rPr>
              <w:t xml:space="preserve">, </w:t>
            </w:r>
            <w:r w:rsidRPr="00CD7326">
              <w:rPr>
                <w:rFonts w:ascii="GHEA Grapalat" w:hAnsi="GHEA Grapalat" w:cs="Sylfaen"/>
              </w:rPr>
              <w:t>Գնորդը</w:t>
            </w:r>
            <w:r w:rsidRPr="00CD7326">
              <w:rPr>
                <w:rFonts w:ascii="GHEA Grapalat" w:hAnsi="GHEA Grapalat" w:cs="Arial Armenian"/>
              </w:rPr>
              <w:t xml:space="preserve"> </w:t>
            </w:r>
            <w:r w:rsidRPr="00CD7326">
              <w:rPr>
                <w:rFonts w:ascii="GHEA Grapalat" w:hAnsi="GHEA Grapalat" w:cs="Sylfaen"/>
              </w:rPr>
              <w:t>կարող</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այդ</w:t>
            </w:r>
            <w:r w:rsidRPr="00CD7326">
              <w:rPr>
                <w:rFonts w:ascii="GHEA Grapalat" w:hAnsi="GHEA Grapalat" w:cs="Arial Armenian"/>
              </w:rPr>
              <w:t xml:space="preserve"> </w:t>
            </w:r>
            <w:r w:rsidRPr="00CD7326">
              <w:rPr>
                <w:rFonts w:ascii="GHEA Grapalat" w:hAnsi="GHEA Grapalat" w:cs="Sylfaen"/>
              </w:rPr>
              <w:t>աշխատանքները</w:t>
            </w:r>
            <w:r w:rsidRPr="00CD7326">
              <w:rPr>
                <w:rFonts w:ascii="GHEA Grapalat" w:hAnsi="GHEA Grapalat" w:cs="Arial Armenian"/>
              </w:rPr>
              <w:t xml:space="preserve">  </w:t>
            </w:r>
            <w:r w:rsidRPr="00CD7326">
              <w:rPr>
                <w:rFonts w:ascii="GHEA Grapalat" w:hAnsi="GHEA Grapalat" w:cs="Sylfaen"/>
              </w:rPr>
              <w:t>կատարի</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հաշվին</w:t>
            </w:r>
            <w:r w:rsidRPr="00CD7326">
              <w:rPr>
                <w:rFonts w:ascii="GHEA Grapalat" w:hAnsi="GHEA Grapalat" w:cs="Arial Armenian"/>
              </w:rPr>
              <w:t xml:space="preserve">, </w:t>
            </w:r>
            <w:r w:rsidRPr="00CD7326">
              <w:rPr>
                <w:rFonts w:ascii="GHEA Grapalat" w:hAnsi="GHEA Grapalat" w:cs="Sylfaen"/>
              </w:rPr>
              <w:t>առանց</w:t>
            </w:r>
            <w:r w:rsidRPr="00CD7326">
              <w:rPr>
                <w:rFonts w:ascii="GHEA Grapalat" w:hAnsi="GHEA Grapalat" w:cs="Arial Armenian"/>
              </w:rPr>
              <w:t xml:space="preserve"> </w:t>
            </w:r>
            <w:r w:rsidRPr="00CD7326">
              <w:rPr>
                <w:rFonts w:ascii="GHEA Grapalat" w:hAnsi="GHEA Grapalat" w:cs="Sylfaen"/>
              </w:rPr>
              <w:t>խախտելու</w:t>
            </w:r>
            <w:r w:rsidRPr="00CD7326">
              <w:rPr>
                <w:rFonts w:ascii="GHEA Grapalat" w:hAnsi="GHEA Grapalat" w:cs="Arial Armenian"/>
              </w:rPr>
              <w:t xml:space="preserve"> </w:t>
            </w:r>
            <w:r w:rsidRPr="00CD7326">
              <w:rPr>
                <w:rFonts w:ascii="GHEA Grapalat" w:hAnsi="GHEA Grapalat" w:cs="Sylfaen"/>
              </w:rPr>
              <w:t>սույն</w:t>
            </w:r>
            <w:r w:rsidRPr="00CD7326">
              <w:rPr>
                <w:rFonts w:ascii="GHEA Grapalat" w:hAnsi="GHEA Grapalat" w:cs="Arial Armenian"/>
              </w:rPr>
              <w:t xml:space="preserve"> </w:t>
            </w:r>
            <w:r w:rsidRPr="00CD7326">
              <w:rPr>
                <w:rFonts w:ascii="GHEA Grapalat" w:hAnsi="GHEA Grapalat" w:cs="Sylfaen"/>
              </w:rPr>
              <w:t>Պայմանագրով</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նկատմամբ</w:t>
            </w:r>
            <w:r w:rsidRPr="00CD7326">
              <w:rPr>
                <w:rFonts w:ascii="GHEA Grapalat" w:hAnsi="GHEA Grapalat" w:cs="Arial Armenian"/>
              </w:rPr>
              <w:t xml:space="preserve"> </w:t>
            </w:r>
            <w:r w:rsidRPr="00CD7326">
              <w:rPr>
                <w:rFonts w:ascii="GHEA Grapalat" w:hAnsi="GHEA Grapalat" w:cs="Sylfaen"/>
              </w:rPr>
              <w:t>Գնորդի</w:t>
            </w:r>
            <w:r w:rsidRPr="00CD7326">
              <w:rPr>
                <w:rFonts w:ascii="GHEA Grapalat" w:hAnsi="GHEA Grapalat" w:cs="Arial Armenian"/>
              </w:rPr>
              <w:t xml:space="preserve"> </w:t>
            </w:r>
            <w:r w:rsidRPr="00CD7326">
              <w:rPr>
                <w:rFonts w:ascii="GHEA Grapalat" w:hAnsi="GHEA Grapalat" w:cs="Sylfaen"/>
              </w:rPr>
              <w:t>ունեցած</w:t>
            </w:r>
            <w:r w:rsidRPr="00CD7326">
              <w:rPr>
                <w:rFonts w:ascii="GHEA Grapalat" w:hAnsi="GHEA Grapalat" w:cs="Arial Armenian"/>
              </w:rPr>
              <w:t xml:space="preserve"> </w:t>
            </w:r>
            <w:r w:rsidRPr="00CD7326">
              <w:rPr>
                <w:rFonts w:ascii="GHEA Grapalat" w:hAnsi="GHEA Grapalat" w:cs="Sylfaen"/>
              </w:rPr>
              <w:t>ցանկացած</w:t>
            </w:r>
            <w:r w:rsidRPr="00CD7326">
              <w:rPr>
                <w:rFonts w:ascii="GHEA Grapalat" w:hAnsi="GHEA Grapalat" w:cs="Arial Armenian"/>
              </w:rPr>
              <w:t xml:space="preserve"> </w:t>
            </w:r>
            <w:r w:rsidRPr="00CD7326">
              <w:rPr>
                <w:rFonts w:ascii="GHEA Grapalat" w:hAnsi="GHEA Grapalat" w:cs="Sylfaen"/>
              </w:rPr>
              <w:t>այլ</w:t>
            </w:r>
            <w:r w:rsidRPr="00CD7326">
              <w:rPr>
                <w:rFonts w:ascii="GHEA Grapalat" w:hAnsi="GHEA Grapalat" w:cs="Arial Armenian"/>
              </w:rPr>
              <w:t xml:space="preserve"> </w:t>
            </w:r>
            <w:r w:rsidRPr="00CD7326">
              <w:rPr>
                <w:rFonts w:ascii="GHEA Grapalat" w:hAnsi="GHEA Grapalat" w:cs="Sylfaen"/>
              </w:rPr>
              <w:t>իրավունք</w:t>
            </w:r>
            <w:r w:rsidRPr="00CD7326">
              <w:rPr>
                <w:rFonts w:ascii="GHEA Grapalat" w:hAnsi="GHEA Grapalat" w:cs="Arial Armenian"/>
              </w:rPr>
              <w:t>:</w:t>
            </w:r>
          </w:p>
        </w:tc>
      </w:tr>
      <w:tr w:rsidR="0053116D" w:rsidRPr="00A04A0B"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50" w:name="_Toc428456718"/>
            <w:r w:rsidRPr="00CD7326">
              <w:rPr>
                <w:rFonts w:ascii="GHEA Grapalat" w:hAnsi="GHEA Grapalat"/>
              </w:rPr>
              <w:lastRenderedPageBreak/>
              <w:t>29.</w:t>
            </w:r>
            <w:r w:rsidRPr="00CD7326">
              <w:rPr>
                <w:rFonts w:ascii="GHEA Grapalat" w:hAnsi="GHEA Grapalat"/>
              </w:rPr>
              <w:tab/>
            </w:r>
            <w:bookmarkStart w:id="351" w:name="_Toc381360300"/>
            <w:r w:rsidRPr="00CD7326">
              <w:rPr>
                <w:rFonts w:ascii="GHEA Grapalat" w:hAnsi="GHEA Grapalat" w:cs="Sylfaen"/>
                <w:bCs/>
              </w:rPr>
              <w:t>Արտոնագրի</w:t>
            </w:r>
            <w:r w:rsidRPr="00CD7326">
              <w:rPr>
                <w:rFonts w:ascii="GHEA Grapalat" w:hAnsi="GHEA Grapalat" w:cs="Arial Armenian"/>
                <w:bCs/>
              </w:rPr>
              <w:t xml:space="preserve"> </w:t>
            </w:r>
            <w:r w:rsidRPr="00CD7326">
              <w:rPr>
                <w:rFonts w:ascii="GHEA Grapalat" w:hAnsi="GHEA Grapalat" w:cs="Sylfaen"/>
                <w:bCs/>
              </w:rPr>
              <w:t>խախտումների</w:t>
            </w:r>
            <w:r w:rsidRPr="00CD7326">
              <w:rPr>
                <w:rFonts w:ascii="GHEA Grapalat" w:hAnsi="GHEA Grapalat" w:cs="Arial Armenian"/>
                <w:bCs/>
              </w:rPr>
              <w:t xml:space="preserve"> </w:t>
            </w:r>
            <w:r w:rsidRPr="00CD7326">
              <w:rPr>
                <w:rFonts w:ascii="GHEA Grapalat" w:hAnsi="GHEA Grapalat" w:cs="Sylfaen"/>
                <w:bCs/>
              </w:rPr>
              <w:t>փոխհատուցում</w:t>
            </w:r>
            <w:bookmarkEnd w:id="350"/>
            <w:bookmarkEnd w:id="351"/>
          </w:p>
        </w:tc>
        <w:tc>
          <w:tcPr>
            <w:tcW w:w="6930" w:type="dxa"/>
          </w:tcPr>
          <w:p w:rsidR="0053116D" w:rsidRPr="00CD7326" w:rsidRDefault="0053116D" w:rsidP="009D19AC">
            <w:pPr>
              <w:spacing w:after="200"/>
              <w:jc w:val="both"/>
              <w:rPr>
                <w:rFonts w:ascii="GHEA Grapalat" w:hAnsi="GHEA Grapalat"/>
                <w:szCs w:val="24"/>
              </w:rPr>
            </w:pPr>
            <w:r w:rsidRPr="00CD7326">
              <w:rPr>
                <w:rFonts w:ascii="GHEA Grapalat" w:hAnsi="GHEA Grapalat"/>
              </w:rPr>
              <w:t>29.1</w:t>
            </w:r>
            <w:r w:rsidRPr="00CD7326">
              <w:rPr>
                <w:rFonts w:ascii="GHEA Grapalat" w:hAnsi="GHEA Grapalat"/>
              </w:rPr>
              <w:tab/>
            </w:r>
            <w:r w:rsidRPr="00CD7326">
              <w:rPr>
                <w:rFonts w:ascii="GHEA Grapalat" w:hAnsi="GHEA Grapalat" w:cs="Sylfaen"/>
                <w:szCs w:val="24"/>
              </w:rPr>
              <w:t>Պայմանավորված</w:t>
            </w:r>
            <w:r w:rsidRPr="00CD7326">
              <w:rPr>
                <w:rFonts w:ascii="GHEA Grapalat" w:hAnsi="GHEA Grapalat" w:cs="Arial Armenian"/>
                <w:szCs w:val="24"/>
              </w:rPr>
              <w:t xml:space="preserve"> </w:t>
            </w:r>
            <w:r w:rsidRPr="00CD7326">
              <w:rPr>
                <w:rFonts w:ascii="GHEA Grapalat" w:hAnsi="GHEA Grapalat" w:cs="Sylfaen"/>
                <w:szCs w:val="24"/>
              </w:rPr>
              <w:t>Գնորդի՝</w:t>
            </w:r>
            <w:r w:rsidRPr="00CD7326">
              <w:rPr>
                <w:rFonts w:ascii="GHEA Grapalat" w:hAnsi="GHEA Grapalat" w:cs="Arial Armenian"/>
                <w:szCs w:val="24"/>
              </w:rPr>
              <w:t xml:space="preserve"> </w:t>
            </w:r>
            <w:r w:rsidRPr="00CD7326">
              <w:rPr>
                <w:rFonts w:ascii="GHEA Grapalat" w:hAnsi="GHEA Grapalat" w:cs="Sylfaen"/>
                <w:szCs w:val="24"/>
              </w:rPr>
              <w:t>ՊԸՊ</w:t>
            </w:r>
            <w:r w:rsidRPr="00CD7326">
              <w:rPr>
                <w:rFonts w:ascii="GHEA Grapalat" w:hAnsi="GHEA Grapalat" w:cs="Arial Armenian"/>
                <w:szCs w:val="24"/>
              </w:rPr>
              <w:t xml:space="preserve"> 29.2 </w:t>
            </w:r>
            <w:r w:rsidRPr="00CD7326">
              <w:rPr>
                <w:rFonts w:ascii="GHEA Grapalat" w:hAnsi="GHEA Grapalat" w:cs="Sylfaen"/>
                <w:szCs w:val="24"/>
              </w:rPr>
              <w:t>ենթակետի</w:t>
            </w:r>
            <w:r w:rsidRPr="00CD7326">
              <w:rPr>
                <w:rFonts w:ascii="GHEA Grapalat" w:hAnsi="GHEA Grapalat" w:cs="Arial Armenian"/>
                <w:szCs w:val="24"/>
              </w:rPr>
              <w:t xml:space="preserve"> </w:t>
            </w:r>
            <w:r w:rsidRPr="00CD7326">
              <w:rPr>
                <w:rFonts w:ascii="GHEA Grapalat" w:hAnsi="GHEA Grapalat" w:cs="Sylfaen"/>
                <w:szCs w:val="24"/>
              </w:rPr>
              <w:t>պայմանների</w:t>
            </w:r>
            <w:r w:rsidRPr="00CD7326">
              <w:rPr>
                <w:rFonts w:ascii="GHEA Grapalat" w:hAnsi="GHEA Grapalat" w:cs="Arial Armenian"/>
                <w:szCs w:val="24"/>
              </w:rPr>
              <w:t xml:space="preserve"> </w:t>
            </w:r>
            <w:r w:rsidRPr="00CD7326">
              <w:rPr>
                <w:rFonts w:ascii="GHEA Grapalat" w:hAnsi="GHEA Grapalat" w:cs="Sylfaen"/>
                <w:szCs w:val="24"/>
              </w:rPr>
              <w:t>կատարմամբ</w:t>
            </w:r>
            <w:r w:rsidRPr="00CD7326">
              <w:rPr>
                <w:rFonts w:ascii="GHEA Grapalat" w:hAnsi="GHEA Grapalat" w:cs="Arial Armenian"/>
                <w:szCs w:val="24"/>
              </w:rPr>
              <w:t xml:space="preserve">, </w:t>
            </w:r>
            <w:r w:rsidRPr="00CD7326">
              <w:rPr>
                <w:rFonts w:ascii="GHEA Grapalat" w:hAnsi="GHEA Grapalat" w:cs="Sylfaen"/>
                <w:szCs w:val="24"/>
              </w:rPr>
              <w:t>Մատակարարը</w:t>
            </w:r>
            <w:r w:rsidRPr="00CD7326">
              <w:rPr>
                <w:rFonts w:ascii="GHEA Grapalat" w:hAnsi="GHEA Grapalat" w:cs="Arial Armenian"/>
                <w:szCs w:val="24"/>
              </w:rPr>
              <w:t xml:space="preserve"> </w:t>
            </w:r>
            <w:r w:rsidRPr="00CD7326">
              <w:rPr>
                <w:rFonts w:ascii="GHEA Grapalat" w:hAnsi="GHEA Grapalat" w:cs="Sylfaen"/>
                <w:szCs w:val="24"/>
              </w:rPr>
              <w:t>կփոխհատուցի</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զերծ</w:t>
            </w:r>
            <w:r w:rsidRPr="00CD7326">
              <w:rPr>
                <w:rFonts w:ascii="GHEA Grapalat" w:hAnsi="GHEA Grapalat" w:cs="Arial Armenian"/>
                <w:szCs w:val="24"/>
              </w:rPr>
              <w:t xml:space="preserve"> </w:t>
            </w:r>
            <w:r w:rsidRPr="00CD7326">
              <w:rPr>
                <w:rFonts w:ascii="GHEA Grapalat" w:hAnsi="GHEA Grapalat" w:cs="Sylfaen"/>
                <w:szCs w:val="24"/>
              </w:rPr>
              <w:t>կպահի</w:t>
            </w:r>
            <w:r w:rsidRPr="00CD7326">
              <w:rPr>
                <w:rFonts w:ascii="GHEA Grapalat" w:hAnsi="GHEA Grapalat" w:cs="Arial Armenian"/>
                <w:szCs w:val="24"/>
              </w:rPr>
              <w:t xml:space="preserve"> </w:t>
            </w:r>
            <w:r w:rsidRPr="00CD7326">
              <w:rPr>
                <w:rFonts w:ascii="GHEA Grapalat" w:hAnsi="GHEA Grapalat" w:cs="Sylfaen"/>
                <w:szCs w:val="24"/>
              </w:rPr>
              <w:t>Գնորդին</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նրա</w:t>
            </w:r>
            <w:r w:rsidRPr="00CD7326">
              <w:rPr>
                <w:rFonts w:ascii="GHEA Grapalat" w:hAnsi="GHEA Grapalat" w:cs="Arial Armenian"/>
                <w:szCs w:val="24"/>
              </w:rPr>
              <w:t xml:space="preserve"> </w:t>
            </w:r>
            <w:r w:rsidRPr="00CD7326">
              <w:rPr>
                <w:rFonts w:ascii="GHEA Grapalat" w:hAnsi="GHEA Grapalat" w:cs="Sylfaen"/>
                <w:szCs w:val="24"/>
              </w:rPr>
              <w:t>աշխատողներին</w:t>
            </w:r>
            <w:r w:rsidRPr="00CD7326">
              <w:rPr>
                <w:rFonts w:ascii="GHEA Grapalat" w:hAnsi="GHEA Grapalat" w:cs="Arial Armenian"/>
                <w:szCs w:val="24"/>
              </w:rPr>
              <w:t xml:space="preserve"> </w:t>
            </w:r>
            <w:r w:rsidRPr="00CD7326">
              <w:rPr>
                <w:rFonts w:ascii="GHEA Grapalat" w:hAnsi="GHEA Grapalat" w:cs="Sylfaen"/>
                <w:szCs w:val="24"/>
              </w:rPr>
              <w:t>ցանկացած</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բոլոր</w:t>
            </w:r>
            <w:r w:rsidRPr="00CD7326">
              <w:rPr>
                <w:rFonts w:ascii="GHEA Grapalat" w:hAnsi="GHEA Grapalat" w:cs="Arial Armenian"/>
                <w:szCs w:val="24"/>
              </w:rPr>
              <w:t xml:space="preserve"> </w:t>
            </w:r>
            <w:r w:rsidRPr="00CD7326">
              <w:rPr>
                <w:rFonts w:ascii="GHEA Grapalat" w:hAnsi="GHEA Grapalat" w:cs="Sylfaen"/>
                <w:szCs w:val="24"/>
              </w:rPr>
              <w:t>վարչական</w:t>
            </w:r>
            <w:r w:rsidRPr="00CD7326">
              <w:rPr>
                <w:rFonts w:ascii="GHEA Grapalat" w:hAnsi="GHEA Grapalat" w:cs="Arial Armenian"/>
                <w:szCs w:val="24"/>
              </w:rPr>
              <w:t xml:space="preserve"> </w:t>
            </w:r>
            <w:r w:rsidRPr="00CD7326">
              <w:rPr>
                <w:rFonts w:ascii="GHEA Grapalat" w:hAnsi="GHEA Grapalat" w:cs="Sylfaen"/>
                <w:szCs w:val="24"/>
              </w:rPr>
              <w:t>գործընթացներից</w:t>
            </w:r>
            <w:r w:rsidRPr="00CD7326">
              <w:rPr>
                <w:rFonts w:ascii="GHEA Grapalat" w:hAnsi="GHEA Grapalat" w:cs="Arial Armenian"/>
                <w:szCs w:val="24"/>
              </w:rPr>
              <w:t xml:space="preserve">, </w:t>
            </w:r>
            <w:r w:rsidRPr="00CD7326">
              <w:rPr>
                <w:rFonts w:ascii="GHEA Grapalat" w:hAnsi="GHEA Grapalat" w:cs="Sylfaen"/>
                <w:szCs w:val="24"/>
              </w:rPr>
              <w:t>դատական</w:t>
            </w:r>
            <w:r w:rsidRPr="00CD7326">
              <w:rPr>
                <w:rFonts w:ascii="GHEA Grapalat" w:hAnsi="GHEA Grapalat" w:cs="Arial Armenian"/>
                <w:szCs w:val="24"/>
              </w:rPr>
              <w:t xml:space="preserve"> </w:t>
            </w:r>
            <w:r w:rsidRPr="00CD7326">
              <w:rPr>
                <w:rFonts w:ascii="GHEA Grapalat" w:hAnsi="GHEA Grapalat" w:cs="Sylfaen"/>
                <w:szCs w:val="24"/>
              </w:rPr>
              <w:t>հայտերից</w:t>
            </w:r>
            <w:r w:rsidRPr="00CD7326">
              <w:rPr>
                <w:rFonts w:ascii="GHEA Grapalat" w:hAnsi="GHEA Grapalat" w:cs="Arial Armenian"/>
                <w:szCs w:val="24"/>
              </w:rPr>
              <w:t xml:space="preserve">, </w:t>
            </w:r>
            <w:r w:rsidRPr="00CD7326">
              <w:rPr>
                <w:rFonts w:ascii="GHEA Grapalat" w:hAnsi="GHEA Grapalat" w:cs="Sylfaen"/>
                <w:szCs w:val="24"/>
              </w:rPr>
              <w:t>պահանջներից</w:t>
            </w:r>
            <w:r w:rsidRPr="00CD7326">
              <w:rPr>
                <w:rFonts w:ascii="GHEA Grapalat" w:hAnsi="GHEA Grapalat" w:cs="Arial Armenian"/>
                <w:szCs w:val="24"/>
              </w:rPr>
              <w:t xml:space="preserve">, </w:t>
            </w:r>
            <w:r w:rsidRPr="00CD7326">
              <w:rPr>
                <w:rFonts w:ascii="GHEA Grapalat" w:hAnsi="GHEA Grapalat" w:cs="Sylfaen"/>
                <w:szCs w:val="24"/>
              </w:rPr>
              <w:t>վնասներից</w:t>
            </w:r>
            <w:r w:rsidRPr="00CD7326">
              <w:rPr>
                <w:rFonts w:ascii="GHEA Grapalat" w:hAnsi="GHEA Grapalat" w:cs="Arial Armenian"/>
                <w:szCs w:val="24"/>
              </w:rPr>
              <w:t xml:space="preserve">, </w:t>
            </w:r>
            <w:r w:rsidRPr="00CD7326">
              <w:rPr>
                <w:rFonts w:ascii="GHEA Grapalat" w:hAnsi="GHEA Grapalat" w:cs="Sylfaen"/>
                <w:szCs w:val="24"/>
              </w:rPr>
              <w:t>ծախսերից</w:t>
            </w:r>
            <w:r w:rsidRPr="00CD7326">
              <w:rPr>
                <w:rFonts w:ascii="GHEA Grapalat" w:hAnsi="GHEA Grapalat" w:cs="Arial Armenian"/>
                <w:szCs w:val="24"/>
              </w:rPr>
              <w:t xml:space="preserve">, </w:t>
            </w:r>
            <w:r w:rsidRPr="00CD7326">
              <w:rPr>
                <w:rFonts w:ascii="GHEA Grapalat" w:hAnsi="GHEA Grapalat" w:cs="Sylfaen"/>
                <w:szCs w:val="24"/>
              </w:rPr>
              <w:t>ներառյալ՝</w:t>
            </w:r>
            <w:r w:rsidRPr="00CD7326">
              <w:rPr>
                <w:rFonts w:ascii="GHEA Grapalat" w:hAnsi="GHEA Grapalat" w:cs="Arial Armenian"/>
                <w:szCs w:val="24"/>
              </w:rPr>
              <w:t xml:space="preserve"> </w:t>
            </w:r>
            <w:r w:rsidRPr="00CD7326">
              <w:rPr>
                <w:rFonts w:ascii="GHEA Grapalat" w:hAnsi="GHEA Grapalat" w:cs="Sylfaen"/>
                <w:szCs w:val="24"/>
              </w:rPr>
              <w:t>իրավաբանի</w:t>
            </w:r>
            <w:r w:rsidRPr="00CD7326">
              <w:rPr>
                <w:rFonts w:ascii="GHEA Grapalat" w:hAnsi="GHEA Grapalat" w:cs="Arial Armenian"/>
                <w:szCs w:val="24"/>
              </w:rPr>
              <w:t xml:space="preserve"> </w:t>
            </w:r>
            <w:r w:rsidRPr="00CD7326">
              <w:rPr>
                <w:rFonts w:ascii="GHEA Grapalat" w:hAnsi="GHEA Grapalat" w:cs="Sylfaen"/>
                <w:szCs w:val="24"/>
              </w:rPr>
              <w:t>ծախսերը</w:t>
            </w:r>
            <w:r w:rsidRPr="00CD7326">
              <w:rPr>
                <w:rFonts w:ascii="GHEA Grapalat" w:hAnsi="GHEA Grapalat" w:cs="Arial Armenian"/>
                <w:szCs w:val="24"/>
              </w:rPr>
              <w:t xml:space="preserve">, </w:t>
            </w:r>
            <w:r w:rsidRPr="00CD7326">
              <w:rPr>
                <w:rFonts w:ascii="GHEA Grapalat" w:hAnsi="GHEA Grapalat" w:cs="Sylfaen"/>
                <w:szCs w:val="24"/>
              </w:rPr>
              <w:t>որոնք</w:t>
            </w:r>
            <w:r w:rsidRPr="00CD7326">
              <w:rPr>
                <w:rFonts w:ascii="GHEA Grapalat" w:hAnsi="GHEA Grapalat" w:cs="Arial Armenian"/>
                <w:szCs w:val="24"/>
              </w:rPr>
              <w:t xml:space="preserve"> </w:t>
            </w:r>
            <w:r w:rsidRPr="00CD7326">
              <w:rPr>
                <w:rFonts w:ascii="GHEA Grapalat" w:hAnsi="GHEA Grapalat" w:cs="Sylfaen"/>
                <w:szCs w:val="24"/>
              </w:rPr>
              <w:t>կարող</w:t>
            </w:r>
            <w:r w:rsidRPr="00CD7326">
              <w:rPr>
                <w:rFonts w:ascii="GHEA Grapalat" w:hAnsi="GHEA Grapalat" w:cs="Arial Armenian"/>
                <w:szCs w:val="24"/>
              </w:rPr>
              <w:t xml:space="preserve"> </w:t>
            </w:r>
            <w:r w:rsidRPr="00CD7326">
              <w:rPr>
                <w:rFonts w:ascii="GHEA Grapalat" w:hAnsi="GHEA Grapalat" w:cs="Sylfaen"/>
                <w:szCs w:val="24"/>
              </w:rPr>
              <w:t>են</w:t>
            </w:r>
            <w:r w:rsidRPr="00CD7326">
              <w:rPr>
                <w:rFonts w:ascii="GHEA Grapalat" w:hAnsi="GHEA Grapalat" w:cs="Arial Armenian"/>
                <w:szCs w:val="24"/>
              </w:rPr>
              <w:t xml:space="preserve"> </w:t>
            </w:r>
            <w:r w:rsidRPr="00CD7326">
              <w:rPr>
                <w:rFonts w:ascii="GHEA Grapalat" w:hAnsi="GHEA Grapalat" w:cs="Sylfaen"/>
                <w:szCs w:val="24"/>
              </w:rPr>
              <w:t>ծագել</w:t>
            </w:r>
            <w:r w:rsidRPr="00CD7326">
              <w:rPr>
                <w:rFonts w:ascii="GHEA Grapalat" w:hAnsi="GHEA Grapalat" w:cs="Arial Armenian"/>
                <w:szCs w:val="24"/>
              </w:rPr>
              <w:t xml:space="preserve"> </w:t>
            </w:r>
            <w:r w:rsidRPr="00CD7326">
              <w:rPr>
                <w:rFonts w:ascii="GHEA Grapalat" w:hAnsi="GHEA Grapalat" w:cs="Sylfaen"/>
                <w:szCs w:val="24"/>
              </w:rPr>
              <w:t>արտոնագրի</w:t>
            </w:r>
            <w:r w:rsidRPr="00CD7326">
              <w:rPr>
                <w:rFonts w:ascii="GHEA Grapalat" w:hAnsi="GHEA Grapalat" w:cs="Arial Armenian"/>
                <w:szCs w:val="24"/>
              </w:rPr>
              <w:t xml:space="preserve">, </w:t>
            </w:r>
            <w:r w:rsidRPr="00CD7326">
              <w:rPr>
                <w:rFonts w:ascii="GHEA Grapalat" w:hAnsi="GHEA Grapalat" w:cs="Sylfaen"/>
                <w:szCs w:val="24"/>
              </w:rPr>
              <w:t>օգտակար</w:t>
            </w:r>
            <w:r w:rsidRPr="00CD7326">
              <w:rPr>
                <w:rFonts w:ascii="GHEA Grapalat" w:hAnsi="GHEA Grapalat" w:cs="Arial Armenian"/>
                <w:szCs w:val="24"/>
              </w:rPr>
              <w:t xml:space="preserve"> </w:t>
            </w:r>
            <w:r w:rsidRPr="00CD7326">
              <w:rPr>
                <w:rFonts w:ascii="GHEA Grapalat" w:hAnsi="GHEA Grapalat" w:cs="Sylfaen"/>
                <w:szCs w:val="24"/>
              </w:rPr>
              <w:t>մոդելի</w:t>
            </w:r>
            <w:r w:rsidRPr="00CD7326">
              <w:rPr>
                <w:rFonts w:ascii="GHEA Grapalat" w:hAnsi="GHEA Grapalat" w:cs="Arial Armenian"/>
                <w:szCs w:val="24"/>
              </w:rPr>
              <w:t xml:space="preserve">, </w:t>
            </w:r>
            <w:r w:rsidRPr="00CD7326">
              <w:rPr>
                <w:rFonts w:ascii="GHEA Grapalat" w:hAnsi="GHEA Grapalat" w:cs="Sylfaen"/>
                <w:szCs w:val="24"/>
              </w:rPr>
              <w:t>գրանցված</w:t>
            </w:r>
            <w:r w:rsidRPr="00CD7326">
              <w:rPr>
                <w:rFonts w:ascii="GHEA Grapalat" w:hAnsi="GHEA Grapalat" w:cs="Arial Armenian"/>
                <w:szCs w:val="24"/>
              </w:rPr>
              <w:t xml:space="preserve"> </w:t>
            </w:r>
            <w:r w:rsidRPr="00CD7326">
              <w:rPr>
                <w:rFonts w:ascii="GHEA Grapalat" w:hAnsi="GHEA Grapalat" w:cs="Sylfaen"/>
                <w:szCs w:val="24"/>
              </w:rPr>
              <w:t>նմուշի</w:t>
            </w:r>
            <w:r w:rsidRPr="00CD7326">
              <w:rPr>
                <w:rFonts w:ascii="GHEA Grapalat" w:hAnsi="GHEA Grapalat" w:cs="Arial Armenian"/>
                <w:szCs w:val="24"/>
              </w:rPr>
              <w:t xml:space="preserve">, </w:t>
            </w:r>
            <w:r w:rsidRPr="00CD7326">
              <w:rPr>
                <w:rFonts w:ascii="GHEA Grapalat" w:hAnsi="GHEA Grapalat" w:cs="Sylfaen"/>
                <w:szCs w:val="24"/>
              </w:rPr>
              <w:t>ապրանքանիշի</w:t>
            </w:r>
            <w:r w:rsidRPr="00CD7326">
              <w:rPr>
                <w:rFonts w:ascii="GHEA Grapalat" w:hAnsi="GHEA Grapalat" w:cs="Arial Armenian"/>
                <w:szCs w:val="24"/>
              </w:rPr>
              <w:t xml:space="preserve">, </w:t>
            </w:r>
            <w:r w:rsidRPr="00CD7326">
              <w:rPr>
                <w:rFonts w:ascii="GHEA Grapalat" w:hAnsi="GHEA Grapalat" w:cs="Sylfaen"/>
                <w:szCs w:val="24"/>
              </w:rPr>
              <w:t>հեղինակային</w:t>
            </w:r>
            <w:r w:rsidRPr="00CD7326">
              <w:rPr>
                <w:rFonts w:ascii="GHEA Grapalat" w:hAnsi="GHEA Grapalat" w:cs="Arial Armenian"/>
                <w:szCs w:val="24"/>
              </w:rPr>
              <w:t xml:space="preserve"> </w:t>
            </w:r>
            <w:r w:rsidRPr="00CD7326">
              <w:rPr>
                <w:rFonts w:ascii="GHEA Grapalat" w:hAnsi="GHEA Grapalat" w:cs="Sylfaen"/>
                <w:szCs w:val="24"/>
              </w:rPr>
              <w:t>իրավունքի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այլ</w:t>
            </w:r>
            <w:r w:rsidRPr="00CD7326">
              <w:rPr>
                <w:rFonts w:ascii="GHEA Grapalat" w:hAnsi="GHEA Grapalat" w:cs="Arial Armenian"/>
                <w:szCs w:val="24"/>
              </w:rPr>
              <w:t xml:space="preserve"> </w:t>
            </w:r>
            <w:r w:rsidRPr="00CD7326">
              <w:rPr>
                <w:rFonts w:ascii="GHEA Grapalat" w:hAnsi="GHEA Grapalat" w:cs="Sylfaen"/>
                <w:szCs w:val="24"/>
              </w:rPr>
              <w:t>մտավոր</w:t>
            </w:r>
            <w:r w:rsidRPr="00CD7326">
              <w:rPr>
                <w:rFonts w:ascii="GHEA Grapalat" w:hAnsi="GHEA Grapalat" w:cs="Arial Armenian"/>
                <w:szCs w:val="24"/>
              </w:rPr>
              <w:t xml:space="preserve"> </w:t>
            </w:r>
            <w:r w:rsidRPr="00CD7326">
              <w:rPr>
                <w:rFonts w:ascii="GHEA Grapalat" w:hAnsi="GHEA Grapalat" w:cs="Sylfaen"/>
                <w:szCs w:val="24"/>
              </w:rPr>
              <w:t>սեփականության</w:t>
            </w:r>
            <w:r w:rsidRPr="00CD7326">
              <w:rPr>
                <w:rFonts w:ascii="GHEA Grapalat" w:hAnsi="GHEA Grapalat" w:cs="Arial Armenian"/>
                <w:szCs w:val="24"/>
              </w:rPr>
              <w:t xml:space="preserve"> </w:t>
            </w:r>
            <w:r w:rsidRPr="00CD7326">
              <w:rPr>
                <w:rFonts w:ascii="GHEA Grapalat" w:hAnsi="GHEA Grapalat" w:cs="Sylfaen"/>
                <w:szCs w:val="24"/>
              </w:rPr>
              <w:t>իրավունքի</w:t>
            </w:r>
            <w:r w:rsidRPr="00CD7326">
              <w:rPr>
                <w:rFonts w:ascii="GHEA Grapalat" w:hAnsi="GHEA Grapalat" w:cs="Arial Armenian"/>
                <w:szCs w:val="24"/>
              </w:rPr>
              <w:t xml:space="preserve"> </w:t>
            </w:r>
            <w:r w:rsidRPr="00CD7326">
              <w:rPr>
                <w:rFonts w:ascii="GHEA Grapalat" w:hAnsi="GHEA Grapalat" w:cs="Sylfaen"/>
                <w:szCs w:val="24"/>
              </w:rPr>
              <w:t>խախտման</w:t>
            </w:r>
            <w:r w:rsidRPr="00CD7326">
              <w:rPr>
                <w:rFonts w:ascii="GHEA Grapalat" w:hAnsi="GHEA Grapalat" w:cs="Arial Armenian"/>
                <w:szCs w:val="24"/>
              </w:rPr>
              <w:t xml:space="preserve"> </w:t>
            </w:r>
            <w:r w:rsidRPr="00CD7326">
              <w:rPr>
                <w:rFonts w:ascii="GHEA Grapalat" w:hAnsi="GHEA Grapalat" w:cs="Sylfaen"/>
                <w:szCs w:val="24"/>
              </w:rPr>
              <w:t>դեպքում</w:t>
            </w:r>
            <w:r w:rsidRPr="00CD7326">
              <w:rPr>
                <w:rFonts w:ascii="GHEA Grapalat" w:hAnsi="GHEA Grapalat" w:cs="Arial Armenian"/>
                <w:szCs w:val="24"/>
              </w:rPr>
              <w:t xml:space="preserve">, </w:t>
            </w:r>
            <w:r w:rsidRPr="00CD7326">
              <w:rPr>
                <w:rFonts w:ascii="GHEA Grapalat" w:hAnsi="GHEA Grapalat" w:cs="Sylfaen"/>
                <w:szCs w:val="24"/>
              </w:rPr>
              <w:t>եթե</w:t>
            </w:r>
            <w:r w:rsidRPr="00CD7326">
              <w:rPr>
                <w:rFonts w:ascii="GHEA Grapalat" w:hAnsi="GHEA Grapalat" w:cs="Arial Armenian"/>
                <w:szCs w:val="24"/>
              </w:rPr>
              <w:t xml:space="preserve"> </w:t>
            </w:r>
            <w:r w:rsidRPr="00CD7326">
              <w:rPr>
                <w:rFonts w:ascii="GHEA Grapalat" w:hAnsi="GHEA Grapalat" w:cs="Sylfaen"/>
                <w:szCs w:val="24"/>
              </w:rPr>
              <w:t>այն</w:t>
            </w:r>
            <w:r w:rsidRPr="00CD7326">
              <w:rPr>
                <w:rFonts w:ascii="GHEA Grapalat" w:hAnsi="GHEA Grapalat" w:cs="Arial Armenian"/>
                <w:szCs w:val="24"/>
              </w:rPr>
              <w:t xml:space="preserve"> </w:t>
            </w:r>
            <w:r w:rsidRPr="00CD7326">
              <w:rPr>
                <w:rFonts w:ascii="GHEA Grapalat" w:hAnsi="GHEA Grapalat" w:cs="Sylfaen"/>
                <w:szCs w:val="24"/>
              </w:rPr>
              <w:t>գրանցված</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եղել</w:t>
            </w:r>
            <w:r w:rsidRPr="00CD7326">
              <w:rPr>
                <w:rFonts w:ascii="GHEA Grapalat" w:hAnsi="GHEA Grapalat" w:cs="Arial Armenian"/>
                <w:szCs w:val="24"/>
              </w:rPr>
              <w:t xml:space="preserve"> </w:t>
            </w:r>
            <w:r w:rsidRPr="00CD7326">
              <w:rPr>
                <w:rFonts w:ascii="GHEA Grapalat" w:hAnsi="GHEA Grapalat" w:cs="Sylfaen"/>
                <w:szCs w:val="24"/>
              </w:rPr>
              <w:t>պայմանագրի</w:t>
            </w:r>
            <w:r w:rsidRPr="00CD7326">
              <w:rPr>
                <w:rFonts w:ascii="GHEA Grapalat" w:hAnsi="GHEA Grapalat" w:cs="Arial Armenian"/>
                <w:szCs w:val="24"/>
              </w:rPr>
              <w:t xml:space="preserve"> </w:t>
            </w:r>
            <w:r w:rsidRPr="00CD7326">
              <w:rPr>
                <w:rFonts w:ascii="GHEA Grapalat" w:hAnsi="GHEA Grapalat" w:cs="Sylfaen"/>
                <w:szCs w:val="24"/>
              </w:rPr>
              <w:t>ստորագրման</w:t>
            </w:r>
            <w:r w:rsidRPr="00CD7326">
              <w:rPr>
                <w:rFonts w:ascii="GHEA Grapalat" w:hAnsi="GHEA Grapalat" w:cs="Arial Armenian"/>
                <w:szCs w:val="24"/>
              </w:rPr>
              <w:t xml:space="preserve"> </w:t>
            </w:r>
            <w:r w:rsidRPr="00CD7326">
              <w:rPr>
                <w:rFonts w:ascii="GHEA Grapalat" w:hAnsi="GHEA Grapalat" w:cs="Sylfaen"/>
                <w:szCs w:val="24"/>
              </w:rPr>
              <w:t>պահին</w:t>
            </w:r>
            <w:r w:rsidRPr="00CD7326">
              <w:rPr>
                <w:rFonts w:ascii="GHEA Grapalat" w:hAnsi="GHEA Grapalat" w:cs="Arial Armenian"/>
                <w:szCs w:val="24"/>
              </w:rPr>
              <w:t xml:space="preserve"> </w:t>
            </w:r>
            <w:r w:rsidRPr="00CD7326">
              <w:rPr>
                <w:rFonts w:ascii="GHEA Grapalat" w:hAnsi="GHEA Grapalat" w:cs="Sylfaen"/>
                <w:szCs w:val="24"/>
              </w:rPr>
              <w:t>հետևյալ</w:t>
            </w:r>
            <w:r w:rsidRPr="00CD7326">
              <w:rPr>
                <w:rFonts w:ascii="GHEA Grapalat" w:hAnsi="GHEA Grapalat" w:cs="Arial Armenian"/>
                <w:szCs w:val="24"/>
              </w:rPr>
              <w:t xml:space="preserve"> </w:t>
            </w:r>
            <w:r w:rsidRPr="00CD7326">
              <w:rPr>
                <w:rFonts w:ascii="GHEA Grapalat" w:hAnsi="GHEA Grapalat" w:cs="Sylfaen"/>
                <w:szCs w:val="24"/>
              </w:rPr>
              <w:t>նպատակով</w:t>
            </w:r>
            <w:r w:rsidRPr="00CD7326">
              <w:rPr>
                <w:rFonts w:ascii="GHEA Grapalat" w:hAnsi="GHEA Grapalat" w:cs="Arial Armenian"/>
                <w:szCs w:val="24"/>
              </w:rPr>
              <w:t>.</w:t>
            </w:r>
            <w:r w:rsidRPr="00CD7326">
              <w:rPr>
                <w:rFonts w:ascii="GHEA Grapalat" w:hAnsi="GHEA Grapalat"/>
                <w:szCs w:val="24"/>
              </w:rPr>
              <w:t xml:space="preserve"> </w:t>
            </w:r>
          </w:p>
          <w:p w:rsidR="0053116D" w:rsidRPr="00CD7326" w:rsidRDefault="0053116D" w:rsidP="00E748FD">
            <w:pPr>
              <w:spacing w:after="200"/>
              <w:jc w:val="both"/>
              <w:outlineLvl w:val="2"/>
              <w:rPr>
                <w:rFonts w:ascii="GHEA Grapalat" w:hAnsi="GHEA Grapalat"/>
                <w:szCs w:val="24"/>
              </w:rPr>
            </w:pPr>
            <w:r w:rsidRPr="004A1724">
              <w:rPr>
                <w:rFonts w:ascii="GHEA Grapalat" w:hAnsi="GHEA Grapalat"/>
                <w:szCs w:val="24"/>
              </w:rPr>
              <w:t>(</w:t>
            </w:r>
            <w:r w:rsidRPr="004A1724">
              <w:rPr>
                <w:rFonts w:ascii="GHEA Grapalat" w:hAnsi="GHEA Grapalat" w:cs="Sylfaen"/>
                <w:szCs w:val="24"/>
              </w:rPr>
              <w:t>ա</w:t>
            </w:r>
            <w:r w:rsidRPr="004A1724">
              <w:rPr>
                <w:rFonts w:ascii="GHEA Grapalat" w:hAnsi="GHEA Grapalat" w:cs="Arial Armenian"/>
                <w:szCs w:val="24"/>
              </w:rPr>
              <w:t xml:space="preserve">) </w:t>
            </w:r>
            <w:r w:rsidRPr="004A1724">
              <w:rPr>
                <w:rFonts w:ascii="GHEA Grapalat" w:hAnsi="GHEA Grapalat" w:cs="Sylfaen"/>
                <w:szCs w:val="24"/>
              </w:rPr>
              <w:t>Մատակարարի</w:t>
            </w:r>
            <w:r w:rsidRPr="004A1724">
              <w:rPr>
                <w:rFonts w:ascii="GHEA Grapalat" w:hAnsi="GHEA Grapalat" w:cs="Arial Armenian"/>
                <w:szCs w:val="24"/>
              </w:rPr>
              <w:t xml:space="preserve"> </w:t>
            </w:r>
            <w:r w:rsidRPr="004A1724">
              <w:rPr>
                <w:rFonts w:ascii="GHEA Grapalat" w:hAnsi="GHEA Grapalat" w:cs="Sylfaen"/>
                <w:szCs w:val="24"/>
              </w:rPr>
              <w:t>կողմից</w:t>
            </w:r>
            <w:r w:rsidRPr="004A1724">
              <w:rPr>
                <w:rFonts w:ascii="GHEA Grapalat" w:hAnsi="GHEA Grapalat" w:cs="Arial Armenian"/>
                <w:szCs w:val="24"/>
              </w:rPr>
              <w:t xml:space="preserve"> </w:t>
            </w:r>
            <w:r w:rsidRPr="004A1724">
              <w:rPr>
                <w:rFonts w:ascii="GHEA Grapalat" w:hAnsi="GHEA Grapalat" w:cs="Sylfaen"/>
                <w:szCs w:val="24"/>
              </w:rPr>
              <w:t>ապրանքների</w:t>
            </w:r>
            <w:r w:rsidRPr="004A1724">
              <w:rPr>
                <w:rFonts w:ascii="GHEA Grapalat" w:hAnsi="GHEA Grapalat" w:cs="Arial Armenian"/>
                <w:szCs w:val="24"/>
              </w:rPr>
              <w:t xml:space="preserve"> </w:t>
            </w:r>
            <w:r w:rsidRPr="004A1724">
              <w:rPr>
                <w:rFonts w:ascii="GHEA Grapalat" w:hAnsi="GHEA Grapalat" w:cs="Sylfaen"/>
                <w:szCs w:val="24"/>
              </w:rPr>
              <w:t>տեղադրում</w:t>
            </w:r>
            <w:r w:rsidRPr="004A1724">
              <w:rPr>
                <w:rFonts w:ascii="GHEA Grapalat" w:hAnsi="GHEA Grapalat" w:cs="Arial Armenian"/>
                <w:szCs w:val="24"/>
              </w:rPr>
              <w:t xml:space="preserve"> </w:t>
            </w:r>
            <w:r w:rsidRPr="004A1724">
              <w:rPr>
                <w:rFonts w:ascii="GHEA Grapalat" w:hAnsi="GHEA Grapalat" w:cs="Sylfaen"/>
                <w:szCs w:val="24"/>
              </w:rPr>
              <w:t>կամ</w:t>
            </w:r>
            <w:r w:rsidRPr="004A1724">
              <w:rPr>
                <w:rFonts w:ascii="GHEA Grapalat" w:hAnsi="GHEA Grapalat" w:cs="Arial Armenian"/>
                <w:szCs w:val="24"/>
              </w:rPr>
              <w:t xml:space="preserve"> </w:t>
            </w:r>
            <w:r w:rsidRPr="004A1724">
              <w:rPr>
                <w:rFonts w:ascii="GHEA Grapalat" w:hAnsi="GHEA Grapalat" w:cs="Sylfaen"/>
                <w:szCs w:val="24"/>
              </w:rPr>
              <w:t>օգտագործում</w:t>
            </w:r>
            <w:r w:rsidRPr="004A1724">
              <w:rPr>
                <w:rFonts w:ascii="GHEA Grapalat" w:hAnsi="GHEA Grapalat" w:cs="Arial Armenian"/>
                <w:szCs w:val="24"/>
              </w:rPr>
              <w:t xml:space="preserve"> </w:t>
            </w:r>
            <w:r w:rsidRPr="004A1724">
              <w:rPr>
                <w:rFonts w:ascii="GHEA Grapalat" w:hAnsi="GHEA Grapalat" w:cs="Sylfaen"/>
                <w:szCs w:val="24"/>
              </w:rPr>
              <w:t>այն</w:t>
            </w:r>
            <w:r w:rsidRPr="004A1724">
              <w:rPr>
                <w:rFonts w:ascii="GHEA Grapalat" w:hAnsi="GHEA Grapalat" w:cs="Arial Armenian"/>
                <w:szCs w:val="24"/>
              </w:rPr>
              <w:t xml:space="preserve"> </w:t>
            </w:r>
            <w:r w:rsidRPr="004A1724">
              <w:rPr>
                <w:rFonts w:ascii="GHEA Grapalat" w:hAnsi="GHEA Grapalat" w:cs="Sylfaen"/>
                <w:szCs w:val="24"/>
              </w:rPr>
              <w:t>երկրում</w:t>
            </w:r>
            <w:r w:rsidRPr="004A1724">
              <w:rPr>
                <w:rFonts w:ascii="GHEA Grapalat" w:hAnsi="GHEA Grapalat" w:cs="Arial Armenian"/>
                <w:szCs w:val="24"/>
              </w:rPr>
              <w:t xml:space="preserve">, </w:t>
            </w:r>
            <w:r w:rsidRPr="004A1724">
              <w:rPr>
                <w:rFonts w:ascii="GHEA Grapalat" w:hAnsi="GHEA Grapalat" w:cs="Sylfaen"/>
                <w:szCs w:val="24"/>
              </w:rPr>
              <w:t>որտեղ</w:t>
            </w:r>
            <w:r w:rsidRPr="004A1724">
              <w:rPr>
                <w:rFonts w:ascii="GHEA Grapalat" w:hAnsi="GHEA Grapalat" w:cs="Arial Armenian"/>
                <w:szCs w:val="24"/>
              </w:rPr>
              <w:t xml:space="preserve"> </w:t>
            </w:r>
            <w:r w:rsidRPr="004A1724">
              <w:rPr>
                <w:rFonts w:ascii="GHEA Grapalat" w:hAnsi="GHEA Grapalat" w:cs="Sylfaen"/>
                <w:szCs w:val="24"/>
              </w:rPr>
              <w:t>տեղակայված</w:t>
            </w:r>
            <w:r w:rsidRPr="004A1724">
              <w:rPr>
                <w:rFonts w:ascii="GHEA Grapalat" w:hAnsi="GHEA Grapalat" w:cs="Arial Armenian"/>
                <w:szCs w:val="24"/>
              </w:rPr>
              <w:t xml:space="preserve"> </w:t>
            </w:r>
            <w:r w:rsidRPr="004A1724">
              <w:rPr>
                <w:rFonts w:ascii="GHEA Grapalat" w:hAnsi="GHEA Grapalat" w:cs="Sylfaen"/>
                <w:szCs w:val="24"/>
              </w:rPr>
              <w:t>է</w:t>
            </w:r>
            <w:r w:rsidRPr="004A1724">
              <w:rPr>
                <w:rFonts w:ascii="GHEA Grapalat" w:hAnsi="GHEA Grapalat" w:cs="Arial Armenian"/>
                <w:szCs w:val="24"/>
              </w:rPr>
              <w:t xml:space="preserve"> </w:t>
            </w:r>
            <w:r w:rsidRPr="004A1724">
              <w:rPr>
                <w:rFonts w:ascii="GHEA Grapalat" w:hAnsi="GHEA Grapalat" w:cs="Sylfaen"/>
                <w:szCs w:val="24"/>
              </w:rPr>
              <w:t>Գնորդի</w:t>
            </w:r>
            <w:r w:rsidRPr="004A1724">
              <w:rPr>
                <w:rFonts w:ascii="GHEA Grapalat" w:hAnsi="GHEA Grapalat" w:cs="Arial Armenian"/>
                <w:szCs w:val="24"/>
              </w:rPr>
              <w:t xml:space="preserve"> </w:t>
            </w:r>
            <w:r w:rsidRPr="004A1724">
              <w:rPr>
                <w:rFonts w:ascii="GHEA Grapalat" w:hAnsi="GHEA Grapalat" w:cs="Sylfaen"/>
                <w:szCs w:val="24"/>
              </w:rPr>
              <w:t>վերջնական</w:t>
            </w:r>
            <w:r w:rsidRPr="004A1724">
              <w:rPr>
                <w:rFonts w:ascii="GHEA Grapalat" w:hAnsi="GHEA Grapalat" w:cs="Arial Armenian"/>
                <w:szCs w:val="24"/>
              </w:rPr>
              <w:t xml:space="preserve"> </w:t>
            </w:r>
            <w:r w:rsidRPr="004A1724">
              <w:rPr>
                <w:rFonts w:ascii="GHEA Grapalat" w:hAnsi="GHEA Grapalat" w:cs="Sylfaen"/>
                <w:szCs w:val="24"/>
              </w:rPr>
              <w:t>վայրը</w:t>
            </w:r>
            <w:r w:rsidRPr="004A1724">
              <w:rPr>
                <w:rFonts w:ascii="GHEA Grapalat" w:hAnsi="GHEA Grapalat" w:cs="Arial Armenian"/>
                <w:szCs w:val="24"/>
              </w:rPr>
              <w:t xml:space="preserve">, </w:t>
            </w:r>
            <w:r w:rsidRPr="004A1724">
              <w:rPr>
                <w:rFonts w:ascii="GHEA Grapalat" w:hAnsi="GHEA Grapalat" w:cs="Sylfaen"/>
                <w:szCs w:val="24"/>
              </w:rPr>
              <w:t>և</w:t>
            </w:r>
            <w:r w:rsidRPr="00CD7326">
              <w:rPr>
                <w:rFonts w:ascii="GHEA Grapalat" w:hAnsi="GHEA Grapalat"/>
                <w:szCs w:val="24"/>
              </w:rPr>
              <w:t xml:space="preserve"> </w:t>
            </w:r>
          </w:p>
          <w:p w:rsidR="0053116D" w:rsidRPr="00CD7326" w:rsidRDefault="0053116D" w:rsidP="00E748FD">
            <w:pPr>
              <w:spacing w:after="20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բ</w:t>
            </w:r>
            <w:r w:rsidRPr="00CD7326">
              <w:rPr>
                <w:rFonts w:ascii="GHEA Grapalat" w:hAnsi="GHEA Grapalat" w:cs="Arial Armenian"/>
                <w:szCs w:val="24"/>
              </w:rPr>
              <w:t xml:space="preserve">) </w:t>
            </w:r>
            <w:r w:rsidRPr="00CD7326">
              <w:rPr>
                <w:rFonts w:ascii="GHEA Grapalat" w:hAnsi="GHEA Grapalat" w:cs="Sylfaen"/>
                <w:szCs w:val="24"/>
              </w:rPr>
              <w:t>Ապրանքի</w:t>
            </w:r>
            <w:r w:rsidRPr="00CD7326">
              <w:rPr>
                <w:rFonts w:ascii="GHEA Grapalat" w:hAnsi="GHEA Grapalat" w:cs="Arial Armenian"/>
                <w:szCs w:val="24"/>
              </w:rPr>
              <w:t xml:space="preserve"> </w:t>
            </w:r>
            <w:r w:rsidRPr="00CD7326">
              <w:rPr>
                <w:rFonts w:ascii="GHEA Grapalat" w:hAnsi="GHEA Grapalat" w:cs="Sylfaen"/>
                <w:szCs w:val="24"/>
              </w:rPr>
              <w:t>միջոցով</w:t>
            </w:r>
            <w:r w:rsidRPr="00CD7326">
              <w:rPr>
                <w:rFonts w:ascii="GHEA Grapalat" w:hAnsi="GHEA Grapalat" w:cs="Arial Armenian"/>
                <w:szCs w:val="24"/>
              </w:rPr>
              <w:t xml:space="preserve"> </w:t>
            </w:r>
            <w:r w:rsidRPr="00CD7326">
              <w:rPr>
                <w:rFonts w:ascii="GHEA Grapalat" w:hAnsi="GHEA Grapalat" w:cs="Sylfaen"/>
                <w:szCs w:val="24"/>
              </w:rPr>
              <w:t>արտադրված</w:t>
            </w:r>
            <w:r w:rsidRPr="00CD7326">
              <w:rPr>
                <w:rFonts w:ascii="GHEA Grapalat" w:hAnsi="GHEA Grapalat" w:cs="Arial Armenian"/>
                <w:szCs w:val="24"/>
              </w:rPr>
              <w:t xml:space="preserve"> </w:t>
            </w:r>
            <w:r w:rsidRPr="00CD7326">
              <w:rPr>
                <w:rFonts w:ascii="GHEA Grapalat" w:hAnsi="GHEA Grapalat" w:cs="Sylfaen"/>
                <w:szCs w:val="24"/>
              </w:rPr>
              <w:t>արտադրանքի</w:t>
            </w:r>
            <w:r w:rsidRPr="00CD7326">
              <w:rPr>
                <w:rFonts w:ascii="GHEA Grapalat" w:hAnsi="GHEA Grapalat" w:cs="Arial Armenian"/>
                <w:szCs w:val="24"/>
              </w:rPr>
              <w:t xml:space="preserve"> </w:t>
            </w:r>
            <w:r w:rsidRPr="00CD7326">
              <w:rPr>
                <w:rFonts w:ascii="GHEA Grapalat" w:hAnsi="GHEA Grapalat" w:cs="Sylfaen"/>
                <w:szCs w:val="24"/>
              </w:rPr>
              <w:t>վաճառքը</w:t>
            </w:r>
            <w:r w:rsidRPr="00CD7326">
              <w:rPr>
                <w:rFonts w:ascii="GHEA Grapalat" w:hAnsi="GHEA Grapalat" w:cs="Arial Armenian"/>
                <w:szCs w:val="24"/>
              </w:rPr>
              <w:t xml:space="preserve"> </w:t>
            </w:r>
            <w:r w:rsidRPr="00CD7326">
              <w:rPr>
                <w:rFonts w:ascii="GHEA Grapalat" w:hAnsi="GHEA Grapalat" w:cs="Sylfaen"/>
                <w:szCs w:val="24"/>
              </w:rPr>
              <w:t>որևէ</w:t>
            </w:r>
            <w:r w:rsidRPr="00CD7326">
              <w:rPr>
                <w:rFonts w:ascii="GHEA Grapalat" w:hAnsi="GHEA Grapalat" w:cs="Arial Armenian"/>
                <w:szCs w:val="24"/>
              </w:rPr>
              <w:t xml:space="preserve"> </w:t>
            </w:r>
            <w:r w:rsidRPr="00CD7326">
              <w:rPr>
                <w:rFonts w:ascii="GHEA Grapalat" w:hAnsi="GHEA Grapalat" w:cs="Sylfaen"/>
                <w:szCs w:val="24"/>
              </w:rPr>
              <w:t>երկրում</w:t>
            </w:r>
            <w:r w:rsidRPr="00CD7326">
              <w:rPr>
                <w:rFonts w:ascii="GHEA Grapalat" w:hAnsi="GHEA Grapalat" w:cs="Arial Armenian"/>
                <w:szCs w:val="24"/>
              </w:rPr>
              <w:t>:</w:t>
            </w:r>
            <w:r w:rsidRPr="00CD7326">
              <w:rPr>
                <w:rFonts w:ascii="GHEA Grapalat" w:hAnsi="GHEA Grapalat"/>
                <w:szCs w:val="24"/>
              </w:rPr>
              <w:t xml:space="preserve"> </w:t>
            </w:r>
          </w:p>
          <w:p w:rsidR="0053116D" w:rsidRPr="00CD7326" w:rsidRDefault="0053116D" w:rsidP="00E748FD">
            <w:pPr>
              <w:spacing w:after="200"/>
              <w:jc w:val="both"/>
              <w:outlineLvl w:val="2"/>
              <w:rPr>
                <w:rFonts w:ascii="GHEA Grapalat" w:hAnsi="GHEA Grapalat"/>
                <w:szCs w:val="24"/>
              </w:rPr>
            </w:pPr>
            <w:r w:rsidRPr="00CD7326">
              <w:rPr>
                <w:rFonts w:ascii="GHEA Grapalat" w:hAnsi="GHEA Grapalat" w:cs="Sylfaen"/>
                <w:szCs w:val="24"/>
              </w:rPr>
              <w:t>Նման</w:t>
            </w:r>
            <w:r w:rsidRPr="00CD7326">
              <w:rPr>
                <w:rFonts w:ascii="GHEA Grapalat" w:hAnsi="GHEA Grapalat" w:cs="Arial Armenian"/>
                <w:szCs w:val="24"/>
              </w:rPr>
              <w:t xml:space="preserve"> </w:t>
            </w:r>
            <w:r w:rsidRPr="00CD7326">
              <w:rPr>
                <w:rFonts w:ascii="GHEA Grapalat" w:hAnsi="GHEA Grapalat" w:cs="Sylfaen"/>
                <w:szCs w:val="24"/>
              </w:rPr>
              <w:t>փոխհատուցումը</w:t>
            </w:r>
            <w:r w:rsidRPr="00CD7326">
              <w:rPr>
                <w:rFonts w:ascii="GHEA Grapalat" w:hAnsi="GHEA Grapalat" w:cs="Arial Armenian"/>
                <w:szCs w:val="24"/>
              </w:rPr>
              <w:t xml:space="preserve"> </w:t>
            </w:r>
            <w:r w:rsidRPr="00CD7326">
              <w:rPr>
                <w:rFonts w:ascii="GHEA Grapalat" w:hAnsi="GHEA Grapalat" w:cs="Sylfaen"/>
                <w:szCs w:val="24"/>
              </w:rPr>
              <w:t>չի</w:t>
            </w:r>
            <w:r w:rsidRPr="00CD7326">
              <w:rPr>
                <w:rFonts w:ascii="GHEA Grapalat" w:hAnsi="GHEA Grapalat" w:cs="Arial Armenian"/>
                <w:szCs w:val="24"/>
              </w:rPr>
              <w:t xml:space="preserve"> </w:t>
            </w:r>
            <w:r w:rsidRPr="00CD7326">
              <w:rPr>
                <w:rFonts w:ascii="GHEA Grapalat" w:hAnsi="GHEA Grapalat" w:cs="Sylfaen"/>
                <w:szCs w:val="24"/>
              </w:rPr>
              <w:t>ներառում</w:t>
            </w:r>
            <w:r w:rsidRPr="00CD7326">
              <w:rPr>
                <w:rFonts w:ascii="GHEA Grapalat" w:hAnsi="GHEA Grapalat" w:cs="Arial Armenian"/>
                <w:szCs w:val="24"/>
              </w:rPr>
              <w:t xml:space="preserve"> </w:t>
            </w:r>
            <w:r w:rsidRPr="00CD7326">
              <w:rPr>
                <w:rFonts w:ascii="GHEA Grapalat" w:hAnsi="GHEA Grapalat" w:cs="Sylfaen"/>
                <w:szCs w:val="24"/>
              </w:rPr>
              <w:t>Ապրանքների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դրանց</w:t>
            </w:r>
            <w:r w:rsidRPr="00CD7326">
              <w:rPr>
                <w:rFonts w:ascii="GHEA Grapalat" w:hAnsi="GHEA Grapalat" w:cs="Arial Armenian"/>
                <w:szCs w:val="24"/>
              </w:rPr>
              <w:t xml:space="preserve"> </w:t>
            </w:r>
            <w:r w:rsidRPr="00CD7326">
              <w:rPr>
                <w:rFonts w:ascii="GHEA Grapalat" w:hAnsi="GHEA Grapalat" w:cs="Sylfaen"/>
                <w:szCs w:val="24"/>
              </w:rPr>
              <w:t>մասերի</w:t>
            </w:r>
            <w:r w:rsidRPr="00CD7326">
              <w:rPr>
                <w:rFonts w:ascii="GHEA Grapalat" w:hAnsi="GHEA Grapalat" w:cs="Arial Armenian"/>
                <w:szCs w:val="24"/>
              </w:rPr>
              <w:t xml:space="preserve"> </w:t>
            </w:r>
            <w:r w:rsidRPr="00CD7326">
              <w:rPr>
                <w:rFonts w:ascii="GHEA Grapalat" w:hAnsi="GHEA Grapalat" w:cs="Sylfaen"/>
                <w:szCs w:val="24"/>
              </w:rPr>
              <w:t>օգտագործումը</w:t>
            </w:r>
            <w:r w:rsidRPr="00CD7326">
              <w:rPr>
                <w:rFonts w:ascii="GHEA Grapalat" w:hAnsi="GHEA Grapalat" w:cs="Arial Armenian"/>
                <w:szCs w:val="24"/>
              </w:rPr>
              <w:t xml:space="preserve">, </w:t>
            </w:r>
            <w:r w:rsidRPr="00CD7326">
              <w:rPr>
                <w:rFonts w:ascii="GHEA Grapalat" w:hAnsi="GHEA Grapalat" w:cs="Sylfaen"/>
                <w:szCs w:val="24"/>
              </w:rPr>
              <w:t>եթե</w:t>
            </w:r>
            <w:r w:rsidRPr="00CD7326">
              <w:rPr>
                <w:rFonts w:ascii="GHEA Grapalat" w:hAnsi="GHEA Grapalat" w:cs="Arial Armenian"/>
                <w:szCs w:val="24"/>
              </w:rPr>
              <w:t xml:space="preserve"> </w:t>
            </w:r>
            <w:r w:rsidRPr="00CD7326">
              <w:rPr>
                <w:rFonts w:ascii="GHEA Grapalat" w:hAnsi="GHEA Grapalat" w:cs="Sylfaen"/>
                <w:szCs w:val="24"/>
              </w:rPr>
              <w:t>դա</w:t>
            </w:r>
            <w:r w:rsidRPr="00CD7326">
              <w:rPr>
                <w:rFonts w:ascii="GHEA Grapalat" w:hAnsi="GHEA Grapalat" w:cs="Arial Armenian"/>
                <w:szCs w:val="24"/>
              </w:rPr>
              <w:t xml:space="preserve"> </w:t>
            </w:r>
            <w:r w:rsidRPr="00CD7326">
              <w:rPr>
                <w:rFonts w:ascii="GHEA Grapalat" w:hAnsi="GHEA Grapalat" w:cs="Sylfaen"/>
                <w:szCs w:val="24"/>
              </w:rPr>
              <w:t>հիմնավորված</w:t>
            </w:r>
            <w:r w:rsidRPr="00CD7326">
              <w:rPr>
                <w:rFonts w:ascii="GHEA Grapalat" w:hAnsi="GHEA Grapalat" w:cs="Arial Armenian"/>
                <w:szCs w:val="24"/>
              </w:rPr>
              <w:t xml:space="preserve"> </w:t>
            </w:r>
            <w:r w:rsidRPr="00CD7326">
              <w:rPr>
                <w:rFonts w:ascii="GHEA Grapalat" w:hAnsi="GHEA Grapalat" w:cs="Sylfaen"/>
                <w:szCs w:val="24"/>
              </w:rPr>
              <w:t>չէ</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չի</w:t>
            </w:r>
            <w:r w:rsidRPr="00CD7326">
              <w:rPr>
                <w:rFonts w:ascii="GHEA Grapalat" w:hAnsi="GHEA Grapalat" w:cs="Arial Armenian"/>
                <w:szCs w:val="24"/>
              </w:rPr>
              <w:t xml:space="preserve"> </w:t>
            </w:r>
            <w:r w:rsidRPr="00CD7326">
              <w:rPr>
                <w:rFonts w:ascii="GHEA Grapalat" w:hAnsi="GHEA Grapalat" w:cs="Sylfaen"/>
                <w:szCs w:val="24"/>
              </w:rPr>
              <w:t>ենթադրվում</w:t>
            </w:r>
            <w:r w:rsidRPr="00CD7326">
              <w:rPr>
                <w:rFonts w:ascii="GHEA Grapalat" w:hAnsi="GHEA Grapalat" w:cs="Arial Armenian"/>
                <w:szCs w:val="24"/>
              </w:rPr>
              <w:t xml:space="preserve"> </w:t>
            </w:r>
            <w:r w:rsidRPr="00CD7326">
              <w:rPr>
                <w:rFonts w:ascii="GHEA Grapalat" w:hAnsi="GHEA Grapalat" w:cs="Sylfaen"/>
                <w:szCs w:val="24"/>
              </w:rPr>
              <w:t>Պայմանագրով</w:t>
            </w:r>
            <w:r w:rsidRPr="00CD7326">
              <w:rPr>
                <w:rFonts w:ascii="GHEA Grapalat" w:hAnsi="GHEA Grapalat" w:cs="Arial Armenian"/>
                <w:szCs w:val="24"/>
              </w:rPr>
              <w:t xml:space="preserve">, </w:t>
            </w:r>
            <w:r w:rsidRPr="00CD7326">
              <w:rPr>
                <w:rFonts w:ascii="GHEA Grapalat" w:hAnsi="GHEA Grapalat" w:cs="Sylfaen"/>
                <w:szCs w:val="24"/>
              </w:rPr>
              <w:t>ինչպես</w:t>
            </w:r>
            <w:r w:rsidRPr="00CD7326">
              <w:rPr>
                <w:rFonts w:ascii="GHEA Grapalat" w:hAnsi="GHEA Grapalat" w:cs="Arial Armenian"/>
                <w:szCs w:val="24"/>
              </w:rPr>
              <w:t xml:space="preserve"> </w:t>
            </w:r>
            <w:r w:rsidRPr="00CD7326">
              <w:rPr>
                <w:rFonts w:ascii="GHEA Grapalat" w:hAnsi="GHEA Grapalat" w:cs="Sylfaen"/>
                <w:szCs w:val="24"/>
              </w:rPr>
              <w:t>նաև</w:t>
            </w:r>
            <w:r w:rsidRPr="00CD7326">
              <w:rPr>
                <w:rFonts w:ascii="GHEA Grapalat" w:hAnsi="GHEA Grapalat" w:cs="Arial Armenian"/>
                <w:szCs w:val="24"/>
              </w:rPr>
              <w:t xml:space="preserve"> </w:t>
            </w:r>
            <w:r w:rsidRPr="00CD7326">
              <w:rPr>
                <w:rFonts w:ascii="GHEA Grapalat" w:hAnsi="GHEA Grapalat" w:cs="Sylfaen"/>
                <w:szCs w:val="24"/>
              </w:rPr>
              <w:t>այն</w:t>
            </w:r>
            <w:r w:rsidRPr="00CD7326">
              <w:rPr>
                <w:rFonts w:ascii="GHEA Grapalat" w:hAnsi="GHEA Grapalat" w:cs="Arial Armenian"/>
                <w:szCs w:val="24"/>
              </w:rPr>
              <w:t xml:space="preserve"> </w:t>
            </w:r>
            <w:r w:rsidRPr="00CD7326">
              <w:rPr>
                <w:rFonts w:ascii="GHEA Grapalat" w:hAnsi="GHEA Grapalat" w:cs="Sylfaen"/>
                <w:szCs w:val="24"/>
              </w:rPr>
              <w:t>չի</w:t>
            </w:r>
            <w:r w:rsidRPr="00CD7326">
              <w:rPr>
                <w:rFonts w:ascii="GHEA Grapalat" w:hAnsi="GHEA Grapalat" w:cs="Arial Armenian"/>
                <w:szCs w:val="24"/>
              </w:rPr>
              <w:t xml:space="preserve"> </w:t>
            </w:r>
            <w:r w:rsidRPr="00CD7326">
              <w:rPr>
                <w:rFonts w:ascii="GHEA Grapalat" w:hAnsi="GHEA Grapalat" w:cs="Sylfaen"/>
                <w:szCs w:val="24"/>
              </w:rPr>
              <w:t>ներառում</w:t>
            </w:r>
            <w:r w:rsidRPr="00CD7326">
              <w:rPr>
                <w:rFonts w:ascii="GHEA Grapalat" w:hAnsi="GHEA Grapalat" w:cs="Arial Armenian"/>
                <w:szCs w:val="24"/>
              </w:rPr>
              <w:t xml:space="preserve"> </w:t>
            </w:r>
            <w:r w:rsidRPr="00CD7326">
              <w:rPr>
                <w:rFonts w:ascii="GHEA Grapalat" w:hAnsi="GHEA Grapalat" w:cs="Sylfaen"/>
                <w:szCs w:val="24"/>
              </w:rPr>
              <w:t>ապրանքների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դրանց</w:t>
            </w:r>
            <w:r w:rsidRPr="00CD7326">
              <w:rPr>
                <w:rFonts w:ascii="GHEA Grapalat" w:hAnsi="GHEA Grapalat" w:cs="Arial Armenian"/>
                <w:szCs w:val="24"/>
              </w:rPr>
              <w:t xml:space="preserve"> </w:t>
            </w:r>
            <w:r w:rsidRPr="00CD7326">
              <w:rPr>
                <w:rFonts w:ascii="GHEA Grapalat" w:hAnsi="GHEA Grapalat" w:cs="Sylfaen"/>
                <w:szCs w:val="24"/>
              </w:rPr>
              <w:t>ցանկացած</w:t>
            </w:r>
            <w:r w:rsidRPr="00CD7326">
              <w:rPr>
                <w:rFonts w:ascii="GHEA Grapalat" w:hAnsi="GHEA Grapalat" w:cs="Arial Armenian"/>
                <w:szCs w:val="24"/>
              </w:rPr>
              <w:t xml:space="preserve"> </w:t>
            </w:r>
            <w:r w:rsidRPr="00CD7326">
              <w:rPr>
                <w:rFonts w:ascii="GHEA Grapalat" w:hAnsi="GHEA Grapalat" w:cs="Sylfaen"/>
                <w:szCs w:val="24"/>
              </w:rPr>
              <w:t>մասի</w:t>
            </w:r>
            <w:r w:rsidRPr="00CD7326">
              <w:rPr>
                <w:rFonts w:ascii="GHEA Grapalat" w:hAnsi="GHEA Grapalat" w:cs="Arial Armenian"/>
                <w:szCs w:val="24"/>
              </w:rPr>
              <w:t xml:space="preserve"> </w:t>
            </w:r>
            <w:r w:rsidRPr="00CD7326">
              <w:rPr>
                <w:rFonts w:ascii="GHEA Grapalat" w:hAnsi="GHEA Grapalat" w:cs="Sylfaen"/>
                <w:szCs w:val="24"/>
              </w:rPr>
              <w:t>օգտագործման</w:t>
            </w:r>
            <w:r w:rsidRPr="00CD7326">
              <w:rPr>
                <w:rFonts w:ascii="GHEA Grapalat" w:hAnsi="GHEA Grapalat" w:cs="Arial Armenian"/>
                <w:szCs w:val="24"/>
              </w:rPr>
              <w:t xml:space="preserve"> </w:t>
            </w:r>
            <w:r w:rsidRPr="00CD7326">
              <w:rPr>
                <w:rFonts w:ascii="GHEA Grapalat" w:hAnsi="GHEA Grapalat" w:cs="Sylfaen"/>
                <w:szCs w:val="24"/>
              </w:rPr>
              <w:t>դեպքում</w:t>
            </w:r>
            <w:r w:rsidRPr="00CD7326">
              <w:rPr>
                <w:rFonts w:ascii="GHEA Grapalat" w:hAnsi="GHEA Grapalat" w:cs="Arial Armenian"/>
                <w:szCs w:val="24"/>
              </w:rPr>
              <w:t xml:space="preserve"> </w:t>
            </w:r>
            <w:r w:rsidRPr="00CD7326">
              <w:rPr>
                <w:rFonts w:ascii="GHEA Grapalat" w:hAnsi="GHEA Grapalat" w:cs="Sylfaen"/>
                <w:szCs w:val="24"/>
              </w:rPr>
              <w:t>առաջացած</w:t>
            </w:r>
            <w:r w:rsidRPr="00CD7326">
              <w:rPr>
                <w:rFonts w:ascii="GHEA Grapalat" w:hAnsi="GHEA Grapalat" w:cs="Arial Armenian"/>
                <w:szCs w:val="24"/>
              </w:rPr>
              <w:t xml:space="preserve"> </w:t>
            </w:r>
            <w:r w:rsidRPr="00CD7326">
              <w:rPr>
                <w:rFonts w:ascii="GHEA Grapalat" w:hAnsi="GHEA Grapalat" w:cs="Sylfaen"/>
                <w:szCs w:val="24"/>
              </w:rPr>
              <w:t>խախտումները</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որևէ</w:t>
            </w:r>
            <w:r w:rsidRPr="00CD7326">
              <w:rPr>
                <w:rFonts w:ascii="GHEA Grapalat" w:hAnsi="GHEA Grapalat" w:cs="Arial Armenian"/>
                <w:szCs w:val="24"/>
              </w:rPr>
              <w:t xml:space="preserve"> </w:t>
            </w:r>
            <w:r w:rsidRPr="00CD7326">
              <w:rPr>
                <w:rFonts w:ascii="GHEA Grapalat" w:hAnsi="GHEA Grapalat" w:cs="Sylfaen"/>
                <w:szCs w:val="24"/>
              </w:rPr>
              <w:t>ապրանք</w:t>
            </w:r>
            <w:r w:rsidRPr="00CD7326">
              <w:rPr>
                <w:rFonts w:ascii="GHEA Grapalat" w:hAnsi="GHEA Grapalat" w:cs="Arial Armenian"/>
                <w:szCs w:val="24"/>
              </w:rPr>
              <w:t xml:space="preserve">, </w:t>
            </w:r>
            <w:r w:rsidRPr="00CD7326">
              <w:rPr>
                <w:rFonts w:ascii="GHEA Grapalat" w:hAnsi="GHEA Grapalat" w:cs="Sylfaen"/>
                <w:szCs w:val="24"/>
              </w:rPr>
              <w:t>որը</w:t>
            </w:r>
            <w:r w:rsidRPr="00CD7326">
              <w:rPr>
                <w:rFonts w:ascii="GHEA Grapalat" w:hAnsi="GHEA Grapalat" w:cs="Arial Armenian"/>
                <w:szCs w:val="24"/>
              </w:rPr>
              <w:t xml:space="preserve"> </w:t>
            </w:r>
            <w:r w:rsidRPr="00CD7326">
              <w:rPr>
                <w:rFonts w:ascii="GHEA Grapalat" w:hAnsi="GHEA Grapalat" w:cs="Sylfaen"/>
                <w:szCs w:val="24"/>
              </w:rPr>
              <w:t>արդյունք</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Ապրանքների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դրանց</w:t>
            </w:r>
            <w:r w:rsidRPr="00CD7326">
              <w:rPr>
                <w:rFonts w:ascii="GHEA Grapalat" w:hAnsi="GHEA Grapalat" w:cs="Arial Armenian"/>
                <w:szCs w:val="24"/>
              </w:rPr>
              <w:t xml:space="preserve"> </w:t>
            </w:r>
            <w:r w:rsidRPr="00CD7326">
              <w:rPr>
                <w:rFonts w:ascii="GHEA Grapalat" w:hAnsi="GHEA Grapalat" w:cs="Sylfaen"/>
                <w:szCs w:val="24"/>
              </w:rPr>
              <w:t>մասերի</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Մատակարարի</w:t>
            </w:r>
            <w:r w:rsidRPr="00CD7326">
              <w:rPr>
                <w:rFonts w:ascii="GHEA Grapalat" w:hAnsi="GHEA Grapalat" w:cs="Arial Armenian"/>
                <w:szCs w:val="24"/>
              </w:rPr>
              <w:t xml:space="preserve"> </w:t>
            </w:r>
            <w:r w:rsidRPr="00CD7326">
              <w:rPr>
                <w:rFonts w:ascii="GHEA Grapalat" w:hAnsi="GHEA Grapalat" w:cs="Sylfaen"/>
                <w:szCs w:val="24"/>
              </w:rPr>
              <w:t>կողմից</w:t>
            </w:r>
            <w:r w:rsidRPr="00CD7326">
              <w:rPr>
                <w:rFonts w:ascii="GHEA Grapalat" w:hAnsi="GHEA Grapalat" w:cs="Arial Armenian"/>
                <w:szCs w:val="24"/>
              </w:rPr>
              <w:t xml:space="preserve"> </w:t>
            </w:r>
            <w:r w:rsidRPr="00CD7326">
              <w:rPr>
                <w:rFonts w:ascii="GHEA Grapalat" w:hAnsi="GHEA Grapalat" w:cs="Sylfaen"/>
                <w:szCs w:val="24"/>
              </w:rPr>
              <w:t>չտրամադրված</w:t>
            </w:r>
            <w:r w:rsidRPr="00CD7326">
              <w:rPr>
                <w:rFonts w:ascii="GHEA Grapalat" w:hAnsi="GHEA Grapalat" w:cs="Arial Armenian"/>
                <w:szCs w:val="24"/>
              </w:rPr>
              <w:t xml:space="preserve"> </w:t>
            </w:r>
            <w:r w:rsidRPr="00CD7326">
              <w:rPr>
                <w:rFonts w:ascii="GHEA Grapalat" w:hAnsi="GHEA Grapalat" w:cs="Sylfaen"/>
                <w:szCs w:val="24"/>
              </w:rPr>
              <w:t>այլ</w:t>
            </w:r>
            <w:r w:rsidRPr="00CD7326">
              <w:rPr>
                <w:rFonts w:ascii="GHEA Grapalat" w:hAnsi="GHEA Grapalat" w:cs="Arial Armenian"/>
                <w:szCs w:val="24"/>
              </w:rPr>
              <w:t xml:space="preserve"> </w:t>
            </w:r>
            <w:r w:rsidRPr="00CD7326">
              <w:rPr>
                <w:rFonts w:ascii="GHEA Grapalat" w:hAnsi="GHEA Grapalat" w:cs="Sylfaen"/>
                <w:szCs w:val="24"/>
              </w:rPr>
              <w:t>սարքավորման</w:t>
            </w:r>
            <w:r w:rsidRPr="00CD7326">
              <w:rPr>
                <w:rFonts w:ascii="GHEA Grapalat" w:hAnsi="GHEA Grapalat" w:cs="Arial Armenian"/>
                <w:szCs w:val="24"/>
              </w:rPr>
              <w:t xml:space="preserve">, </w:t>
            </w:r>
            <w:r w:rsidRPr="00CD7326">
              <w:rPr>
                <w:rFonts w:ascii="GHEA Grapalat" w:hAnsi="GHEA Grapalat" w:cs="Sylfaen"/>
                <w:szCs w:val="24"/>
              </w:rPr>
              <w:t>կայանքի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նյութերի</w:t>
            </w:r>
            <w:r w:rsidRPr="00CD7326">
              <w:rPr>
                <w:rFonts w:ascii="GHEA Grapalat" w:hAnsi="GHEA Grapalat" w:cs="Arial Armenian"/>
                <w:szCs w:val="24"/>
              </w:rPr>
              <w:t xml:space="preserve"> </w:t>
            </w:r>
            <w:r w:rsidRPr="00CD7326">
              <w:rPr>
                <w:rFonts w:ascii="GHEA Grapalat" w:hAnsi="GHEA Grapalat" w:cs="Sylfaen"/>
                <w:szCs w:val="24"/>
              </w:rPr>
              <w:t>հետ</w:t>
            </w:r>
            <w:r w:rsidRPr="00CD7326">
              <w:rPr>
                <w:rFonts w:ascii="GHEA Grapalat" w:hAnsi="GHEA Grapalat" w:cs="Arial Armenian"/>
                <w:szCs w:val="24"/>
              </w:rPr>
              <w:t xml:space="preserve"> </w:t>
            </w:r>
            <w:r w:rsidRPr="00CD7326">
              <w:rPr>
                <w:rFonts w:ascii="GHEA Grapalat" w:hAnsi="GHEA Grapalat" w:cs="Sylfaen"/>
                <w:szCs w:val="24"/>
              </w:rPr>
              <w:t>համակցության՝</w:t>
            </w:r>
            <w:r w:rsidRPr="00CD7326">
              <w:rPr>
                <w:rFonts w:ascii="GHEA Grapalat" w:hAnsi="GHEA Grapalat" w:cs="Arial Armenian"/>
                <w:szCs w:val="24"/>
              </w:rPr>
              <w:t xml:space="preserve"> </w:t>
            </w:r>
            <w:r w:rsidRPr="00CD7326">
              <w:rPr>
                <w:rFonts w:ascii="GHEA Grapalat" w:hAnsi="GHEA Grapalat" w:cs="Sylfaen"/>
                <w:szCs w:val="24"/>
              </w:rPr>
              <w:t>համաձայն</w:t>
            </w:r>
            <w:r w:rsidRPr="00CD7326">
              <w:rPr>
                <w:rFonts w:ascii="GHEA Grapalat" w:hAnsi="GHEA Grapalat" w:cs="Arial Armenian"/>
                <w:szCs w:val="24"/>
              </w:rPr>
              <w:t xml:space="preserve"> </w:t>
            </w:r>
            <w:r w:rsidRPr="00CD7326">
              <w:rPr>
                <w:rFonts w:ascii="GHEA Grapalat" w:hAnsi="GHEA Grapalat" w:cs="Sylfaen"/>
                <w:szCs w:val="24"/>
              </w:rPr>
              <w:t>Պայմանագրի</w:t>
            </w:r>
            <w:r w:rsidRPr="00CD7326">
              <w:rPr>
                <w:rFonts w:ascii="GHEA Grapalat" w:hAnsi="GHEA Grapalat" w:cs="Arial Armenian"/>
                <w:szCs w:val="24"/>
              </w:rPr>
              <w:t>:</w:t>
            </w:r>
            <w:r w:rsidRPr="00CD7326">
              <w:rPr>
                <w:rFonts w:ascii="GHEA Grapalat" w:hAnsi="GHEA Grapalat"/>
                <w:szCs w:val="24"/>
              </w:rPr>
              <w:t xml:space="preserve"> </w:t>
            </w:r>
          </w:p>
          <w:p w:rsidR="0053116D" w:rsidRPr="00CD7326" w:rsidRDefault="0053116D" w:rsidP="00E748FD">
            <w:pPr>
              <w:spacing w:after="200"/>
              <w:jc w:val="both"/>
              <w:rPr>
                <w:rFonts w:ascii="GHEA Grapalat" w:hAnsi="GHEA Grapalat"/>
                <w:szCs w:val="24"/>
              </w:rPr>
            </w:pPr>
            <w:r w:rsidRPr="00CD7326">
              <w:rPr>
                <w:rFonts w:ascii="GHEA Grapalat" w:hAnsi="GHEA Grapalat"/>
                <w:szCs w:val="24"/>
              </w:rPr>
              <w:t>29.2</w:t>
            </w:r>
            <w:r w:rsidRPr="00CD7326">
              <w:rPr>
                <w:rFonts w:ascii="GHEA Grapalat" w:hAnsi="GHEA Grapalat"/>
                <w:szCs w:val="24"/>
              </w:rPr>
              <w:tab/>
            </w:r>
            <w:r w:rsidRPr="00CD7326">
              <w:rPr>
                <w:rFonts w:ascii="GHEA Grapalat" w:hAnsi="GHEA Grapalat" w:cs="Sylfaen"/>
                <w:szCs w:val="24"/>
              </w:rPr>
              <w:t>Եթե</w:t>
            </w:r>
            <w:r w:rsidRPr="00CD7326">
              <w:rPr>
                <w:rFonts w:ascii="GHEA Grapalat" w:hAnsi="GHEA Grapalat" w:cs="Arial Armenian"/>
                <w:szCs w:val="24"/>
              </w:rPr>
              <w:t xml:space="preserve"> </w:t>
            </w:r>
            <w:r w:rsidRPr="00CD7326">
              <w:rPr>
                <w:rFonts w:ascii="GHEA Grapalat" w:hAnsi="GHEA Grapalat" w:cs="Sylfaen"/>
                <w:szCs w:val="24"/>
              </w:rPr>
              <w:t>Գնորդին</w:t>
            </w:r>
            <w:r w:rsidRPr="00CD7326">
              <w:rPr>
                <w:rFonts w:ascii="GHEA Grapalat" w:hAnsi="GHEA Grapalat" w:cs="Arial Armenian"/>
                <w:szCs w:val="24"/>
              </w:rPr>
              <w:t xml:space="preserve"> </w:t>
            </w:r>
            <w:r w:rsidRPr="00CD7326">
              <w:rPr>
                <w:rFonts w:ascii="GHEA Grapalat" w:hAnsi="GHEA Grapalat" w:cs="Sylfaen"/>
                <w:szCs w:val="24"/>
              </w:rPr>
              <w:t>ՊԸՊ</w:t>
            </w:r>
            <w:r w:rsidRPr="00CD7326">
              <w:rPr>
                <w:rFonts w:ascii="GHEA Grapalat" w:hAnsi="GHEA Grapalat" w:cs="Arial Armenian"/>
                <w:szCs w:val="24"/>
              </w:rPr>
              <w:t>-</w:t>
            </w:r>
            <w:r w:rsidRPr="00CD7326">
              <w:rPr>
                <w:rFonts w:ascii="GHEA Grapalat" w:hAnsi="GHEA Grapalat" w:cs="Sylfaen"/>
                <w:szCs w:val="24"/>
              </w:rPr>
              <w:t>ի</w:t>
            </w:r>
            <w:r w:rsidRPr="00CD7326">
              <w:rPr>
                <w:rFonts w:ascii="GHEA Grapalat" w:hAnsi="GHEA Grapalat" w:cs="Arial Armenian"/>
                <w:szCs w:val="24"/>
              </w:rPr>
              <w:t xml:space="preserve"> 29.1 </w:t>
            </w:r>
            <w:r w:rsidRPr="00CD7326">
              <w:rPr>
                <w:rFonts w:ascii="GHEA Grapalat" w:hAnsi="GHEA Grapalat" w:cs="Sylfaen"/>
                <w:szCs w:val="24"/>
              </w:rPr>
              <w:t>ենթակետի</w:t>
            </w:r>
            <w:r w:rsidRPr="00CD7326">
              <w:rPr>
                <w:rFonts w:ascii="GHEA Grapalat" w:hAnsi="GHEA Grapalat" w:cs="Arial Armenian"/>
                <w:szCs w:val="24"/>
              </w:rPr>
              <w:t xml:space="preserve"> </w:t>
            </w:r>
            <w:r w:rsidRPr="00CD7326">
              <w:rPr>
                <w:rFonts w:ascii="GHEA Grapalat" w:hAnsi="GHEA Grapalat" w:cs="Sylfaen"/>
                <w:szCs w:val="24"/>
              </w:rPr>
              <w:t>շրջանակում</w:t>
            </w:r>
            <w:r w:rsidRPr="00CD7326">
              <w:rPr>
                <w:rFonts w:ascii="GHEA Grapalat" w:hAnsi="GHEA Grapalat" w:cs="Arial Armenian"/>
                <w:szCs w:val="24"/>
              </w:rPr>
              <w:t xml:space="preserve">, </w:t>
            </w:r>
            <w:r w:rsidRPr="00CD7326">
              <w:rPr>
                <w:rFonts w:ascii="GHEA Grapalat" w:hAnsi="GHEA Grapalat" w:cs="Sylfaen"/>
                <w:szCs w:val="24"/>
              </w:rPr>
              <w:t>Գնորդի</w:t>
            </w:r>
            <w:r w:rsidRPr="00CD7326">
              <w:rPr>
                <w:rFonts w:ascii="GHEA Grapalat" w:hAnsi="GHEA Grapalat" w:cs="Arial Armenian"/>
                <w:szCs w:val="24"/>
              </w:rPr>
              <w:t xml:space="preserve"> </w:t>
            </w:r>
            <w:r w:rsidRPr="00CD7326">
              <w:rPr>
                <w:rFonts w:ascii="GHEA Grapalat" w:hAnsi="GHEA Grapalat" w:cs="Sylfaen"/>
                <w:szCs w:val="24"/>
              </w:rPr>
              <w:t>դեմ</w:t>
            </w:r>
            <w:r w:rsidRPr="00CD7326">
              <w:rPr>
                <w:rFonts w:ascii="GHEA Grapalat" w:hAnsi="GHEA Grapalat" w:cs="Arial Armenian"/>
                <w:szCs w:val="24"/>
              </w:rPr>
              <w:t xml:space="preserve"> </w:t>
            </w:r>
            <w:r w:rsidRPr="00CD7326">
              <w:rPr>
                <w:rFonts w:ascii="GHEA Grapalat" w:hAnsi="GHEA Grapalat" w:cs="Sylfaen"/>
                <w:szCs w:val="24"/>
              </w:rPr>
              <w:t>ներկայացվում</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հայտ</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պահանջ</w:t>
            </w:r>
            <w:r w:rsidRPr="00CD7326">
              <w:rPr>
                <w:rFonts w:ascii="GHEA Grapalat" w:hAnsi="GHEA Grapalat" w:cs="Arial Armenian"/>
                <w:szCs w:val="24"/>
              </w:rPr>
              <w:t xml:space="preserve">, </w:t>
            </w:r>
            <w:r w:rsidRPr="00CD7326">
              <w:rPr>
                <w:rFonts w:ascii="GHEA Grapalat" w:hAnsi="GHEA Grapalat" w:cs="Sylfaen"/>
                <w:szCs w:val="24"/>
              </w:rPr>
              <w:t>ապա</w:t>
            </w:r>
            <w:r w:rsidRPr="00CD7326">
              <w:rPr>
                <w:rFonts w:ascii="GHEA Grapalat" w:hAnsi="GHEA Grapalat" w:cs="Arial Armenian"/>
                <w:szCs w:val="24"/>
              </w:rPr>
              <w:t xml:space="preserve"> </w:t>
            </w:r>
            <w:r w:rsidRPr="00CD7326">
              <w:rPr>
                <w:rFonts w:ascii="GHEA Grapalat" w:hAnsi="GHEA Grapalat" w:cs="Sylfaen"/>
                <w:szCs w:val="24"/>
              </w:rPr>
              <w:lastRenderedPageBreak/>
              <w:t>Գնորդը</w:t>
            </w:r>
            <w:r w:rsidRPr="00CD7326">
              <w:rPr>
                <w:rFonts w:ascii="GHEA Grapalat" w:hAnsi="GHEA Grapalat" w:cs="Arial Armenian"/>
                <w:szCs w:val="24"/>
              </w:rPr>
              <w:t xml:space="preserve"> </w:t>
            </w:r>
            <w:r w:rsidRPr="00CD7326">
              <w:rPr>
                <w:rFonts w:ascii="GHEA Grapalat" w:hAnsi="GHEA Grapalat" w:cs="Sylfaen"/>
                <w:szCs w:val="24"/>
              </w:rPr>
              <w:t>անամիջապես</w:t>
            </w:r>
            <w:r w:rsidRPr="00CD7326">
              <w:rPr>
                <w:rFonts w:ascii="GHEA Grapalat" w:hAnsi="GHEA Grapalat" w:cs="Arial Armenian"/>
                <w:szCs w:val="24"/>
              </w:rPr>
              <w:t xml:space="preserve"> </w:t>
            </w:r>
            <w:r w:rsidRPr="00CD7326">
              <w:rPr>
                <w:rFonts w:ascii="GHEA Grapalat" w:hAnsi="GHEA Grapalat" w:cs="Sylfaen"/>
                <w:szCs w:val="24"/>
              </w:rPr>
              <w:t>տեղեկացնի</w:t>
            </w:r>
            <w:r w:rsidRPr="00CD7326">
              <w:rPr>
                <w:rFonts w:ascii="GHEA Grapalat" w:hAnsi="GHEA Grapalat" w:cs="Arial Armenian"/>
                <w:szCs w:val="24"/>
              </w:rPr>
              <w:t xml:space="preserve"> </w:t>
            </w:r>
            <w:r w:rsidRPr="00CD7326">
              <w:rPr>
                <w:rFonts w:ascii="GHEA Grapalat" w:hAnsi="GHEA Grapalat" w:cs="Sylfaen"/>
                <w:szCs w:val="24"/>
              </w:rPr>
              <w:t>դրա</w:t>
            </w:r>
            <w:r w:rsidRPr="00CD7326">
              <w:rPr>
                <w:rFonts w:ascii="GHEA Grapalat" w:hAnsi="GHEA Grapalat" w:cs="Arial Armenian"/>
                <w:szCs w:val="24"/>
              </w:rPr>
              <w:t xml:space="preserve"> </w:t>
            </w:r>
            <w:r w:rsidRPr="00CD7326">
              <w:rPr>
                <w:rFonts w:ascii="GHEA Grapalat" w:hAnsi="GHEA Grapalat" w:cs="Sylfaen"/>
                <w:szCs w:val="24"/>
              </w:rPr>
              <w:t>մասին</w:t>
            </w:r>
            <w:r w:rsidRPr="00CD7326">
              <w:rPr>
                <w:rFonts w:ascii="GHEA Grapalat" w:hAnsi="GHEA Grapalat" w:cs="Arial Armenian"/>
                <w:szCs w:val="24"/>
              </w:rPr>
              <w:t xml:space="preserve"> </w:t>
            </w:r>
            <w:r w:rsidRPr="00CD7326">
              <w:rPr>
                <w:rFonts w:ascii="GHEA Grapalat" w:hAnsi="GHEA Grapalat" w:cs="Sylfaen"/>
                <w:szCs w:val="24"/>
              </w:rPr>
              <w:t>Մատակարարին</w:t>
            </w:r>
            <w:r w:rsidRPr="00CD7326">
              <w:rPr>
                <w:rFonts w:ascii="GHEA Grapalat" w:hAnsi="GHEA Grapalat" w:cs="Arial Armenian"/>
                <w:szCs w:val="24"/>
              </w:rPr>
              <w:t xml:space="preserve">, </w:t>
            </w:r>
            <w:r w:rsidRPr="00CD7326">
              <w:rPr>
                <w:rFonts w:ascii="GHEA Grapalat" w:hAnsi="GHEA Grapalat" w:cs="Sylfaen"/>
                <w:szCs w:val="24"/>
              </w:rPr>
              <w:t>որը</w:t>
            </w:r>
            <w:r w:rsidRPr="00CD7326">
              <w:rPr>
                <w:rFonts w:ascii="GHEA Grapalat" w:hAnsi="GHEA Grapalat" w:cs="Arial Armenian"/>
                <w:szCs w:val="24"/>
              </w:rPr>
              <w:t xml:space="preserve"> </w:t>
            </w:r>
            <w:r w:rsidRPr="00CD7326">
              <w:rPr>
                <w:rFonts w:ascii="GHEA Grapalat" w:hAnsi="GHEA Grapalat" w:cs="Sylfaen"/>
                <w:szCs w:val="24"/>
              </w:rPr>
              <w:t>իր</w:t>
            </w:r>
            <w:r w:rsidRPr="00CD7326">
              <w:rPr>
                <w:rFonts w:ascii="GHEA Grapalat" w:hAnsi="GHEA Grapalat" w:cs="Arial Armenian"/>
                <w:szCs w:val="24"/>
              </w:rPr>
              <w:t xml:space="preserve"> </w:t>
            </w:r>
            <w:r w:rsidRPr="00CD7326">
              <w:rPr>
                <w:rFonts w:ascii="GHEA Grapalat" w:hAnsi="GHEA Grapalat" w:cs="Sylfaen"/>
                <w:szCs w:val="24"/>
              </w:rPr>
              <w:t>հաշվին</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Գնորդի</w:t>
            </w:r>
            <w:r w:rsidRPr="00CD7326">
              <w:rPr>
                <w:rFonts w:ascii="GHEA Grapalat" w:hAnsi="GHEA Grapalat" w:cs="Arial Armenian"/>
                <w:szCs w:val="24"/>
              </w:rPr>
              <w:t xml:space="preserve"> </w:t>
            </w:r>
            <w:r w:rsidRPr="00CD7326">
              <w:rPr>
                <w:rFonts w:ascii="GHEA Grapalat" w:hAnsi="GHEA Grapalat" w:cs="Sylfaen"/>
                <w:szCs w:val="24"/>
              </w:rPr>
              <w:t>անունից</w:t>
            </w:r>
            <w:r w:rsidRPr="00CD7326">
              <w:rPr>
                <w:rFonts w:ascii="GHEA Grapalat" w:hAnsi="GHEA Grapalat" w:cs="Arial Armenian"/>
                <w:szCs w:val="24"/>
              </w:rPr>
              <w:t xml:space="preserve"> </w:t>
            </w:r>
            <w:r w:rsidRPr="00CD7326">
              <w:rPr>
                <w:rFonts w:ascii="GHEA Grapalat" w:hAnsi="GHEA Grapalat" w:cs="Sylfaen"/>
                <w:szCs w:val="24"/>
              </w:rPr>
              <w:t>կարող</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զբաղվել</w:t>
            </w:r>
            <w:r w:rsidRPr="00CD7326">
              <w:rPr>
                <w:rFonts w:ascii="GHEA Grapalat" w:hAnsi="GHEA Grapalat" w:cs="Arial Armenian"/>
                <w:szCs w:val="24"/>
              </w:rPr>
              <w:t xml:space="preserve"> </w:t>
            </w:r>
            <w:r w:rsidRPr="00CD7326">
              <w:rPr>
                <w:rFonts w:ascii="GHEA Grapalat" w:hAnsi="GHEA Grapalat" w:cs="Sylfaen"/>
                <w:szCs w:val="24"/>
              </w:rPr>
              <w:t>այդ</w:t>
            </w:r>
            <w:r w:rsidRPr="00CD7326">
              <w:rPr>
                <w:rFonts w:ascii="GHEA Grapalat" w:hAnsi="GHEA Grapalat" w:cs="Arial Armenian"/>
                <w:szCs w:val="24"/>
              </w:rPr>
              <w:t xml:space="preserve">  </w:t>
            </w:r>
            <w:r w:rsidRPr="00CD7326">
              <w:rPr>
                <w:rFonts w:ascii="GHEA Grapalat" w:hAnsi="GHEA Grapalat" w:cs="Sylfaen"/>
                <w:szCs w:val="24"/>
              </w:rPr>
              <w:t>այդ</w:t>
            </w:r>
            <w:r w:rsidRPr="00CD7326">
              <w:rPr>
                <w:rFonts w:ascii="GHEA Grapalat" w:hAnsi="GHEA Grapalat" w:cs="Arial Armenian"/>
                <w:szCs w:val="24"/>
              </w:rPr>
              <w:t xml:space="preserve"> </w:t>
            </w:r>
            <w:r w:rsidRPr="00CD7326">
              <w:rPr>
                <w:rFonts w:ascii="GHEA Grapalat" w:hAnsi="GHEA Grapalat" w:cs="Sylfaen"/>
                <w:szCs w:val="24"/>
              </w:rPr>
              <w:t>պահանջով</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հայտով</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վարի</w:t>
            </w:r>
            <w:r w:rsidRPr="00CD7326">
              <w:rPr>
                <w:rFonts w:ascii="GHEA Grapalat" w:hAnsi="GHEA Grapalat" w:cs="Arial Armenian"/>
                <w:szCs w:val="24"/>
              </w:rPr>
              <w:t xml:space="preserve"> </w:t>
            </w:r>
            <w:r w:rsidRPr="00CD7326">
              <w:rPr>
                <w:rFonts w:ascii="GHEA Grapalat" w:hAnsi="GHEA Grapalat" w:cs="Sylfaen"/>
                <w:szCs w:val="24"/>
              </w:rPr>
              <w:t>դրա</w:t>
            </w:r>
            <w:r w:rsidRPr="00CD7326">
              <w:rPr>
                <w:rFonts w:ascii="GHEA Grapalat" w:hAnsi="GHEA Grapalat" w:cs="Arial Armenian"/>
                <w:szCs w:val="24"/>
              </w:rPr>
              <w:t xml:space="preserve"> </w:t>
            </w:r>
            <w:r w:rsidRPr="00CD7326">
              <w:rPr>
                <w:rFonts w:ascii="GHEA Grapalat" w:hAnsi="GHEA Grapalat" w:cs="Sylfaen"/>
                <w:szCs w:val="24"/>
              </w:rPr>
              <w:t>հետ</w:t>
            </w:r>
            <w:r w:rsidRPr="00CD7326">
              <w:rPr>
                <w:rFonts w:ascii="GHEA Grapalat" w:hAnsi="GHEA Grapalat" w:cs="Arial Armenian"/>
                <w:szCs w:val="24"/>
              </w:rPr>
              <w:t xml:space="preserve"> </w:t>
            </w:r>
            <w:r w:rsidRPr="00CD7326">
              <w:rPr>
                <w:rFonts w:ascii="GHEA Grapalat" w:hAnsi="GHEA Grapalat" w:cs="Sylfaen"/>
                <w:szCs w:val="24"/>
              </w:rPr>
              <w:t>կապված</w:t>
            </w:r>
            <w:r w:rsidRPr="00CD7326">
              <w:rPr>
                <w:rFonts w:ascii="GHEA Grapalat" w:hAnsi="GHEA Grapalat" w:cs="Arial Armenian"/>
                <w:szCs w:val="24"/>
              </w:rPr>
              <w:t xml:space="preserve"> </w:t>
            </w:r>
            <w:r w:rsidRPr="00CD7326">
              <w:rPr>
                <w:rFonts w:ascii="GHEA Grapalat" w:hAnsi="GHEA Grapalat" w:cs="Sylfaen"/>
                <w:szCs w:val="24"/>
              </w:rPr>
              <w:t>ցանկացած</w:t>
            </w:r>
            <w:r w:rsidRPr="00CD7326">
              <w:rPr>
                <w:rFonts w:ascii="GHEA Grapalat" w:hAnsi="GHEA Grapalat" w:cs="Arial Armenian"/>
                <w:szCs w:val="24"/>
              </w:rPr>
              <w:t xml:space="preserve"> </w:t>
            </w:r>
            <w:r w:rsidRPr="00CD7326">
              <w:rPr>
                <w:rFonts w:ascii="GHEA Grapalat" w:hAnsi="GHEA Grapalat" w:cs="Sylfaen"/>
                <w:szCs w:val="24"/>
              </w:rPr>
              <w:t>բանակցություն՝</w:t>
            </w:r>
            <w:r w:rsidRPr="00CD7326">
              <w:rPr>
                <w:rFonts w:ascii="GHEA Grapalat" w:hAnsi="GHEA Grapalat" w:cs="Arial Armenian"/>
                <w:szCs w:val="24"/>
              </w:rPr>
              <w:t xml:space="preserve"> </w:t>
            </w:r>
            <w:r w:rsidRPr="00CD7326">
              <w:rPr>
                <w:rFonts w:ascii="GHEA Grapalat" w:hAnsi="GHEA Grapalat" w:cs="Sylfaen"/>
                <w:szCs w:val="24"/>
              </w:rPr>
              <w:t>խնդիրը</w:t>
            </w:r>
            <w:r w:rsidRPr="00CD7326">
              <w:rPr>
                <w:rFonts w:ascii="GHEA Grapalat" w:hAnsi="GHEA Grapalat" w:cs="Arial Armenian"/>
                <w:szCs w:val="24"/>
              </w:rPr>
              <w:t xml:space="preserve"> </w:t>
            </w:r>
            <w:r w:rsidRPr="00CD7326">
              <w:rPr>
                <w:rFonts w:ascii="GHEA Grapalat" w:hAnsi="GHEA Grapalat" w:cs="Sylfaen"/>
                <w:szCs w:val="24"/>
              </w:rPr>
              <w:t>կարգավորելու</w:t>
            </w:r>
            <w:r w:rsidRPr="00CD7326">
              <w:rPr>
                <w:rFonts w:ascii="GHEA Grapalat" w:hAnsi="GHEA Grapalat" w:cs="Arial Armenian"/>
                <w:szCs w:val="24"/>
              </w:rPr>
              <w:t xml:space="preserve"> </w:t>
            </w:r>
            <w:r w:rsidRPr="00CD7326">
              <w:rPr>
                <w:rFonts w:ascii="GHEA Grapalat" w:hAnsi="GHEA Grapalat" w:cs="Sylfaen"/>
                <w:szCs w:val="24"/>
              </w:rPr>
              <w:t>նպատակով</w:t>
            </w:r>
            <w:r w:rsidRPr="00CD7326">
              <w:rPr>
                <w:rFonts w:ascii="GHEA Grapalat" w:hAnsi="GHEA Grapalat" w:cs="Arial Armenian"/>
                <w:szCs w:val="24"/>
              </w:rPr>
              <w:t>:</w:t>
            </w:r>
            <w:r w:rsidRPr="00CD7326">
              <w:rPr>
                <w:rFonts w:ascii="GHEA Grapalat" w:hAnsi="GHEA Grapalat"/>
                <w:szCs w:val="24"/>
              </w:rPr>
              <w:t xml:space="preserve"> </w:t>
            </w:r>
          </w:p>
          <w:p w:rsidR="0053116D" w:rsidRPr="00CD7326" w:rsidRDefault="0053116D" w:rsidP="00E748FD">
            <w:pPr>
              <w:spacing w:after="200"/>
              <w:jc w:val="both"/>
              <w:rPr>
                <w:rFonts w:ascii="GHEA Grapalat" w:hAnsi="GHEA Grapalat"/>
                <w:szCs w:val="24"/>
              </w:rPr>
            </w:pPr>
            <w:r w:rsidRPr="00CD7326">
              <w:rPr>
                <w:rFonts w:ascii="GHEA Grapalat" w:hAnsi="GHEA Grapalat"/>
                <w:szCs w:val="24"/>
              </w:rPr>
              <w:t>29.3</w:t>
            </w:r>
            <w:r w:rsidRPr="00CD7326">
              <w:rPr>
                <w:rFonts w:ascii="GHEA Grapalat" w:hAnsi="GHEA Grapalat"/>
                <w:szCs w:val="24"/>
              </w:rPr>
              <w:tab/>
            </w:r>
            <w:r w:rsidRPr="00CD7326">
              <w:rPr>
                <w:rFonts w:ascii="GHEA Grapalat" w:hAnsi="GHEA Grapalat" w:cs="Sylfaen"/>
                <w:szCs w:val="24"/>
              </w:rPr>
              <w:t>Եթե</w:t>
            </w:r>
            <w:r w:rsidRPr="00CD7326">
              <w:rPr>
                <w:rFonts w:ascii="GHEA Grapalat" w:hAnsi="GHEA Grapalat" w:cs="Arial Armenian"/>
                <w:szCs w:val="24"/>
              </w:rPr>
              <w:t xml:space="preserve"> </w:t>
            </w:r>
            <w:r w:rsidRPr="00CD7326">
              <w:rPr>
                <w:rFonts w:ascii="GHEA Grapalat" w:hAnsi="GHEA Grapalat" w:cs="Sylfaen"/>
                <w:szCs w:val="24"/>
              </w:rPr>
              <w:t>Մատակարարը</w:t>
            </w:r>
            <w:r w:rsidRPr="00CD7326">
              <w:rPr>
                <w:rFonts w:ascii="GHEA Grapalat" w:hAnsi="GHEA Grapalat" w:cs="Arial Armenian"/>
                <w:szCs w:val="24"/>
              </w:rPr>
              <w:t xml:space="preserve"> </w:t>
            </w:r>
            <w:r w:rsidRPr="00CD7326">
              <w:rPr>
                <w:rFonts w:ascii="GHEA Grapalat" w:hAnsi="GHEA Grapalat" w:cs="Sylfaen"/>
                <w:szCs w:val="24"/>
              </w:rPr>
              <w:t>այդպիսի</w:t>
            </w:r>
            <w:r w:rsidRPr="00CD7326">
              <w:rPr>
                <w:rFonts w:ascii="GHEA Grapalat" w:hAnsi="GHEA Grapalat" w:cs="Arial Armenian"/>
                <w:szCs w:val="24"/>
              </w:rPr>
              <w:t xml:space="preserve"> </w:t>
            </w:r>
            <w:r w:rsidRPr="00CD7326">
              <w:rPr>
                <w:rFonts w:ascii="GHEA Grapalat" w:hAnsi="GHEA Grapalat" w:cs="Sylfaen"/>
                <w:szCs w:val="24"/>
              </w:rPr>
              <w:t>ծանուցման</w:t>
            </w:r>
            <w:r w:rsidRPr="00CD7326">
              <w:rPr>
                <w:rFonts w:ascii="GHEA Grapalat" w:hAnsi="GHEA Grapalat" w:cs="Arial Armenian"/>
                <w:szCs w:val="24"/>
              </w:rPr>
              <w:t xml:space="preserve"> </w:t>
            </w:r>
            <w:r w:rsidRPr="00CD7326">
              <w:rPr>
                <w:rFonts w:ascii="GHEA Grapalat" w:hAnsi="GHEA Grapalat" w:cs="Sylfaen"/>
                <w:szCs w:val="24"/>
              </w:rPr>
              <w:t>ստացման</w:t>
            </w:r>
            <w:r w:rsidRPr="00CD7326">
              <w:rPr>
                <w:rFonts w:ascii="GHEA Grapalat" w:hAnsi="GHEA Grapalat" w:cs="Arial Armenian"/>
                <w:szCs w:val="24"/>
              </w:rPr>
              <w:t xml:space="preserve"> </w:t>
            </w:r>
            <w:r w:rsidRPr="00CD7326">
              <w:rPr>
                <w:rFonts w:ascii="GHEA Grapalat" w:hAnsi="GHEA Grapalat" w:cs="Sylfaen"/>
                <w:szCs w:val="24"/>
              </w:rPr>
              <w:t>պահից</w:t>
            </w:r>
            <w:r w:rsidRPr="00CD7326">
              <w:rPr>
                <w:rFonts w:ascii="GHEA Grapalat" w:hAnsi="GHEA Grapalat" w:cs="Arial Armenian"/>
                <w:szCs w:val="24"/>
              </w:rPr>
              <w:t xml:space="preserve"> </w:t>
            </w:r>
            <w:r w:rsidRPr="00CD7326">
              <w:rPr>
                <w:rFonts w:ascii="GHEA Grapalat" w:hAnsi="GHEA Grapalat" w:cs="Sylfaen"/>
                <w:szCs w:val="24"/>
              </w:rPr>
              <w:t>քսանութ</w:t>
            </w:r>
            <w:r w:rsidRPr="00CD7326">
              <w:rPr>
                <w:rFonts w:ascii="GHEA Grapalat" w:hAnsi="GHEA Grapalat" w:cs="Arial Armenian"/>
                <w:szCs w:val="24"/>
              </w:rPr>
              <w:t xml:space="preserve"> (28) </w:t>
            </w:r>
            <w:r w:rsidRPr="00CD7326">
              <w:rPr>
                <w:rFonts w:ascii="GHEA Grapalat" w:hAnsi="GHEA Grapalat" w:cs="Sylfaen"/>
                <w:szCs w:val="24"/>
              </w:rPr>
              <w:t>օրվա</w:t>
            </w:r>
            <w:r w:rsidRPr="00CD7326">
              <w:rPr>
                <w:rFonts w:ascii="GHEA Grapalat" w:hAnsi="GHEA Grapalat" w:cs="Arial Armenian"/>
                <w:szCs w:val="24"/>
              </w:rPr>
              <w:t xml:space="preserve"> </w:t>
            </w:r>
            <w:r w:rsidRPr="00CD7326">
              <w:rPr>
                <w:rFonts w:ascii="GHEA Grapalat" w:hAnsi="GHEA Grapalat" w:cs="Sylfaen"/>
                <w:szCs w:val="24"/>
              </w:rPr>
              <w:t>ընթացքում</w:t>
            </w:r>
            <w:r w:rsidRPr="00CD7326">
              <w:rPr>
                <w:rFonts w:ascii="GHEA Grapalat" w:hAnsi="GHEA Grapalat" w:cs="Arial Armenian"/>
                <w:szCs w:val="24"/>
              </w:rPr>
              <w:t xml:space="preserve"> </w:t>
            </w:r>
            <w:r w:rsidRPr="00CD7326">
              <w:rPr>
                <w:rFonts w:ascii="GHEA Grapalat" w:hAnsi="GHEA Grapalat" w:cs="Sylfaen"/>
                <w:szCs w:val="24"/>
              </w:rPr>
              <w:t>չի</w:t>
            </w:r>
            <w:r w:rsidRPr="00CD7326">
              <w:rPr>
                <w:rFonts w:ascii="GHEA Grapalat" w:hAnsi="GHEA Grapalat" w:cs="Arial Armenian"/>
                <w:szCs w:val="24"/>
              </w:rPr>
              <w:t xml:space="preserve"> </w:t>
            </w:r>
            <w:r w:rsidRPr="00CD7326">
              <w:rPr>
                <w:rFonts w:ascii="GHEA Grapalat" w:hAnsi="GHEA Grapalat" w:cs="Sylfaen"/>
                <w:szCs w:val="24"/>
              </w:rPr>
              <w:t>ծանուցում</w:t>
            </w:r>
            <w:r w:rsidRPr="00CD7326">
              <w:rPr>
                <w:rFonts w:ascii="GHEA Grapalat" w:hAnsi="GHEA Grapalat" w:cs="Arial Armenian"/>
                <w:szCs w:val="24"/>
              </w:rPr>
              <w:t xml:space="preserve"> </w:t>
            </w:r>
            <w:r w:rsidRPr="00CD7326">
              <w:rPr>
                <w:rFonts w:ascii="GHEA Grapalat" w:hAnsi="GHEA Grapalat" w:cs="Sylfaen"/>
                <w:szCs w:val="24"/>
              </w:rPr>
              <w:t>Գնորդին</w:t>
            </w:r>
            <w:r w:rsidRPr="00CD7326">
              <w:rPr>
                <w:rFonts w:ascii="GHEA Grapalat" w:hAnsi="GHEA Grapalat" w:cs="Arial Armenian"/>
                <w:szCs w:val="24"/>
              </w:rPr>
              <w:t xml:space="preserve">, </w:t>
            </w:r>
            <w:r w:rsidRPr="00CD7326">
              <w:rPr>
                <w:rFonts w:ascii="GHEA Grapalat" w:hAnsi="GHEA Grapalat" w:cs="Sylfaen"/>
                <w:szCs w:val="24"/>
              </w:rPr>
              <w:t>որ</w:t>
            </w:r>
            <w:r w:rsidRPr="00CD7326">
              <w:rPr>
                <w:rFonts w:ascii="GHEA Grapalat" w:hAnsi="GHEA Grapalat" w:cs="Arial Armenian"/>
                <w:szCs w:val="24"/>
              </w:rPr>
              <w:t xml:space="preserve"> </w:t>
            </w:r>
            <w:r w:rsidRPr="00CD7326">
              <w:rPr>
                <w:rFonts w:ascii="GHEA Grapalat" w:hAnsi="GHEA Grapalat" w:cs="Sylfaen"/>
                <w:szCs w:val="24"/>
              </w:rPr>
              <w:t>մտադիր</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զբաղվել</w:t>
            </w:r>
            <w:r w:rsidRPr="00CD7326">
              <w:rPr>
                <w:rFonts w:ascii="GHEA Grapalat" w:hAnsi="GHEA Grapalat" w:cs="Arial Armenian"/>
                <w:szCs w:val="24"/>
              </w:rPr>
              <w:t xml:space="preserve"> </w:t>
            </w:r>
            <w:r w:rsidRPr="00CD7326">
              <w:rPr>
                <w:rFonts w:ascii="GHEA Grapalat" w:hAnsi="GHEA Grapalat" w:cs="Sylfaen"/>
                <w:szCs w:val="24"/>
              </w:rPr>
              <w:t>այդ</w:t>
            </w:r>
            <w:r w:rsidRPr="00CD7326">
              <w:rPr>
                <w:rFonts w:ascii="GHEA Grapalat" w:hAnsi="GHEA Grapalat" w:cs="Arial Armenian"/>
                <w:szCs w:val="24"/>
              </w:rPr>
              <w:t xml:space="preserve"> </w:t>
            </w:r>
            <w:r w:rsidRPr="00CD7326">
              <w:rPr>
                <w:rFonts w:ascii="GHEA Grapalat" w:hAnsi="GHEA Grapalat" w:cs="Sylfaen"/>
                <w:szCs w:val="24"/>
              </w:rPr>
              <w:t>ներկայացված</w:t>
            </w:r>
            <w:r w:rsidRPr="00CD7326">
              <w:rPr>
                <w:rFonts w:ascii="GHEA Grapalat" w:hAnsi="GHEA Grapalat" w:cs="Arial Armenian"/>
                <w:szCs w:val="24"/>
              </w:rPr>
              <w:t xml:space="preserve"> </w:t>
            </w:r>
            <w:r w:rsidRPr="00CD7326">
              <w:rPr>
                <w:rFonts w:ascii="GHEA Grapalat" w:hAnsi="GHEA Grapalat" w:cs="Sylfaen"/>
                <w:szCs w:val="24"/>
              </w:rPr>
              <w:t>հայտի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պահանջի</w:t>
            </w:r>
            <w:r w:rsidRPr="00CD7326">
              <w:rPr>
                <w:rFonts w:ascii="GHEA Grapalat" w:hAnsi="GHEA Grapalat" w:cs="Arial Armenian"/>
                <w:szCs w:val="24"/>
              </w:rPr>
              <w:t xml:space="preserve"> </w:t>
            </w:r>
            <w:r w:rsidRPr="00CD7326">
              <w:rPr>
                <w:rFonts w:ascii="GHEA Grapalat" w:hAnsi="GHEA Grapalat" w:cs="Sylfaen"/>
                <w:szCs w:val="24"/>
              </w:rPr>
              <w:t>գործով</w:t>
            </w:r>
            <w:r w:rsidRPr="00CD7326">
              <w:rPr>
                <w:rFonts w:ascii="GHEA Grapalat" w:hAnsi="GHEA Grapalat" w:cs="Arial Armenian"/>
                <w:szCs w:val="24"/>
              </w:rPr>
              <w:t xml:space="preserve">, </w:t>
            </w:r>
            <w:r w:rsidRPr="00CD7326">
              <w:rPr>
                <w:rFonts w:ascii="GHEA Grapalat" w:hAnsi="GHEA Grapalat" w:cs="Sylfaen"/>
                <w:szCs w:val="24"/>
              </w:rPr>
              <w:t>ապա</w:t>
            </w:r>
            <w:r w:rsidRPr="00CD7326">
              <w:rPr>
                <w:rFonts w:ascii="GHEA Grapalat" w:hAnsi="GHEA Grapalat" w:cs="Arial Armenian"/>
                <w:szCs w:val="24"/>
              </w:rPr>
              <w:t xml:space="preserve"> </w:t>
            </w:r>
            <w:r w:rsidRPr="00CD7326">
              <w:rPr>
                <w:rFonts w:ascii="GHEA Grapalat" w:hAnsi="GHEA Grapalat" w:cs="Sylfaen"/>
                <w:szCs w:val="24"/>
              </w:rPr>
              <w:t>Գնորդը</w:t>
            </w:r>
            <w:r w:rsidRPr="00CD7326">
              <w:rPr>
                <w:rFonts w:ascii="GHEA Grapalat" w:hAnsi="GHEA Grapalat" w:cs="Arial Armenian"/>
                <w:szCs w:val="24"/>
              </w:rPr>
              <w:t xml:space="preserve"> </w:t>
            </w:r>
            <w:r w:rsidRPr="00CD7326">
              <w:rPr>
                <w:rFonts w:ascii="GHEA Grapalat" w:hAnsi="GHEA Grapalat" w:cs="Sylfaen"/>
                <w:szCs w:val="24"/>
              </w:rPr>
              <w:t>ինքնուրույն</w:t>
            </w:r>
            <w:r w:rsidRPr="00CD7326">
              <w:rPr>
                <w:rFonts w:ascii="GHEA Grapalat" w:hAnsi="GHEA Grapalat" w:cs="Arial Armenian"/>
                <w:szCs w:val="24"/>
              </w:rPr>
              <w:t xml:space="preserve"> </w:t>
            </w:r>
            <w:r w:rsidRPr="00CD7326">
              <w:rPr>
                <w:rFonts w:ascii="GHEA Grapalat" w:hAnsi="GHEA Grapalat" w:cs="Sylfaen"/>
                <w:szCs w:val="24"/>
              </w:rPr>
              <w:t>կարող</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այն</w:t>
            </w:r>
            <w:r w:rsidRPr="00CD7326">
              <w:rPr>
                <w:rFonts w:ascii="GHEA Grapalat" w:hAnsi="GHEA Grapalat" w:cs="Arial Armenian"/>
                <w:szCs w:val="24"/>
              </w:rPr>
              <w:t xml:space="preserve"> </w:t>
            </w:r>
            <w:r w:rsidRPr="00CD7326">
              <w:rPr>
                <w:rFonts w:ascii="GHEA Grapalat" w:hAnsi="GHEA Grapalat" w:cs="Sylfaen"/>
                <w:szCs w:val="24"/>
              </w:rPr>
              <w:t>կատարել</w:t>
            </w:r>
            <w:r w:rsidRPr="00CD7326">
              <w:rPr>
                <w:rFonts w:ascii="GHEA Grapalat" w:hAnsi="GHEA Grapalat" w:cs="Arial Armenian"/>
                <w:szCs w:val="24"/>
              </w:rPr>
              <w:t xml:space="preserve"> </w:t>
            </w:r>
            <w:r w:rsidRPr="00CD7326">
              <w:rPr>
                <w:rFonts w:ascii="GHEA Grapalat" w:hAnsi="GHEA Grapalat" w:cs="Sylfaen"/>
                <w:szCs w:val="24"/>
              </w:rPr>
              <w:t>իր</w:t>
            </w:r>
            <w:r w:rsidRPr="00CD7326">
              <w:rPr>
                <w:rFonts w:ascii="GHEA Grapalat" w:hAnsi="GHEA Grapalat" w:cs="Arial Armenian"/>
                <w:szCs w:val="24"/>
              </w:rPr>
              <w:t xml:space="preserve"> </w:t>
            </w:r>
            <w:r w:rsidRPr="00CD7326">
              <w:rPr>
                <w:rFonts w:ascii="GHEA Grapalat" w:hAnsi="GHEA Grapalat" w:cs="Sylfaen"/>
                <w:szCs w:val="24"/>
              </w:rPr>
              <w:t>հայեցեղությամբ</w:t>
            </w:r>
            <w:r w:rsidRPr="00CD7326">
              <w:rPr>
                <w:rFonts w:ascii="GHEA Grapalat" w:hAnsi="GHEA Grapalat" w:cs="Arial Armenian"/>
                <w:szCs w:val="24"/>
              </w:rPr>
              <w:t xml:space="preserve">: </w:t>
            </w:r>
            <w:r w:rsidRPr="00CD7326">
              <w:rPr>
                <w:rFonts w:ascii="GHEA Grapalat" w:hAnsi="GHEA Grapalat"/>
                <w:szCs w:val="24"/>
              </w:rPr>
              <w:t xml:space="preserve"> </w:t>
            </w:r>
          </w:p>
          <w:p w:rsidR="0053116D" w:rsidRPr="00CD7326" w:rsidRDefault="0053116D" w:rsidP="00E748FD">
            <w:pPr>
              <w:spacing w:after="200"/>
              <w:jc w:val="both"/>
              <w:rPr>
                <w:rFonts w:ascii="GHEA Grapalat" w:hAnsi="GHEA Grapalat"/>
                <w:szCs w:val="24"/>
              </w:rPr>
            </w:pPr>
            <w:r w:rsidRPr="00CD7326">
              <w:rPr>
                <w:rFonts w:ascii="GHEA Grapalat" w:hAnsi="GHEA Grapalat"/>
                <w:szCs w:val="24"/>
              </w:rPr>
              <w:t>29.4</w:t>
            </w:r>
            <w:r w:rsidRPr="00CD7326">
              <w:rPr>
                <w:rFonts w:ascii="GHEA Grapalat" w:hAnsi="GHEA Grapalat"/>
                <w:szCs w:val="24"/>
              </w:rPr>
              <w:tab/>
            </w:r>
            <w:r w:rsidRPr="00CD7326">
              <w:rPr>
                <w:rFonts w:ascii="GHEA Grapalat" w:hAnsi="GHEA Grapalat" w:cs="Sylfaen"/>
                <w:szCs w:val="24"/>
              </w:rPr>
              <w:t>Գնորդը</w:t>
            </w:r>
            <w:r w:rsidRPr="00CD7326">
              <w:rPr>
                <w:rFonts w:ascii="GHEA Grapalat" w:hAnsi="GHEA Grapalat" w:cs="Arial Armenian"/>
                <w:szCs w:val="24"/>
              </w:rPr>
              <w:t xml:space="preserve">, </w:t>
            </w:r>
            <w:r w:rsidRPr="00CD7326">
              <w:rPr>
                <w:rFonts w:ascii="GHEA Grapalat" w:hAnsi="GHEA Grapalat" w:cs="Sylfaen"/>
                <w:szCs w:val="24"/>
              </w:rPr>
              <w:t>Մատակարի</w:t>
            </w:r>
            <w:r w:rsidRPr="00CD7326">
              <w:rPr>
                <w:rFonts w:ascii="GHEA Grapalat" w:hAnsi="GHEA Grapalat" w:cs="Arial Armenian"/>
                <w:szCs w:val="24"/>
              </w:rPr>
              <w:t xml:space="preserve"> </w:t>
            </w:r>
            <w:r w:rsidRPr="00CD7326">
              <w:rPr>
                <w:rFonts w:ascii="GHEA Grapalat" w:hAnsi="GHEA Grapalat" w:cs="Sylfaen"/>
                <w:szCs w:val="24"/>
              </w:rPr>
              <w:t>խնդրանքով</w:t>
            </w:r>
            <w:r w:rsidRPr="00CD7326">
              <w:rPr>
                <w:rFonts w:ascii="GHEA Grapalat" w:hAnsi="GHEA Grapalat" w:cs="Arial Armenian"/>
                <w:szCs w:val="24"/>
              </w:rPr>
              <w:t xml:space="preserve">, </w:t>
            </w:r>
            <w:r w:rsidRPr="00CD7326">
              <w:rPr>
                <w:rFonts w:ascii="GHEA Grapalat" w:hAnsi="GHEA Grapalat" w:cs="Sylfaen"/>
                <w:szCs w:val="24"/>
              </w:rPr>
              <w:t>կտրամադրի</w:t>
            </w:r>
            <w:r w:rsidRPr="00CD7326">
              <w:rPr>
                <w:rFonts w:ascii="GHEA Grapalat" w:hAnsi="GHEA Grapalat" w:cs="Arial Armenian"/>
                <w:szCs w:val="24"/>
              </w:rPr>
              <w:t xml:space="preserve"> </w:t>
            </w:r>
            <w:r w:rsidRPr="00CD7326">
              <w:rPr>
                <w:rFonts w:ascii="GHEA Grapalat" w:hAnsi="GHEA Grapalat" w:cs="Sylfaen"/>
                <w:szCs w:val="24"/>
              </w:rPr>
              <w:t>ամեն</w:t>
            </w:r>
            <w:r w:rsidRPr="00CD7326">
              <w:rPr>
                <w:rFonts w:ascii="GHEA Grapalat" w:hAnsi="GHEA Grapalat" w:cs="Arial Armenian"/>
                <w:szCs w:val="24"/>
              </w:rPr>
              <w:t xml:space="preserve"> </w:t>
            </w:r>
            <w:r w:rsidRPr="00CD7326">
              <w:rPr>
                <w:rFonts w:ascii="GHEA Grapalat" w:hAnsi="GHEA Grapalat" w:cs="Sylfaen"/>
                <w:szCs w:val="24"/>
              </w:rPr>
              <w:t>հնարավոր</w:t>
            </w:r>
            <w:r w:rsidRPr="00CD7326">
              <w:rPr>
                <w:rFonts w:ascii="GHEA Grapalat" w:hAnsi="GHEA Grapalat" w:cs="Arial Armenian"/>
                <w:szCs w:val="24"/>
              </w:rPr>
              <w:t xml:space="preserve"> </w:t>
            </w:r>
            <w:r w:rsidRPr="00CD7326">
              <w:rPr>
                <w:rFonts w:ascii="GHEA Grapalat" w:hAnsi="GHEA Grapalat" w:cs="Sylfaen"/>
                <w:szCs w:val="24"/>
              </w:rPr>
              <w:t>աջակցություն</w:t>
            </w:r>
            <w:r w:rsidRPr="00CD7326">
              <w:rPr>
                <w:rFonts w:ascii="GHEA Grapalat" w:hAnsi="GHEA Grapalat" w:cs="Arial Armenian"/>
                <w:szCs w:val="24"/>
              </w:rPr>
              <w:t xml:space="preserve"> </w:t>
            </w:r>
            <w:r w:rsidRPr="00CD7326">
              <w:rPr>
                <w:rFonts w:ascii="GHEA Grapalat" w:hAnsi="GHEA Grapalat" w:cs="Sylfaen"/>
                <w:szCs w:val="24"/>
              </w:rPr>
              <w:t>Մատակարարին</w:t>
            </w:r>
            <w:r w:rsidRPr="00CD7326">
              <w:rPr>
                <w:rFonts w:ascii="GHEA Grapalat" w:hAnsi="GHEA Grapalat" w:cs="Arial Armenian"/>
                <w:szCs w:val="24"/>
              </w:rPr>
              <w:t xml:space="preserve"> </w:t>
            </w:r>
            <w:r w:rsidRPr="00CD7326">
              <w:rPr>
                <w:rFonts w:ascii="GHEA Grapalat" w:hAnsi="GHEA Grapalat" w:cs="Sylfaen"/>
                <w:szCs w:val="24"/>
              </w:rPr>
              <w:t>բոլոր</w:t>
            </w:r>
            <w:r w:rsidRPr="00CD7326">
              <w:rPr>
                <w:rFonts w:ascii="GHEA Grapalat" w:hAnsi="GHEA Grapalat" w:cs="Arial Armenian"/>
                <w:szCs w:val="24"/>
              </w:rPr>
              <w:t xml:space="preserve"> </w:t>
            </w:r>
            <w:r w:rsidRPr="00CD7326">
              <w:rPr>
                <w:rFonts w:ascii="GHEA Grapalat" w:hAnsi="GHEA Grapalat" w:cs="Sylfaen"/>
                <w:szCs w:val="24"/>
              </w:rPr>
              <w:t>այդպիսի</w:t>
            </w:r>
            <w:r w:rsidRPr="00CD7326">
              <w:rPr>
                <w:rFonts w:ascii="GHEA Grapalat" w:hAnsi="GHEA Grapalat" w:cs="Arial Armenian"/>
                <w:szCs w:val="24"/>
              </w:rPr>
              <w:t xml:space="preserve"> </w:t>
            </w:r>
            <w:r w:rsidRPr="00CD7326">
              <w:rPr>
                <w:rFonts w:ascii="GHEA Grapalat" w:hAnsi="GHEA Grapalat" w:cs="Sylfaen"/>
                <w:szCs w:val="24"/>
              </w:rPr>
              <w:t>գործողությունների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բողոքների</w:t>
            </w:r>
            <w:r w:rsidRPr="00CD7326">
              <w:rPr>
                <w:rFonts w:ascii="GHEA Grapalat" w:hAnsi="GHEA Grapalat" w:cs="Arial Armenian"/>
                <w:szCs w:val="24"/>
              </w:rPr>
              <w:t xml:space="preserve"> </w:t>
            </w:r>
            <w:r w:rsidRPr="00CD7326">
              <w:rPr>
                <w:rFonts w:ascii="GHEA Grapalat" w:hAnsi="GHEA Grapalat" w:cs="Sylfaen"/>
                <w:szCs w:val="24"/>
              </w:rPr>
              <w:t>վարույթի</w:t>
            </w:r>
            <w:r w:rsidRPr="00CD7326">
              <w:rPr>
                <w:rFonts w:ascii="GHEA Grapalat" w:hAnsi="GHEA Grapalat" w:cs="Arial Armenian"/>
                <w:szCs w:val="24"/>
              </w:rPr>
              <w:t xml:space="preserve"> </w:t>
            </w:r>
            <w:r w:rsidRPr="00CD7326">
              <w:rPr>
                <w:rFonts w:ascii="GHEA Grapalat" w:hAnsi="GHEA Grapalat" w:cs="Sylfaen"/>
                <w:szCs w:val="24"/>
              </w:rPr>
              <w:t>ժամանակ</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փոխհատուցում</w:t>
            </w:r>
            <w:r w:rsidRPr="00CD7326">
              <w:rPr>
                <w:rFonts w:ascii="GHEA Grapalat" w:hAnsi="GHEA Grapalat" w:cs="Arial Armenian"/>
                <w:szCs w:val="24"/>
              </w:rPr>
              <w:t xml:space="preserve"> </w:t>
            </w:r>
            <w:r w:rsidRPr="00CD7326">
              <w:rPr>
                <w:rFonts w:ascii="GHEA Grapalat" w:hAnsi="GHEA Grapalat" w:cs="Sylfaen"/>
                <w:szCs w:val="24"/>
              </w:rPr>
              <w:t>կստանա</w:t>
            </w:r>
            <w:r w:rsidRPr="00CD7326">
              <w:rPr>
                <w:rFonts w:ascii="GHEA Grapalat" w:hAnsi="GHEA Grapalat" w:cs="Arial Armenian"/>
                <w:szCs w:val="24"/>
              </w:rPr>
              <w:t xml:space="preserve"> </w:t>
            </w:r>
            <w:r w:rsidRPr="00CD7326">
              <w:rPr>
                <w:rFonts w:ascii="GHEA Grapalat" w:hAnsi="GHEA Grapalat" w:cs="Sylfaen"/>
                <w:szCs w:val="24"/>
              </w:rPr>
              <w:t>Մատակարարի</w:t>
            </w:r>
            <w:r w:rsidRPr="00CD7326">
              <w:rPr>
                <w:rFonts w:ascii="GHEA Grapalat" w:hAnsi="GHEA Grapalat" w:cs="Arial Armenian"/>
                <w:szCs w:val="24"/>
              </w:rPr>
              <w:t xml:space="preserve"> </w:t>
            </w:r>
            <w:r w:rsidRPr="00CD7326">
              <w:rPr>
                <w:rFonts w:ascii="GHEA Grapalat" w:hAnsi="GHEA Grapalat" w:cs="Sylfaen"/>
                <w:szCs w:val="24"/>
              </w:rPr>
              <w:t>կողմից</w:t>
            </w:r>
            <w:r w:rsidRPr="00CD7326">
              <w:rPr>
                <w:rFonts w:ascii="GHEA Grapalat" w:hAnsi="GHEA Grapalat" w:cs="Arial Armenian"/>
                <w:szCs w:val="24"/>
              </w:rPr>
              <w:t xml:space="preserve"> </w:t>
            </w:r>
            <w:r w:rsidRPr="00CD7326">
              <w:rPr>
                <w:rFonts w:ascii="GHEA Grapalat" w:hAnsi="GHEA Grapalat" w:cs="Sylfaen"/>
                <w:szCs w:val="24"/>
              </w:rPr>
              <w:t>բոլոր</w:t>
            </w:r>
            <w:r w:rsidRPr="00CD7326">
              <w:rPr>
                <w:rFonts w:ascii="GHEA Grapalat" w:hAnsi="GHEA Grapalat" w:cs="Arial Armenian"/>
                <w:szCs w:val="24"/>
              </w:rPr>
              <w:t xml:space="preserve"> </w:t>
            </w:r>
            <w:r w:rsidRPr="00CD7326">
              <w:rPr>
                <w:rFonts w:ascii="GHEA Grapalat" w:hAnsi="GHEA Grapalat" w:cs="Sylfaen"/>
                <w:szCs w:val="24"/>
              </w:rPr>
              <w:t>առաջացած</w:t>
            </w:r>
            <w:r w:rsidRPr="00CD7326">
              <w:rPr>
                <w:rFonts w:ascii="GHEA Grapalat" w:hAnsi="GHEA Grapalat" w:cs="Arial Armenian"/>
                <w:szCs w:val="24"/>
              </w:rPr>
              <w:t xml:space="preserve"> </w:t>
            </w:r>
            <w:r w:rsidRPr="00CD7326">
              <w:rPr>
                <w:rFonts w:ascii="GHEA Grapalat" w:hAnsi="GHEA Grapalat" w:cs="Sylfaen"/>
                <w:szCs w:val="24"/>
              </w:rPr>
              <w:t>հիմնավոր</w:t>
            </w:r>
            <w:r w:rsidRPr="00CD7326">
              <w:rPr>
                <w:rFonts w:ascii="GHEA Grapalat" w:hAnsi="GHEA Grapalat" w:cs="Arial Armenian"/>
                <w:szCs w:val="24"/>
              </w:rPr>
              <w:t xml:space="preserve"> </w:t>
            </w:r>
            <w:r w:rsidRPr="00CD7326">
              <w:rPr>
                <w:rFonts w:ascii="GHEA Grapalat" w:hAnsi="GHEA Grapalat" w:cs="Sylfaen"/>
                <w:szCs w:val="24"/>
              </w:rPr>
              <w:t>ծախսերի</w:t>
            </w:r>
            <w:r w:rsidRPr="00CD7326">
              <w:rPr>
                <w:rFonts w:ascii="GHEA Grapalat" w:hAnsi="GHEA Grapalat" w:cs="Arial Armenian"/>
                <w:szCs w:val="24"/>
              </w:rPr>
              <w:t xml:space="preserve"> </w:t>
            </w:r>
            <w:r w:rsidRPr="00CD7326">
              <w:rPr>
                <w:rFonts w:ascii="GHEA Grapalat" w:hAnsi="GHEA Grapalat" w:cs="Sylfaen"/>
                <w:szCs w:val="24"/>
              </w:rPr>
              <w:t>համար</w:t>
            </w:r>
            <w:r w:rsidRPr="00CD7326">
              <w:rPr>
                <w:rFonts w:ascii="GHEA Grapalat" w:hAnsi="GHEA Grapalat" w:cs="Arial Armenian"/>
                <w:szCs w:val="24"/>
              </w:rPr>
              <w:t>:</w:t>
            </w:r>
            <w:r w:rsidRPr="00CD7326">
              <w:rPr>
                <w:rFonts w:ascii="GHEA Grapalat" w:hAnsi="GHEA Grapalat"/>
                <w:szCs w:val="24"/>
              </w:rPr>
              <w:t xml:space="preserve"> </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szCs w:val="24"/>
              </w:rPr>
              <w:t>29.5</w:t>
            </w:r>
            <w:r w:rsidRPr="00CD7326">
              <w:rPr>
                <w:rFonts w:ascii="GHEA Grapalat" w:hAnsi="GHEA Grapalat"/>
                <w:spacing w:val="0"/>
                <w:szCs w:val="24"/>
              </w:rPr>
              <w:tab/>
            </w:r>
            <w:r w:rsidRPr="00CD7326">
              <w:rPr>
                <w:rFonts w:ascii="GHEA Grapalat" w:hAnsi="GHEA Grapalat" w:cs="Sylfaen"/>
                <w:spacing w:val="0"/>
                <w:szCs w:val="24"/>
              </w:rPr>
              <w:t>Գնորդը</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կապահովագրի</w:t>
            </w:r>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 xml:space="preserve"> </w:t>
            </w:r>
            <w:r w:rsidRPr="00CD7326">
              <w:rPr>
                <w:rFonts w:ascii="GHEA Grapalat" w:hAnsi="GHEA Grapalat" w:cs="Sylfaen"/>
                <w:spacing w:val="0"/>
                <w:szCs w:val="24"/>
              </w:rPr>
              <w:t>զերծ</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պահի</w:t>
            </w:r>
            <w:r w:rsidRPr="00CD7326">
              <w:rPr>
                <w:rFonts w:ascii="GHEA Grapalat" w:hAnsi="GHEA Grapalat" w:cs="Arial Armenian"/>
                <w:spacing w:val="0"/>
                <w:szCs w:val="24"/>
              </w:rPr>
              <w:t xml:space="preserve"> </w:t>
            </w:r>
            <w:r w:rsidRPr="00CD7326">
              <w:rPr>
                <w:rFonts w:ascii="GHEA Grapalat" w:hAnsi="GHEA Grapalat" w:cs="Sylfaen"/>
                <w:spacing w:val="0"/>
                <w:szCs w:val="24"/>
              </w:rPr>
              <w:t>Մատակարարին</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իր</w:t>
            </w:r>
            <w:r w:rsidRPr="00CD7326">
              <w:rPr>
                <w:rFonts w:ascii="GHEA Grapalat" w:hAnsi="GHEA Grapalat" w:cs="Arial Armenian"/>
                <w:spacing w:val="0"/>
                <w:szCs w:val="24"/>
              </w:rPr>
              <w:t xml:space="preserve"> </w:t>
            </w:r>
            <w:r w:rsidRPr="00CD7326">
              <w:rPr>
                <w:rFonts w:ascii="GHEA Grapalat" w:hAnsi="GHEA Grapalat" w:cs="Sylfaen"/>
                <w:spacing w:val="0"/>
                <w:szCs w:val="24"/>
              </w:rPr>
              <w:t>աշխատակազմին</w:t>
            </w:r>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 xml:space="preserve"> </w:t>
            </w:r>
            <w:r w:rsidRPr="00CD7326">
              <w:rPr>
                <w:rFonts w:ascii="GHEA Grapalat" w:hAnsi="GHEA Grapalat" w:cs="Sylfaen"/>
                <w:spacing w:val="0"/>
                <w:szCs w:val="24"/>
              </w:rPr>
              <w:t>ենթակապալառուներին</w:t>
            </w:r>
            <w:r w:rsidRPr="00CD7326">
              <w:rPr>
                <w:rFonts w:ascii="GHEA Grapalat" w:hAnsi="GHEA Grapalat" w:cs="Arial Armenian"/>
                <w:spacing w:val="0"/>
                <w:szCs w:val="24"/>
              </w:rPr>
              <w:t xml:space="preserve"> </w:t>
            </w:r>
            <w:r w:rsidRPr="00CD7326">
              <w:rPr>
                <w:rFonts w:ascii="GHEA Grapalat" w:hAnsi="GHEA Grapalat" w:cs="Sylfaen"/>
                <w:spacing w:val="0"/>
                <w:szCs w:val="24"/>
              </w:rPr>
              <w:t>վնասներից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վարչական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գործողություններից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բողոքներից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պահանջներից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կորուստներից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ծախսերից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 xml:space="preserve"> </w:t>
            </w:r>
            <w:r w:rsidRPr="00CD7326">
              <w:rPr>
                <w:rFonts w:ascii="GHEA Grapalat" w:hAnsi="GHEA Grapalat" w:cs="Sylfaen"/>
                <w:spacing w:val="0"/>
                <w:szCs w:val="24"/>
              </w:rPr>
              <w:t>ցանկացած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տեսակի</w:t>
            </w:r>
            <w:r w:rsidRPr="00CD7326">
              <w:rPr>
                <w:rFonts w:ascii="GHEA Grapalat" w:hAnsi="GHEA Grapalat" w:cs="Arial Armenian"/>
                <w:spacing w:val="0"/>
                <w:szCs w:val="24"/>
              </w:rPr>
              <w:t xml:space="preserve"> </w:t>
            </w:r>
            <w:r w:rsidRPr="00CD7326">
              <w:rPr>
                <w:rFonts w:ascii="GHEA Grapalat" w:hAnsi="GHEA Grapalat" w:cs="Sylfaen"/>
                <w:spacing w:val="0"/>
                <w:szCs w:val="24"/>
              </w:rPr>
              <w:t>ծախսերից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ներառյալ</w:t>
            </w:r>
            <w:r w:rsidRPr="00CD7326">
              <w:rPr>
                <w:rFonts w:ascii="GHEA Grapalat" w:hAnsi="GHEA Grapalat" w:cs="Arial Armenian"/>
                <w:spacing w:val="0"/>
                <w:szCs w:val="24"/>
              </w:rPr>
              <w:t xml:space="preserve">` </w:t>
            </w:r>
            <w:r w:rsidRPr="00CD7326">
              <w:rPr>
                <w:rFonts w:ascii="GHEA Grapalat" w:hAnsi="GHEA Grapalat" w:cs="Sylfaen"/>
                <w:spacing w:val="0"/>
                <w:szCs w:val="24"/>
              </w:rPr>
              <w:t>արտոնագրային</w:t>
            </w:r>
            <w:r w:rsidRPr="00CD7326">
              <w:rPr>
                <w:rFonts w:ascii="GHEA Grapalat" w:hAnsi="GHEA Grapalat" w:cs="Arial Armenian"/>
                <w:spacing w:val="0"/>
                <w:szCs w:val="24"/>
              </w:rPr>
              <w:t xml:space="preserve"> </w:t>
            </w:r>
            <w:r w:rsidRPr="00CD7326">
              <w:rPr>
                <w:rFonts w:ascii="GHEA Grapalat" w:hAnsi="GHEA Grapalat" w:cs="Sylfaen"/>
                <w:spacing w:val="0"/>
                <w:szCs w:val="24"/>
              </w:rPr>
              <w:t>հավատարմատարի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ծախսերը</w:t>
            </w:r>
            <w:r w:rsidRPr="00CD7326">
              <w:rPr>
                <w:rFonts w:ascii="GHEA Grapalat" w:hAnsi="GHEA Grapalat" w:cs="Arial Armenian"/>
                <w:spacing w:val="0"/>
                <w:szCs w:val="24"/>
              </w:rPr>
              <w:t xml:space="preserve">, </w:t>
            </w:r>
            <w:r w:rsidRPr="00CD7326">
              <w:rPr>
                <w:rFonts w:ascii="GHEA Grapalat" w:hAnsi="GHEA Grapalat" w:cs="Sylfaen"/>
                <w:spacing w:val="0"/>
                <w:szCs w:val="24"/>
              </w:rPr>
              <w:t>որոնք</w:t>
            </w:r>
            <w:r w:rsidRPr="00CD7326">
              <w:rPr>
                <w:rFonts w:ascii="GHEA Grapalat" w:hAnsi="GHEA Grapalat" w:cs="Arial Armenian"/>
                <w:spacing w:val="0"/>
                <w:szCs w:val="24"/>
              </w:rPr>
              <w:t xml:space="preserve"> </w:t>
            </w:r>
            <w:r w:rsidRPr="00CD7326">
              <w:rPr>
                <w:rFonts w:ascii="GHEA Grapalat" w:hAnsi="GHEA Grapalat" w:cs="Sylfaen"/>
                <w:spacing w:val="0"/>
                <w:szCs w:val="24"/>
              </w:rPr>
              <w:t>կարող</w:t>
            </w:r>
            <w:r w:rsidRPr="00CD7326">
              <w:rPr>
                <w:rFonts w:ascii="GHEA Grapalat" w:hAnsi="GHEA Grapalat" w:cs="Arial Armenian"/>
                <w:spacing w:val="0"/>
                <w:szCs w:val="24"/>
              </w:rPr>
              <w:t xml:space="preserve"> </w:t>
            </w:r>
            <w:r w:rsidRPr="00CD7326">
              <w:rPr>
                <w:rFonts w:ascii="GHEA Grapalat" w:hAnsi="GHEA Grapalat" w:cs="Sylfaen"/>
                <w:spacing w:val="0"/>
                <w:szCs w:val="24"/>
              </w:rPr>
              <w:t>են</w:t>
            </w:r>
            <w:r w:rsidRPr="00CD7326">
              <w:rPr>
                <w:rFonts w:ascii="GHEA Grapalat" w:hAnsi="GHEA Grapalat" w:cs="Arial Armenian"/>
                <w:spacing w:val="0"/>
                <w:szCs w:val="24"/>
              </w:rPr>
              <w:t xml:space="preserve"> </w:t>
            </w:r>
            <w:r w:rsidRPr="00CD7326">
              <w:rPr>
                <w:rFonts w:ascii="GHEA Grapalat" w:hAnsi="GHEA Grapalat" w:cs="Sylfaen"/>
                <w:spacing w:val="0"/>
                <w:szCs w:val="24"/>
              </w:rPr>
              <w:t>առաջանալ</w:t>
            </w:r>
            <w:r w:rsidRPr="00CD7326">
              <w:rPr>
                <w:rFonts w:ascii="GHEA Grapalat" w:hAnsi="GHEA Grapalat" w:cs="Arial Armenian"/>
                <w:spacing w:val="0"/>
                <w:szCs w:val="24"/>
              </w:rPr>
              <w:t xml:space="preserve"> </w:t>
            </w:r>
            <w:r w:rsidRPr="00CD7326">
              <w:rPr>
                <w:rFonts w:ascii="GHEA Grapalat" w:hAnsi="GHEA Grapalat" w:cs="Sylfaen"/>
                <w:spacing w:val="0"/>
                <w:szCs w:val="24"/>
              </w:rPr>
              <w:t>Մատակարարի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մոտ</w:t>
            </w:r>
            <w:r w:rsidRPr="00CD7326">
              <w:rPr>
                <w:rFonts w:ascii="GHEA Grapalat" w:hAnsi="GHEA Grapalat" w:cs="Arial Armenian"/>
                <w:spacing w:val="0"/>
                <w:szCs w:val="24"/>
              </w:rPr>
              <w:t xml:space="preserve"> </w:t>
            </w:r>
            <w:r w:rsidRPr="00CD7326">
              <w:rPr>
                <w:rFonts w:ascii="GHEA Grapalat" w:hAnsi="GHEA Grapalat" w:cs="Sylfaen"/>
                <w:spacing w:val="0"/>
                <w:szCs w:val="24"/>
              </w:rPr>
              <w:t>արտոնագրի</w:t>
            </w:r>
            <w:r w:rsidRPr="00CD7326">
              <w:rPr>
                <w:rFonts w:ascii="GHEA Grapalat" w:hAnsi="GHEA Grapalat" w:cs="Arial Armenian"/>
                <w:spacing w:val="0"/>
                <w:szCs w:val="24"/>
              </w:rPr>
              <w:t xml:space="preserve">, </w:t>
            </w:r>
            <w:r w:rsidRPr="00CD7326">
              <w:rPr>
                <w:rFonts w:ascii="GHEA Grapalat" w:hAnsi="GHEA Grapalat" w:cs="Sylfaen"/>
                <w:spacing w:val="0"/>
                <w:szCs w:val="24"/>
              </w:rPr>
              <w:t>օգտակար</w:t>
            </w:r>
            <w:r w:rsidRPr="00CD7326">
              <w:rPr>
                <w:rFonts w:ascii="GHEA Grapalat" w:hAnsi="GHEA Grapalat" w:cs="Arial Armenian"/>
                <w:spacing w:val="0"/>
                <w:szCs w:val="24"/>
              </w:rPr>
              <w:t xml:space="preserve"> </w:t>
            </w:r>
            <w:r w:rsidRPr="00CD7326">
              <w:rPr>
                <w:rFonts w:ascii="GHEA Grapalat" w:hAnsi="GHEA Grapalat" w:cs="Sylfaen"/>
                <w:spacing w:val="0"/>
                <w:szCs w:val="24"/>
              </w:rPr>
              <w:t>մոդելի</w:t>
            </w:r>
            <w:r w:rsidRPr="00CD7326">
              <w:rPr>
                <w:rFonts w:ascii="GHEA Grapalat" w:hAnsi="GHEA Grapalat" w:cs="Arial Armenian"/>
                <w:spacing w:val="0"/>
                <w:szCs w:val="24"/>
              </w:rPr>
              <w:t xml:space="preserve">, </w:t>
            </w:r>
            <w:r w:rsidRPr="00CD7326">
              <w:rPr>
                <w:rFonts w:ascii="GHEA Grapalat" w:hAnsi="GHEA Grapalat" w:cs="Sylfaen"/>
                <w:spacing w:val="0"/>
                <w:szCs w:val="24"/>
              </w:rPr>
              <w:t>գրանցված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նմուշի</w:t>
            </w:r>
            <w:r w:rsidRPr="00CD7326">
              <w:rPr>
                <w:rFonts w:ascii="GHEA Grapalat" w:hAnsi="GHEA Grapalat" w:cs="Arial Armenian"/>
                <w:spacing w:val="0"/>
                <w:szCs w:val="24"/>
              </w:rPr>
              <w:t xml:space="preserve">, </w:t>
            </w:r>
            <w:r w:rsidRPr="00CD7326">
              <w:rPr>
                <w:rFonts w:ascii="GHEA Grapalat" w:hAnsi="GHEA Grapalat" w:cs="Sylfaen"/>
                <w:spacing w:val="0"/>
                <w:szCs w:val="24"/>
              </w:rPr>
              <w:t>ապրանքանիշի</w:t>
            </w:r>
            <w:r w:rsidRPr="00CD7326">
              <w:rPr>
                <w:rFonts w:ascii="GHEA Grapalat" w:hAnsi="GHEA Grapalat" w:cs="Arial Armenian"/>
                <w:spacing w:val="0"/>
                <w:szCs w:val="24"/>
              </w:rPr>
              <w:t xml:space="preserve">, </w:t>
            </w:r>
            <w:r w:rsidRPr="00CD7326">
              <w:rPr>
                <w:rFonts w:ascii="GHEA Grapalat" w:hAnsi="GHEA Grapalat" w:cs="Sylfaen"/>
                <w:spacing w:val="0"/>
                <w:szCs w:val="24"/>
              </w:rPr>
              <w:t>հեղինակային</w:t>
            </w:r>
            <w:r w:rsidRPr="00CD7326">
              <w:rPr>
                <w:rFonts w:ascii="GHEA Grapalat" w:hAnsi="GHEA Grapalat" w:cs="Arial Armenian"/>
                <w:spacing w:val="0"/>
                <w:szCs w:val="24"/>
              </w:rPr>
              <w:t xml:space="preserve"> </w:t>
            </w:r>
            <w:r w:rsidRPr="00CD7326">
              <w:rPr>
                <w:rFonts w:ascii="GHEA Grapalat" w:hAnsi="GHEA Grapalat" w:cs="Sylfaen"/>
                <w:spacing w:val="0"/>
                <w:szCs w:val="24"/>
              </w:rPr>
              <w:t>իրավունքի</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այլ</w:t>
            </w:r>
            <w:r w:rsidRPr="00CD7326">
              <w:rPr>
                <w:rFonts w:ascii="GHEA Grapalat" w:hAnsi="GHEA Grapalat" w:cs="Arial Armenian"/>
                <w:spacing w:val="0"/>
                <w:szCs w:val="24"/>
              </w:rPr>
              <w:t xml:space="preserve"> </w:t>
            </w:r>
            <w:r w:rsidRPr="00CD7326">
              <w:rPr>
                <w:rFonts w:ascii="GHEA Grapalat" w:hAnsi="GHEA Grapalat" w:cs="Sylfaen"/>
                <w:spacing w:val="0"/>
                <w:szCs w:val="24"/>
              </w:rPr>
              <w:t>տեսակի</w:t>
            </w:r>
            <w:r w:rsidRPr="00CD7326">
              <w:rPr>
                <w:rFonts w:ascii="GHEA Grapalat" w:hAnsi="GHEA Grapalat" w:cs="Arial Armenian"/>
                <w:spacing w:val="0"/>
                <w:szCs w:val="24"/>
              </w:rPr>
              <w:t xml:space="preserve"> </w:t>
            </w:r>
            <w:r w:rsidRPr="00CD7326">
              <w:rPr>
                <w:rFonts w:ascii="GHEA Grapalat" w:hAnsi="GHEA Grapalat" w:cs="Sylfaen"/>
                <w:spacing w:val="0"/>
                <w:szCs w:val="24"/>
              </w:rPr>
              <w:t>մտավոր</w:t>
            </w:r>
            <w:r w:rsidRPr="00CD7326">
              <w:rPr>
                <w:rFonts w:ascii="GHEA Grapalat" w:hAnsi="GHEA Grapalat" w:cs="Arial Armenian"/>
                <w:spacing w:val="0"/>
                <w:szCs w:val="24"/>
              </w:rPr>
              <w:t xml:space="preserve"> </w:t>
            </w:r>
            <w:r w:rsidRPr="00CD7326">
              <w:rPr>
                <w:rFonts w:ascii="GHEA Grapalat" w:hAnsi="GHEA Grapalat" w:cs="Sylfaen"/>
                <w:spacing w:val="0"/>
                <w:szCs w:val="24"/>
              </w:rPr>
              <w:t>սեփականության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իրավունքների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խախտումների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պատճառով</w:t>
            </w:r>
            <w:r w:rsidRPr="00CD7326">
              <w:rPr>
                <w:rFonts w:ascii="GHEA Grapalat" w:hAnsi="GHEA Grapalat" w:cs="Arial Armenian"/>
                <w:spacing w:val="0"/>
                <w:szCs w:val="24"/>
              </w:rPr>
              <w:t xml:space="preserve">, </w:t>
            </w:r>
            <w:r w:rsidRPr="00CD7326">
              <w:rPr>
                <w:rFonts w:ascii="GHEA Grapalat" w:hAnsi="GHEA Grapalat" w:cs="Sylfaen"/>
                <w:spacing w:val="0"/>
                <w:szCs w:val="24"/>
              </w:rPr>
              <w:t>որոնք</w:t>
            </w:r>
            <w:r w:rsidRPr="00CD7326">
              <w:rPr>
                <w:rFonts w:ascii="GHEA Grapalat" w:hAnsi="GHEA Grapalat" w:cs="Arial Armenian"/>
                <w:spacing w:val="0"/>
                <w:szCs w:val="24"/>
              </w:rPr>
              <w:t xml:space="preserve"> </w:t>
            </w:r>
            <w:r w:rsidRPr="00CD7326">
              <w:rPr>
                <w:rFonts w:ascii="GHEA Grapalat" w:hAnsi="GHEA Grapalat" w:cs="Sylfaen"/>
                <w:spacing w:val="0"/>
                <w:szCs w:val="24"/>
              </w:rPr>
              <w:t>գրանցված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են</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առկա</w:t>
            </w:r>
            <w:r w:rsidRPr="00CD7326">
              <w:rPr>
                <w:rFonts w:ascii="GHEA Grapalat" w:hAnsi="GHEA Grapalat" w:cs="Arial Armenian"/>
                <w:spacing w:val="0"/>
                <w:szCs w:val="24"/>
              </w:rPr>
              <w:t xml:space="preserve"> </w:t>
            </w:r>
            <w:r w:rsidRPr="00CD7326">
              <w:rPr>
                <w:rFonts w:ascii="GHEA Grapalat" w:hAnsi="GHEA Grapalat" w:cs="Sylfaen"/>
                <w:spacing w:val="0"/>
                <w:szCs w:val="24"/>
              </w:rPr>
              <w:t>են</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Պայմանագրի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ստորագրման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պահին</w:t>
            </w:r>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 xml:space="preserve"> </w:t>
            </w:r>
            <w:r w:rsidRPr="00CD7326">
              <w:rPr>
                <w:rFonts w:ascii="GHEA Grapalat" w:hAnsi="GHEA Grapalat" w:cs="Sylfaen"/>
                <w:spacing w:val="0"/>
                <w:szCs w:val="24"/>
              </w:rPr>
              <w:t>որոնք</w:t>
            </w:r>
            <w:r w:rsidRPr="00CD7326">
              <w:rPr>
                <w:rFonts w:ascii="GHEA Grapalat" w:hAnsi="GHEA Grapalat" w:cs="Arial Armenian"/>
                <w:spacing w:val="0"/>
                <w:szCs w:val="24"/>
              </w:rPr>
              <w:t xml:space="preserve"> </w:t>
            </w:r>
            <w:r w:rsidRPr="00CD7326">
              <w:rPr>
                <w:rFonts w:ascii="GHEA Grapalat" w:hAnsi="GHEA Grapalat" w:cs="Sylfaen"/>
                <w:spacing w:val="0"/>
                <w:szCs w:val="24"/>
              </w:rPr>
              <w:t>առաջացել</w:t>
            </w:r>
            <w:r w:rsidRPr="00CD7326">
              <w:rPr>
                <w:rFonts w:ascii="GHEA Grapalat" w:hAnsi="GHEA Grapalat" w:cs="Arial Armenian"/>
                <w:spacing w:val="0"/>
                <w:szCs w:val="24"/>
              </w:rPr>
              <w:t xml:space="preserve"> </w:t>
            </w:r>
            <w:r w:rsidRPr="00CD7326">
              <w:rPr>
                <w:rFonts w:ascii="GHEA Grapalat" w:hAnsi="GHEA Grapalat" w:cs="Sylfaen"/>
                <w:spacing w:val="0"/>
                <w:szCs w:val="24"/>
              </w:rPr>
              <w:t>են</w:t>
            </w:r>
            <w:r w:rsidRPr="00CD7326">
              <w:rPr>
                <w:rFonts w:ascii="GHEA Grapalat" w:hAnsi="GHEA Grapalat" w:cs="Arial Armenian"/>
                <w:spacing w:val="0"/>
                <w:szCs w:val="24"/>
              </w:rPr>
              <w:t xml:space="preserve"> </w:t>
            </w:r>
            <w:r w:rsidRPr="00CD7326">
              <w:rPr>
                <w:rFonts w:ascii="GHEA Grapalat" w:hAnsi="GHEA Grapalat" w:cs="Sylfaen"/>
                <w:spacing w:val="0"/>
                <w:szCs w:val="24"/>
              </w:rPr>
              <w:t>մոդելի</w:t>
            </w:r>
            <w:r w:rsidRPr="00CD7326">
              <w:rPr>
                <w:rFonts w:ascii="GHEA Grapalat" w:hAnsi="GHEA Grapalat" w:cs="Arial Armenian"/>
                <w:spacing w:val="0"/>
                <w:szCs w:val="24"/>
              </w:rPr>
              <w:t xml:space="preserve">, </w:t>
            </w:r>
            <w:r w:rsidRPr="00CD7326">
              <w:rPr>
                <w:rFonts w:ascii="GHEA Grapalat" w:hAnsi="GHEA Grapalat" w:cs="Sylfaen"/>
                <w:spacing w:val="0"/>
                <w:szCs w:val="24"/>
              </w:rPr>
              <w:t>տվյալների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գծագրերի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մասնագրերի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այլ</w:t>
            </w:r>
            <w:r w:rsidRPr="00CD7326">
              <w:rPr>
                <w:rFonts w:ascii="GHEA Grapalat" w:hAnsi="GHEA Grapalat" w:cs="Arial Armenian"/>
                <w:spacing w:val="0"/>
                <w:szCs w:val="24"/>
              </w:rPr>
              <w:t xml:space="preserve"> </w:t>
            </w:r>
            <w:r w:rsidRPr="00CD7326">
              <w:rPr>
                <w:rFonts w:ascii="GHEA Grapalat" w:hAnsi="GHEA Grapalat" w:cs="Sylfaen"/>
                <w:spacing w:val="0"/>
                <w:szCs w:val="24"/>
              </w:rPr>
              <w:t>փաստաթղթերի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հետ</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կապված՝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մշակված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տրամադրված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Գնորդի</w:t>
            </w:r>
            <w:r w:rsidRPr="00CD7326">
              <w:rPr>
                <w:rFonts w:ascii="GHEA Grapalat" w:hAnsi="GHEA Grapalat" w:cs="Arial Armenian"/>
                <w:spacing w:val="0"/>
                <w:szCs w:val="24"/>
              </w:rPr>
              <w:t xml:space="preserve"> </w:t>
            </w:r>
            <w:r w:rsidRPr="00CD7326">
              <w:rPr>
                <w:rFonts w:ascii="GHEA Grapalat" w:hAnsi="GHEA Grapalat" w:cs="Sylfaen"/>
                <w:spacing w:val="0"/>
                <w:szCs w:val="24"/>
              </w:rPr>
              <w:t>կողմից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իր</w:t>
            </w:r>
            <w:r w:rsidRPr="00CD7326">
              <w:rPr>
                <w:rFonts w:ascii="GHEA Grapalat" w:hAnsi="GHEA Grapalat" w:cs="Arial Armenian"/>
                <w:spacing w:val="0"/>
                <w:szCs w:val="24"/>
              </w:rPr>
              <w:t xml:space="preserve"> </w:t>
            </w:r>
            <w:r w:rsidRPr="00CD7326">
              <w:rPr>
                <w:rFonts w:ascii="GHEA Grapalat" w:hAnsi="GHEA Grapalat" w:cs="Sylfaen"/>
                <w:spacing w:val="0"/>
                <w:szCs w:val="24"/>
              </w:rPr>
              <w:t>անունից</w:t>
            </w:r>
            <w:r w:rsidRPr="00CD7326">
              <w:rPr>
                <w:rFonts w:ascii="GHEA Grapalat" w:hAnsi="GHEA Grapalat" w:cs="Arial Armenian"/>
                <w:spacing w:val="0"/>
                <w:szCs w:val="24"/>
              </w:rPr>
              <w:t>:</w:t>
            </w:r>
          </w:p>
        </w:tc>
      </w:tr>
      <w:tr w:rsidR="0053116D" w:rsidRPr="00CD7326"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52" w:name="_Toc428456719"/>
            <w:r w:rsidRPr="00CD7326">
              <w:rPr>
                <w:rFonts w:ascii="GHEA Grapalat" w:hAnsi="GHEA Grapalat"/>
              </w:rPr>
              <w:lastRenderedPageBreak/>
              <w:t>30</w:t>
            </w:r>
            <w:r w:rsidR="00CD7326" w:rsidRPr="00CD7326">
              <w:rPr>
                <w:rFonts w:ascii="GHEA Grapalat" w:hAnsi="GHEA Grapalat"/>
              </w:rPr>
              <w:t>.</w:t>
            </w:r>
            <w:bookmarkStart w:id="353" w:name="_Toc381360301"/>
            <w:r w:rsidRPr="00CD7326">
              <w:rPr>
                <w:rFonts w:ascii="GHEA Grapalat" w:hAnsi="GHEA Grapalat" w:cs="Sylfaen"/>
                <w:bCs/>
              </w:rPr>
              <w:t>Պատասխանատվության</w:t>
            </w:r>
            <w:r w:rsidRPr="00CD7326">
              <w:rPr>
                <w:rFonts w:ascii="GHEA Grapalat" w:hAnsi="GHEA Grapalat" w:cs="Arial Armenian"/>
                <w:bCs/>
              </w:rPr>
              <w:t xml:space="preserve"> </w:t>
            </w:r>
            <w:r w:rsidRPr="00CD7326">
              <w:rPr>
                <w:rFonts w:ascii="GHEA Grapalat" w:hAnsi="GHEA Grapalat" w:cs="Sylfaen"/>
                <w:bCs/>
              </w:rPr>
              <w:t>սահմանափակումներ</w:t>
            </w:r>
            <w:bookmarkEnd w:id="352"/>
            <w:bookmarkEnd w:id="353"/>
          </w:p>
        </w:tc>
        <w:tc>
          <w:tcPr>
            <w:tcW w:w="6930" w:type="dxa"/>
          </w:tcPr>
          <w:p w:rsidR="0053116D" w:rsidRPr="00CD7326" w:rsidRDefault="0053116D" w:rsidP="00E748FD">
            <w:pPr>
              <w:spacing w:after="200"/>
              <w:rPr>
                <w:rFonts w:ascii="GHEA Grapalat" w:hAnsi="GHEA Grapalat"/>
                <w:szCs w:val="24"/>
              </w:rPr>
            </w:pPr>
            <w:r w:rsidRPr="00CD7326">
              <w:rPr>
                <w:rFonts w:ascii="GHEA Grapalat" w:hAnsi="GHEA Grapalat"/>
              </w:rPr>
              <w:t>30.1</w:t>
            </w:r>
            <w:r w:rsidRPr="00CD7326">
              <w:rPr>
                <w:rFonts w:ascii="GHEA Grapalat" w:hAnsi="GHEA Grapalat"/>
              </w:rPr>
              <w:tab/>
            </w:r>
            <w:r w:rsidRPr="00CD7326">
              <w:rPr>
                <w:rFonts w:ascii="GHEA Grapalat" w:hAnsi="GHEA Grapalat" w:cs="Sylfaen"/>
                <w:iCs/>
                <w:spacing w:val="-4"/>
                <w:szCs w:val="24"/>
              </w:rPr>
              <w:t>Բացառությամբ</w:t>
            </w:r>
            <w:r w:rsidRPr="00CD7326">
              <w:rPr>
                <w:rFonts w:ascii="GHEA Grapalat" w:hAnsi="GHEA Grapalat" w:cs="Arial Armenian"/>
                <w:iCs/>
                <w:spacing w:val="-4"/>
                <w:szCs w:val="24"/>
              </w:rPr>
              <w:t xml:space="preserve"> </w:t>
            </w:r>
            <w:r w:rsidRPr="00CD7326">
              <w:rPr>
                <w:rFonts w:ascii="GHEA Grapalat" w:hAnsi="GHEA Grapalat" w:cs="Sylfaen"/>
                <w:iCs/>
                <w:spacing w:val="-4"/>
                <w:szCs w:val="24"/>
              </w:rPr>
              <w:t>հանցավոր</w:t>
            </w:r>
            <w:r w:rsidRPr="00CD7326">
              <w:rPr>
                <w:rFonts w:ascii="GHEA Grapalat" w:hAnsi="GHEA Grapalat" w:cs="Arial Armenian"/>
                <w:iCs/>
                <w:spacing w:val="-4"/>
                <w:szCs w:val="24"/>
              </w:rPr>
              <w:t xml:space="preserve"> </w:t>
            </w:r>
            <w:r w:rsidRPr="00CD7326">
              <w:rPr>
                <w:rFonts w:ascii="GHEA Grapalat" w:hAnsi="GHEA Grapalat" w:cs="Sylfaen"/>
                <w:iCs/>
                <w:spacing w:val="-4"/>
                <w:szCs w:val="24"/>
              </w:rPr>
              <w:t>անփութության</w:t>
            </w:r>
            <w:r w:rsidRPr="00CD7326">
              <w:rPr>
                <w:rFonts w:ascii="GHEA Grapalat" w:hAnsi="GHEA Grapalat" w:cs="Arial Armenian"/>
                <w:iCs/>
                <w:spacing w:val="-4"/>
                <w:szCs w:val="24"/>
              </w:rPr>
              <w:t xml:space="preserve">, </w:t>
            </w:r>
            <w:r w:rsidRPr="00CD7326">
              <w:rPr>
                <w:rFonts w:ascii="GHEA Grapalat" w:hAnsi="GHEA Grapalat" w:cs="Sylfaen"/>
                <w:iCs/>
                <w:spacing w:val="-4"/>
                <w:szCs w:val="24"/>
              </w:rPr>
              <w:t>կանխամտածված</w:t>
            </w:r>
            <w:r w:rsidRPr="00CD7326">
              <w:rPr>
                <w:rFonts w:ascii="GHEA Grapalat" w:hAnsi="GHEA Grapalat" w:cs="Arial Armenian"/>
                <w:iCs/>
                <w:spacing w:val="-4"/>
                <w:szCs w:val="24"/>
              </w:rPr>
              <w:t xml:space="preserve"> </w:t>
            </w:r>
            <w:r w:rsidRPr="00CD7326">
              <w:rPr>
                <w:rFonts w:ascii="GHEA Grapalat" w:hAnsi="GHEA Grapalat" w:cs="Sylfaen"/>
                <w:iCs/>
                <w:spacing w:val="-4"/>
                <w:szCs w:val="24"/>
              </w:rPr>
              <w:t>անօրինական</w:t>
            </w:r>
            <w:r w:rsidRPr="00CD7326">
              <w:rPr>
                <w:rFonts w:ascii="GHEA Grapalat" w:hAnsi="GHEA Grapalat" w:cs="Arial Armenian"/>
                <w:iCs/>
                <w:spacing w:val="-4"/>
                <w:szCs w:val="24"/>
              </w:rPr>
              <w:t xml:space="preserve"> </w:t>
            </w:r>
            <w:r w:rsidRPr="00CD7326">
              <w:rPr>
                <w:rFonts w:ascii="GHEA Grapalat" w:hAnsi="GHEA Grapalat" w:cs="Sylfaen"/>
                <w:iCs/>
                <w:spacing w:val="-4"/>
                <w:szCs w:val="24"/>
              </w:rPr>
              <w:t>վարքի</w:t>
            </w:r>
            <w:r w:rsidRPr="00CD7326">
              <w:rPr>
                <w:rFonts w:ascii="GHEA Grapalat" w:hAnsi="GHEA Grapalat" w:cs="Arial Armenian"/>
                <w:iCs/>
                <w:spacing w:val="-4"/>
                <w:szCs w:val="24"/>
              </w:rPr>
              <w:t xml:space="preserve"> </w:t>
            </w:r>
            <w:r w:rsidRPr="00CD7326">
              <w:rPr>
                <w:rFonts w:ascii="GHEA Grapalat" w:hAnsi="GHEA Grapalat" w:cs="Sylfaen"/>
                <w:iCs/>
                <w:spacing w:val="-4"/>
                <w:szCs w:val="24"/>
              </w:rPr>
              <w:t>դեպքերի՝</w:t>
            </w:r>
          </w:p>
          <w:p w:rsidR="0053116D" w:rsidRPr="00CD7326" w:rsidRDefault="0053116D" w:rsidP="00E748FD">
            <w:pPr>
              <w:spacing w:after="200"/>
              <w:ind w:right="-72"/>
              <w:jc w:val="both"/>
              <w:rPr>
                <w:rFonts w:ascii="GHEA Grapalat" w:hAnsi="GHEA Grapalat"/>
                <w:iCs/>
                <w:szCs w:val="24"/>
              </w:rPr>
            </w:pPr>
            <w:r w:rsidRPr="00CD7326">
              <w:rPr>
                <w:rFonts w:ascii="GHEA Grapalat" w:hAnsi="GHEA Grapalat"/>
                <w:szCs w:val="24"/>
              </w:rPr>
              <w:t>(</w:t>
            </w:r>
            <w:r w:rsidRPr="00CD7326">
              <w:rPr>
                <w:rFonts w:ascii="GHEA Grapalat" w:hAnsi="GHEA Grapalat" w:cs="Sylfaen"/>
                <w:szCs w:val="24"/>
              </w:rPr>
              <w:t>ա</w:t>
            </w:r>
            <w:r w:rsidRPr="00CD7326">
              <w:rPr>
                <w:rFonts w:ascii="GHEA Grapalat" w:hAnsi="GHEA Grapalat" w:cs="Arial Armenian"/>
                <w:szCs w:val="24"/>
              </w:rPr>
              <w:t xml:space="preserve">) </w:t>
            </w:r>
            <w:r w:rsidRPr="00CD7326">
              <w:rPr>
                <w:rFonts w:ascii="GHEA Grapalat" w:hAnsi="GHEA Grapalat" w:cs="Sylfaen"/>
                <w:szCs w:val="24"/>
              </w:rPr>
              <w:t>Մատակարարը</w:t>
            </w:r>
            <w:r w:rsidRPr="00CD7326">
              <w:rPr>
                <w:rFonts w:ascii="GHEA Grapalat" w:hAnsi="GHEA Grapalat" w:cs="Arial Armenian"/>
                <w:szCs w:val="24"/>
              </w:rPr>
              <w:t xml:space="preserve"> </w:t>
            </w:r>
            <w:r w:rsidRPr="00CD7326">
              <w:rPr>
                <w:rFonts w:ascii="GHEA Grapalat" w:hAnsi="GHEA Grapalat" w:cs="Sylfaen"/>
                <w:szCs w:val="24"/>
              </w:rPr>
              <w:t>որևէ</w:t>
            </w:r>
            <w:r w:rsidRPr="00CD7326">
              <w:rPr>
                <w:rFonts w:ascii="GHEA Grapalat" w:hAnsi="GHEA Grapalat" w:cs="Arial Armenian"/>
                <w:szCs w:val="24"/>
              </w:rPr>
              <w:t xml:space="preserve"> </w:t>
            </w:r>
            <w:r w:rsidRPr="00CD7326">
              <w:rPr>
                <w:rFonts w:ascii="GHEA Grapalat" w:hAnsi="GHEA Grapalat" w:cs="Sylfaen"/>
                <w:szCs w:val="24"/>
              </w:rPr>
              <w:t>կերպ</w:t>
            </w:r>
            <w:r w:rsidRPr="00CD7326">
              <w:rPr>
                <w:rFonts w:ascii="GHEA Grapalat" w:hAnsi="GHEA Grapalat" w:cs="Arial Armenian"/>
                <w:szCs w:val="24"/>
              </w:rPr>
              <w:t xml:space="preserve"> </w:t>
            </w:r>
            <w:r w:rsidRPr="00CD7326">
              <w:rPr>
                <w:rFonts w:ascii="GHEA Grapalat" w:hAnsi="GHEA Grapalat" w:cs="Sylfaen"/>
                <w:szCs w:val="24"/>
              </w:rPr>
              <w:t>պատասխանատու</w:t>
            </w:r>
            <w:r w:rsidRPr="00CD7326">
              <w:rPr>
                <w:rFonts w:ascii="GHEA Grapalat" w:hAnsi="GHEA Grapalat" w:cs="Arial Armenian"/>
                <w:szCs w:val="24"/>
              </w:rPr>
              <w:t xml:space="preserve"> </w:t>
            </w:r>
            <w:r w:rsidRPr="00CD7326">
              <w:rPr>
                <w:rFonts w:ascii="GHEA Grapalat" w:hAnsi="GHEA Grapalat" w:cs="Sylfaen"/>
                <w:szCs w:val="24"/>
              </w:rPr>
              <w:t>չէ</w:t>
            </w:r>
            <w:r w:rsidRPr="00CD7326">
              <w:rPr>
                <w:rFonts w:ascii="GHEA Grapalat" w:hAnsi="GHEA Grapalat" w:cs="Arial Armenian"/>
                <w:szCs w:val="24"/>
              </w:rPr>
              <w:t xml:space="preserve"> </w:t>
            </w:r>
            <w:r w:rsidRPr="00CD7326">
              <w:rPr>
                <w:rFonts w:ascii="GHEA Grapalat" w:hAnsi="GHEA Grapalat" w:cs="Sylfaen"/>
                <w:szCs w:val="24"/>
              </w:rPr>
              <w:t>Գնորդի</w:t>
            </w:r>
            <w:r w:rsidRPr="00CD7326">
              <w:rPr>
                <w:rFonts w:ascii="GHEA Grapalat" w:hAnsi="GHEA Grapalat" w:cs="Arial Armenian"/>
                <w:szCs w:val="24"/>
              </w:rPr>
              <w:t xml:space="preserve"> </w:t>
            </w:r>
            <w:r w:rsidRPr="00CD7326">
              <w:rPr>
                <w:rFonts w:ascii="GHEA Grapalat" w:hAnsi="GHEA Grapalat" w:cs="Sylfaen"/>
                <w:szCs w:val="24"/>
              </w:rPr>
              <w:t>առաջ</w:t>
            </w:r>
            <w:r w:rsidRPr="00CD7326">
              <w:rPr>
                <w:rFonts w:ascii="GHEA Grapalat" w:hAnsi="GHEA Grapalat" w:cs="Arial Armenian"/>
                <w:szCs w:val="24"/>
              </w:rPr>
              <w:t xml:space="preserve"> </w:t>
            </w:r>
            <w:r w:rsidRPr="00CD7326">
              <w:rPr>
                <w:rFonts w:ascii="GHEA Grapalat" w:hAnsi="GHEA Grapalat" w:cs="Sylfaen"/>
                <w:szCs w:val="24"/>
              </w:rPr>
              <w:t>անուղղակի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կողմնակի</w:t>
            </w:r>
            <w:r w:rsidRPr="00CD7326">
              <w:rPr>
                <w:rFonts w:ascii="GHEA Grapalat" w:hAnsi="GHEA Grapalat" w:cs="Arial Armenian"/>
                <w:szCs w:val="24"/>
              </w:rPr>
              <w:t xml:space="preserve">  </w:t>
            </w:r>
            <w:r w:rsidRPr="00CD7326">
              <w:rPr>
                <w:rFonts w:ascii="GHEA Grapalat" w:hAnsi="GHEA Grapalat" w:cs="Sylfaen"/>
                <w:szCs w:val="24"/>
              </w:rPr>
              <w:t>կորուստների</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վնասների</w:t>
            </w:r>
            <w:r w:rsidRPr="00CD7326">
              <w:rPr>
                <w:rFonts w:ascii="GHEA Grapalat" w:hAnsi="GHEA Grapalat" w:cs="Arial Armenian"/>
                <w:szCs w:val="24"/>
              </w:rPr>
              <w:t xml:space="preserve">, </w:t>
            </w:r>
            <w:r w:rsidRPr="00CD7326">
              <w:rPr>
                <w:rFonts w:ascii="GHEA Grapalat" w:hAnsi="GHEA Grapalat" w:cs="Sylfaen"/>
                <w:szCs w:val="24"/>
              </w:rPr>
              <w:t>արտադրության</w:t>
            </w:r>
            <w:r w:rsidRPr="00CD7326">
              <w:rPr>
                <w:rFonts w:ascii="GHEA Grapalat" w:hAnsi="GHEA Grapalat" w:cs="Arial Armenian"/>
                <w:szCs w:val="24"/>
              </w:rPr>
              <w:t xml:space="preserve">, </w:t>
            </w:r>
            <w:r w:rsidRPr="00CD7326">
              <w:rPr>
                <w:rFonts w:ascii="GHEA Grapalat" w:hAnsi="GHEA Grapalat" w:cs="Sylfaen"/>
                <w:szCs w:val="24"/>
              </w:rPr>
              <w:t>օգտագործման</w:t>
            </w:r>
            <w:r w:rsidRPr="00CD7326">
              <w:rPr>
                <w:rFonts w:ascii="GHEA Grapalat" w:hAnsi="GHEA Grapalat" w:cs="Arial Armenian"/>
                <w:szCs w:val="24"/>
              </w:rPr>
              <w:t xml:space="preserve"> </w:t>
            </w:r>
            <w:r w:rsidRPr="00CD7326">
              <w:rPr>
                <w:rFonts w:ascii="GHEA Grapalat" w:hAnsi="GHEA Grapalat" w:cs="Sylfaen"/>
                <w:szCs w:val="24"/>
              </w:rPr>
              <w:t>հետ</w:t>
            </w:r>
            <w:r w:rsidRPr="00CD7326">
              <w:rPr>
                <w:rFonts w:ascii="GHEA Grapalat" w:hAnsi="GHEA Grapalat" w:cs="Arial Armenian"/>
                <w:szCs w:val="24"/>
              </w:rPr>
              <w:t xml:space="preserve"> </w:t>
            </w:r>
            <w:r w:rsidRPr="00CD7326">
              <w:rPr>
                <w:rFonts w:ascii="GHEA Grapalat" w:hAnsi="GHEA Grapalat" w:cs="Sylfaen"/>
                <w:szCs w:val="24"/>
              </w:rPr>
              <w:t>կապված</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շահույթի</w:t>
            </w:r>
            <w:r w:rsidRPr="00CD7326">
              <w:rPr>
                <w:rFonts w:ascii="GHEA Grapalat" w:hAnsi="GHEA Grapalat" w:cs="Arial Armenian"/>
                <w:szCs w:val="24"/>
              </w:rPr>
              <w:t xml:space="preserve"> </w:t>
            </w:r>
            <w:r w:rsidRPr="00CD7326">
              <w:rPr>
                <w:rFonts w:ascii="GHEA Grapalat" w:hAnsi="GHEA Grapalat" w:cs="Sylfaen"/>
                <w:szCs w:val="24"/>
              </w:rPr>
              <w:lastRenderedPageBreak/>
              <w:t>կամ</w:t>
            </w:r>
            <w:r w:rsidRPr="00CD7326">
              <w:rPr>
                <w:rFonts w:ascii="GHEA Grapalat" w:hAnsi="GHEA Grapalat" w:cs="Arial Armenian"/>
                <w:szCs w:val="24"/>
              </w:rPr>
              <w:t xml:space="preserve">  </w:t>
            </w:r>
            <w:r w:rsidRPr="00CD7326">
              <w:rPr>
                <w:rFonts w:ascii="GHEA Grapalat" w:hAnsi="GHEA Grapalat" w:cs="Sylfaen"/>
                <w:szCs w:val="24"/>
              </w:rPr>
              <w:t>տոկոսագումարի</w:t>
            </w:r>
            <w:r w:rsidRPr="00CD7326">
              <w:rPr>
                <w:rFonts w:ascii="GHEA Grapalat" w:hAnsi="GHEA Grapalat" w:cs="Arial Armenian"/>
                <w:szCs w:val="24"/>
              </w:rPr>
              <w:t xml:space="preserve"> </w:t>
            </w:r>
            <w:r w:rsidRPr="00CD7326">
              <w:rPr>
                <w:rFonts w:ascii="GHEA Grapalat" w:hAnsi="GHEA Grapalat" w:cs="Sylfaen"/>
                <w:szCs w:val="24"/>
              </w:rPr>
              <w:t>կորուստների</w:t>
            </w:r>
            <w:r w:rsidRPr="00CD7326">
              <w:rPr>
                <w:rFonts w:ascii="GHEA Grapalat" w:hAnsi="GHEA Grapalat" w:cs="Arial Armenian"/>
                <w:szCs w:val="24"/>
              </w:rPr>
              <w:t xml:space="preserve"> </w:t>
            </w:r>
            <w:r w:rsidRPr="00CD7326">
              <w:rPr>
                <w:rFonts w:ascii="GHEA Grapalat" w:hAnsi="GHEA Grapalat" w:cs="Sylfaen"/>
                <w:szCs w:val="24"/>
              </w:rPr>
              <w:t>համար</w:t>
            </w:r>
            <w:r w:rsidRPr="00CD7326">
              <w:rPr>
                <w:rFonts w:ascii="GHEA Grapalat" w:hAnsi="GHEA Grapalat" w:cs="Arial Armenian"/>
                <w:szCs w:val="24"/>
              </w:rPr>
              <w:t>,</w:t>
            </w:r>
            <w:r w:rsidRPr="00CD7326">
              <w:rPr>
                <w:rFonts w:ascii="GHEA Grapalat" w:hAnsi="GHEA Grapalat"/>
                <w:szCs w:val="24"/>
              </w:rPr>
              <w:t xml:space="preserve"> </w:t>
            </w:r>
            <w:r w:rsidRPr="00CD7326">
              <w:rPr>
                <w:rFonts w:ascii="GHEA Grapalat" w:hAnsi="GHEA Grapalat" w:cs="Sylfaen"/>
                <w:szCs w:val="24"/>
              </w:rPr>
              <w:t>որոնք</w:t>
            </w:r>
            <w:r w:rsidRPr="00CD7326">
              <w:rPr>
                <w:rFonts w:ascii="GHEA Grapalat" w:hAnsi="GHEA Grapalat" w:cs="Arial Armenian"/>
                <w:szCs w:val="24"/>
              </w:rPr>
              <w:t xml:space="preserve"> </w:t>
            </w:r>
            <w:r w:rsidRPr="00CD7326">
              <w:rPr>
                <w:rFonts w:ascii="GHEA Grapalat" w:hAnsi="GHEA Grapalat" w:cs="Sylfaen"/>
                <w:szCs w:val="24"/>
              </w:rPr>
              <w:t>կառաջանան</w:t>
            </w:r>
            <w:r w:rsidRPr="00CD7326">
              <w:rPr>
                <w:rFonts w:ascii="GHEA Grapalat" w:hAnsi="GHEA Grapalat" w:cs="Arial Armenian"/>
                <w:szCs w:val="24"/>
              </w:rPr>
              <w:t xml:space="preserve"> </w:t>
            </w:r>
            <w:r w:rsidRPr="00CD7326">
              <w:rPr>
                <w:rFonts w:ascii="GHEA Grapalat" w:hAnsi="GHEA Grapalat" w:cs="Sylfaen"/>
                <w:szCs w:val="24"/>
              </w:rPr>
              <w:t>պայմանագրի</w:t>
            </w:r>
            <w:r w:rsidRPr="00CD7326">
              <w:rPr>
                <w:rFonts w:ascii="GHEA Grapalat" w:hAnsi="GHEA Grapalat" w:cs="Arial Armenian"/>
                <w:szCs w:val="24"/>
              </w:rPr>
              <w:t xml:space="preserve"> </w:t>
            </w:r>
            <w:r w:rsidRPr="00CD7326">
              <w:rPr>
                <w:rFonts w:ascii="GHEA Grapalat" w:hAnsi="GHEA Grapalat" w:cs="Sylfaen"/>
                <w:szCs w:val="24"/>
              </w:rPr>
              <w:t>կատարման</w:t>
            </w:r>
            <w:r w:rsidRPr="00CD7326">
              <w:rPr>
                <w:rFonts w:ascii="GHEA Grapalat" w:hAnsi="GHEA Grapalat" w:cs="Arial Armenian"/>
                <w:szCs w:val="24"/>
              </w:rPr>
              <w:t xml:space="preserve"> </w:t>
            </w:r>
            <w:r w:rsidRPr="00CD7326">
              <w:rPr>
                <w:rFonts w:ascii="GHEA Grapalat" w:hAnsi="GHEA Grapalat" w:cs="Sylfaen"/>
                <w:szCs w:val="24"/>
              </w:rPr>
              <w:t>ընթացքում</w:t>
            </w:r>
            <w:r w:rsidRPr="00CD7326">
              <w:rPr>
                <w:rFonts w:ascii="GHEA Grapalat" w:hAnsi="GHEA Grapalat" w:cs="Arial Armenian"/>
                <w:szCs w:val="24"/>
              </w:rPr>
              <w:t xml:space="preserve">, </w:t>
            </w:r>
            <w:r w:rsidRPr="00CD7326">
              <w:rPr>
                <w:rFonts w:ascii="GHEA Grapalat" w:hAnsi="GHEA Grapalat" w:cs="Sylfaen"/>
                <w:szCs w:val="24"/>
              </w:rPr>
              <w:t>իրավախախտման</w:t>
            </w:r>
            <w:r w:rsidRPr="00CD7326">
              <w:rPr>
                <w:rFonts w:ascii="GHEA Grapalat" w:hAnsi="GHEA Grapalat" w:cs="Arial Armenian"/>
                <w:szCs w:val="24"/>
              </w:rPr>
              <w:t xml:space="preserve"> </w:t>
            </w:r>
            <w:r w:rsidRPr="00CD7326">
              <w:rPr>
                <w:rFonts w:ascii="GHEA Grapalat" w:hAnsi="GHEA Grapalat" w:cs="Sylfaen"/>
                <w:szCs w:val="24"/>
              </w:rPr>
              <w:t>հետևանքով</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որևէ</w:t>
            </w:r>
            <w:r w:rsidRPr="00CD7326">
              <w:rPr>
                <w:rFonts w:ascii="GHEA Grapalat" w:hAnsi="GHEA Grapalat" w:cs="Arial Armenian"/>
                <w:szCs w:val="24"/>
              </w:rPr>
              <w:t xml:space="preserve"> </w:t>
            </w:r>
            <w:r w:rsidRPr="00CD7326">
              <w:rPr>
                <w:rFonts w:ascii="GHEA Grapalat" w:hAnsi="GHEA Grapalat" w:cs="Sylfaen"/>
                <w:szCs w:val="24"/>
              </w:rPr>
              <w:t>այլ</w:t>
            </w:r>
            <w:r w:rsidRPr="00CD7326">
              <w:rPr>
                <w:rFonts w:ascii="GHEA Grapalat" w:hAnsi="GHEA Grapalat" w:cs="Arial Armenian"/>
                <w:szCs w:val="24"/>
              </w:rPr>
              <w:t xml:space="preserve"> </w:t>
            </w:r>
            <w:r w:rsidRPr="00CD7326">
              <w:rPr>
                <w:rFonts w:ascii="GHEA Grapalat" w:hAnsi="GHEA Grapalat" w:cs="Sylfaen"/>
                <w:szCs w:val="24"/>
              </w:rPr>
              <w:t>ձևով</w:t>
            </w:r>
            <w:r w:rsidRPr="00CD7326">
              <w:rPr>
                <w:rFonts w:ascii="GHEA Grapalat" w:hAnsi="GHEA Grapalat" w:cs="Arial Armenian"/>
                <w:szCs w:val="24"/>
              </w:rPr>
              <w:t xml:space="preserve">: </w:t>
            </w:r>
            <w:r w:rsidRPr="00CD7326">
              <w:rPr>
                <w:rFonts w:ascii="GHEA Grapalat" w:hAnsi="GHEA Grapalat" w:cs="Sylfaen"/>
                <w:szCs w:val="24"/>
              </w:rPr>
              <w:t>Սա</w:t>
            </w:r>
            <w:r w:rsidRPr="00CD7326">
              <w:rPr>
                <w:rFonts w:ascii="GHEA Grapalat" w:hAnsi="GHEA Grapalat" w:cs="Arial Armenian"/>
                <w:szCs w:val="24"/>
              </w:rPr>
              <w:t xml:space="preserve"> </w:t>
            </w:r>
            <w:r w:rsidRPr="00CD7326">
              <w:rPr>
                <w:rFonts w:ascii="GHEA Grapalat" w:hAnsi="GHEA Grapalat" w:cs="Sylfaen"/>
                <w:szCs w:val="24"/>
              </w:rPr>
              <w:t>կիրառելի</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այն</w:t>
            </w:r>
            <w:r w:rsidRPr="00CD7326">
              <w:rPr>
                <w:rFonts w:ascii="GHEA Grapalat" w:hAnsi="GHEA Grapalat" w:cs="Arial Armenian"/>
                <w:szCs w:val="24"/>
              </w:rPr>
              <w:t xml:space="preserve"> </w:t>
            </w:r>
            <w:r w:rsidRPr="00CD7326">
              <w:rPr>
                <w:rFonts w:ascii="GHEA Grapalat" w:hAnsi="GHEA Grapalat" w:cs="Sylfaen"/>
                <w:szCs w:val="24"/>
              </w:rPr>
              <w:t>դեպքում</w:t>
            </w:r>
            <w:r w:rsidRPr="00CD7326">
              <w:rPr>
                <w:rFonts w:ascii="GHEA Grapalat" w:hAnsi="GHEA Grapalat" w:cs="Arial Armenian"/>
                <w:szCs w:val="24"/>
              </w:rPr>
              <w:t xml:space="preserve">, </w:t>
            </w:r>
            <w:r w:rsidRPr="00CD7326">
              <w:rPr>
                <w:rFonts w:ascii="GHEA Grapalat" w:hAnsi="GHEA Grapalat" w:cs="Sylfaen"/>
                <w:szCs w:val="24"/>
              </w:rPr>
              <w:t>երբ</w:t>
            </w:r>
            <w:r w:rsidRPr="00CD7326">
              <w:rPr>
                <w:rFonts w:ascii="GHEA Grapalat" w:hAnsi="GHEA Grapalat" w:cs="Arial Armenian"/>
                <w:szCs w:val="24"/>
              </w:rPr>
              <w:t xml:space="preserve"> </w:t>
            </w:r>
            <w:r w:rsidRPr="00CD7326">
              <w:rPr>
                <w:rFonts w:ascii="GHEA Grapalat" w:hAnsi="GHEA Grapalat" w:cs="Sylfaen"/>
                <w:szCs w:val="24"/>
              </w:rPr>
              <w:t>այս</w:t>
            </w:r>
            <w:r w:rsidRPr="00CD7326">
              <w:rPr>
                <w:rFonts w:ascii="GHEA Grapalat" w:hAnsi="GHEA Grapalat" w:cs="Arial Armenian"/>
                <w:szCs w:val="24"/>
              </w:rPr>
              <w:t xml:space="preserve"> </w:t>
            </w:r>
            <w:r w:rsidRPr="00CD7326">
              <w:rPr>
                <w:rFonts w:ascii="GHEA Grapalat" w:hAnsi="GHEA Grapalat" w:cs="Sylfaen"/>
                <w:szCs w:val="24"/>
              </w:rPr>
              <w:t>բացառությունը</w:t>
            </w:r>
            <w:r w:rsidRPr="00CD7326">
              <w:rPr>
                <w:rFonts w:ascii="GHEA Grapalat" w:hAnsi="GHEA Grapalat" w:cs="Arial Armenian"/>
                <w:szCs w:val="24"/>
              </w:rPr>
              <w:t xml:space="preserve">  </w:t>
            </w:r>
            <w:r w:rsidRPr="00CD7326">
              <w:rPr>
                <w:rFonts w:ascii="GHEA Grapalat" w:hAnsi="GHEA Grapalat" w:cs="Sylfaen"/>
                <w:szCs w:val="24"/>
              </w:rPr>
              <w:t>չի</w:t>
            </w:r>
            <w:r w:rsidRPr="00CD7326">
              <w:rPr>
                <w:rFonts w:ascii="GHEA Grapalat" w:hAnsi="GHEA Grapalat" w:cs="Arial Armenian"/>
                <w:szCs w:val="24"/>
              </w:rPr>
              <w:t xml:space="preserve"> </w:t>
            </w:r>
            <w:r w:rsidRPr="00CD7326">
              <w:rPr>
                <w:rFonts w:ascii="GHEA Grapalat" w:hAnsi="GHEA Grapalat" w:cs="Sylfaen"/>
                <w:szCs w:val="24"/>
              </w:rPr>
              <w:t>վերաբերում</w:t>
            </w:r>
            <w:r w:rsidRPr="00CD7326">
              <w:rPr>
                <w:rFonts w:ascii="GHEA Grapalat" w:hAnsi="GHEA Grapalat" w:cs="Arial Armenian"/>
                <w:szCs w:val="24"/>
              </w:rPr>
              <w:t xml:space="preserve"> </w:t>
            </w:r>
            <w:r w:rsidRPr="00CD7326">
              <w:rPr>
                <w:rFonts w:ascii="GHEA Grapalat" w:hAnsi="GHEA Grapalat" w:cs="Sylfaen"/>
                <w:szCs w:val="24"/>
              </w:rPr>
              <w:t>Մատակարարի</w:t>
            </w:r>
            <w:r w:rsidRPr="00CD7326">
              <w:rPr>
                <w:rFonts w:ascii="GHEA Grapalat" w:hAnsi="GHEA Grapalat" w:cs="Arial Armenian"/>
                <w:szCs w:val="24"/>
              </w:rPr>
              <w:t xml:space="preserve"> </w:t>
            </w:r>
            <w:r w:rsidRPr="00CD7326">
              <w:rPr>
                <w:rFonts w:ascii="GHEA Grapalat" w:hAnsi="GHEA Grapalat" w:cs="Sylfaen"/>
                <w:szCs w:val="24"/>
              </w:rPr>
              <w:t>կողմից</w:t>
            </w:r>
            <w:r w:rsidRPr="00CD7326">
              <w:rPr>
                <w:rFonts w:ascii="GHEA Grapalat" w:hAnsi="GHEA Grapalat" w:cs="Arial Armenian"/>
                <w:szCs w:val="24"/>
              </w:rPr>
              <w:t xml:space="preserve"> </w:t>
            </w:r>
            <w:r w:rsidRPr="00CD7326">
              <w:rPr>
                <w:rFonts w:ascii="GHEA Grapalat" w:hAnsi="GHEA Grapalat" w:cs="Sylfaen"/>
                <w:szCs w:val="24"/>
              </w:rPr>
              <w:t>Գնորդին</w:t>
            </w:r>
            <w:r w:rsidRPr="00CD7326">
              <w:rPr>
                <w:rFonts w:ascii="GHEA Grapalat" w:hAnsi="GHEA Grapalat" w:cs="Arial Armenian"/>
                <w:szCs w:val="24"/>
              </w:rPr>
              <w:t xml:space="preserve"> </w:t>
            </w:r>
            <w:r w:rsidRPr="00CD7326">
              <w:rPr>
                <w:rFonts w:ascii="GHEA Grapalat" w:hAnsi="GHEA Grapalat" w:cs="Sylfaen"/>
                <w:szCs w:val="24"/>
              </w:rPr>
              <w:t>գնահատված</w:t>
            </w:r>
            <w:r w:rsidRPr="00CD7326">
              <w:rPr>
                <w:rFonts w:ascii="GHEA Grapalat" w:hAnsi="GHEA Grapalat" w:cs="Arial Armenian"/>
                <w:szCs w:val="24"/>
              </w:rPr>
              <w:t xml:space="preserve"> </w:t>
            </w:r>
            <w:r w:rsidRPr="00CD7326">
              <w:rPr>
                <w:rFonts w:ascii="GHEA Grapalat" w:hAnsi="GHEA Grapalat" w:cs="Sylfaen"/>
                <w:szCs w:val="24"/>
              </w:rPr>
              <w:t>վնասահատուցում</w:t>
            </w:r>
            <w:r w:rsidRPr="00CD7326">
              <w:rPr>
                <w:rFonts w:ascii="GHEA Grapalat" w:hAnsi="GHEA Grapalat" w:cs="Arial Armenian"/>
                <w:szCs w:val="24"/>
              </w:rPr>
              <w:t xml:space="preserve"> </w:t>
            </w:r>
            <w:r w:rsidRPr="00CD7326">
              <w:rPr>
                <w:rFonts w:ascii="GHEA Grapalat" w:hAnsi="GHEA Grapalat" w:cs="Sylfaen"/>
                <w:szCs w:val="24"/>
              </w:rPr>
              <w:t>վճարելու</w:t>
            </w:r>
            <w:r w:rsidRPr="00CD7326">
              <w:rPr>
                <w:rFonts w:ascii="GHEA Grapalat" w:hAnsi="GHEA Grapalat" w:cs="Arial Armenian"/>
                <w:szCs w:val="24"/>
              </w:rPr>
              <w:t xml:space="preserve"> </w:t>
            </w:r>
            <w:r w:rsidRPr="00CD7326">
              <w:rPr>
                <w:rFonts w:ascii="GHEA Grapalat" w:hAnsi="GHEA Grapalat" w:cs="Sylfaen"/>
                <w:szCs w:val="24"/>
              </w:rPr>
              <w:t>որևէ</w:t>
            </w:r>
            <w:r w:rsidRPr="00CD7326">
              <w:rPr>
                <w:rFonts w:ascii="GHEA Grapalat" w:hAnsi="GHEA Grapalat" w:cs="Arial Armenian"/>
                <w:szCs w:val="24"/>
              </w:rPr>
              <w:t xml:space="preserve"> </w:t>
            </w:r>
            <w:r w:rsidRPr="00CD7326">
              <w:rPr>
                <w:rFonts w:ascii="GHEA Grapalat" w:hAnsi="GHEA Grapalat" w:cs="Sylfaen"/>
                <w:szCs w:val="24"/>
              </w:rPr>
              <w:t>պարտավորվածությանը</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szCs w:val="24"/>
              </w:rPr>
              <w:t xml:space="preserve"> </w:t>
            </w:r>
          </w:p>
          <w:p w:rsidR="0053116D" w:rsidRPr="00CD7326" w:rsidRDefault="0053116D" w:rsidP="00E748FD">
            <w:pPr>
              <w:tabs>
                <w:tab w:val="left" w:pos="540"/>
              </w:tabs>
              <w:suppressAutoHyphens/>
              <w:spacing w:after="200"/>
              <w:ind w:right="-72"/>
              <w:jc w:val="both"/>
              <w:rPr>
                <w:rFonts w:ascii="GHEA Grapalat" w:hAnsi="GHEA Grapalat"/>
              </w:rPr>
            </w:pPr>
            <w:r w:rsidRPr="00CD7326">
              <w:rPr>
                <w:rFonts w:ascii="GHEA Grapalat" w:hAnsi="GHEA Grapalat"/>
                <w:szCs w:val="24"/>
              </w:rPr>
              <w:t>(</w:t>
            </w:r>
            <w:r w:rsidRPr="00CD7326">
              <w:rPr>
                <w:rFonts w:ascii="GHEA Grapalat" w:hAnsi="GHEA Grapalat" w:cs="Sylfaen"/>
                <w:szCs w:val="24"/>
              </w:rPr>
              <w:t>բ</w:t>
            </w:r>
            <w:r w:rsidRPr="00CD7326">
              <w:rPr>
                <w:rFonts w:ascii="GHEA Grapalat" w:hAnsi="GHEA Grapalat"/>
                <w:szCs w:val="24"/>
              </w:rPr>
              <w:t>)</w:t>
            </w:r>
            <w:r w:rsidRPr="00CD7326">
              <w:rPr>
                <w:rFonts w:ascii="GHEA Grapalat" w:hAnsi="GHEA Grapalat"/>
                <w:szCs w:val="24"/>
              </w:rPr>
              <w:tab/>
            </w:r>
            <w:r w:rsidRPr="00CD7326">
              <w:rPr>
                <w:rFonts w:ascii="GHEA Grapalat" w:hAnsi="GHEA Grapalat" w:cs="Sylfaen"/>
                <w:iCs/>
                <w:szCs w:val="24"/>
              </w:rPr>
              <w:t>Մատակարարի</w:t>
            </w:r>
            <w:r w:rsidRPr="00CD7326">
              <w:rPr>
                <w:rFonts w:ascii="GHEA Grapalat" w:hAnsi="GHEA Grapalat" w:cs="Arial Armenian"/>
                <w:iCs/>
                <w:szCs w:val="24"/>
              </w:rPr>
              <w:t xml:space="preserve"> </w:t>
            </w:r>
            <w:r w:rsidRPr="00CD7326">
              <w:rPr>
                <w:rFonts w:ascii="GHEA Grapalat" w:hAnsi="GHEA Grapalat" w:cs="Sylfaen"/>
                <w:iCs/>
                <w:szCs w:val="24"/>
              </w:rPr>
              <w:t>ամբողջ</w:t>
            </w:r>
            <w:r w:rsidRPr="00CD7326">
              <w:rPr>
                <w:rFonts w:ascii="GHEA Grapalat" w:hAnsi="GHEA Grapalat" w:cs="Arial Armenian"/>
                <w:iCs/>
                <w:szCs w:val="24"/>
              </w:rPr>
              <w:t xml:space="preserve"> </w:t>
            </w:r>
            <w:r w:rsidRPr="00CD7326">
              <w:rPr>
                <w:rFonts w:ascii="GHEA Grapalat" w:hAnsi="GHEA Grapalat" w:cs="Sylfaen"/>
                <w:iCs/>
                <w:szCs w:val="24"/>
              </w:rPr>
              <w:t>պատասխանատվությունը</w:t>
            </w:r>
            <w:r w:rsidRPr="00CD7326">
              <w:rPr>
                <w:rFonts w:ascii="GHEA Grapalat" w:hAnsi="GHEA Grapalat" w:cs="Arial Armenian"/>
                <w:iCs/>
                <w:szCs w:val="24"/>
              </w:rPr>
              <w:t xml:space="preserve"> </w:t>
            </w:r>
            <w:r w:rsidRPr="00CD7326">
              <w:rPr>
                <w:rFonts w:ascii="GHEA Grapalat" w:hAnsi="GHEA Grapalat" w:cs="Sylfaen"/>
                <w:iCs/>
                <w:szCs w:val="24"/>
              </w:rPr>
              <w:t>Գնորդի</w:t>
            </w:r>
            <w:r w:rsidRPr="00CD7326">
              <w:rPr>
                <w:rFonts w:ascii="GHEA Grapalat" w:hAnsi="GHEA Grapalat" w:cs="Arial Armenian"/>
                <w:iCs/>
                <w:szCs w:val="24"/>
              </w:rPr>
              <w:t xml:space="preserve"> </w:t>
            </w:r>
            <w:r w:rsidRPr="00CD7326">
              <w:rPr>
                <w:rFonts w:ascii="GHEA Grapalat" w:hAnsi="GHEA Grapalat" w:cs="Sylfaen"/>
                <w:iCs/>
                <w:szCs w:val="24"/>
              </w:rPr>
              <w:t>հանդեպ</w:t>
            </w:r>
            <w:r w:rsidRPr="00CD7326">
              <w:rPr>
                <w:rFonts w:ascii="GHEA Grapalat" w:hAnsi="GHEA Grapalat" w:cs="Arial Armenian"/>
                <w:iCs/>
                <w:szCs w:val="24"/>
              </w:rPr>
              <w:t xml:space="preserve">, </w:t>
            </w:r>
            <w:r w:rsidRPr="00CD7326">
              <w:rPr>
                <w:rFonts w:ascii="GHEA Grapalat" w:hAnsi="GHEA Grapalat" w:cs="Sylfaen"/>
                <w:iCs/>
                <w:szCs w:val="24"/>
              </w:rPr>
              <w:t>որը</w:t>
            </w:r>
            <w:r w:rsidRPr="00CD7326">
              <w:rPr>
                <w:rFonts w:ascii="GHEA Grapalat" w:hAnsi="GHEA Grapalat" w:cs="Arial Armenian"/>
                <w:iCs/>
                <w:szCs w:val="24"/>
              </w:rPr>
              <w:t xml:space="preserve"> </w:t>
            </w:r>
            <w:r w:rsidRPr="00CD7326">
              <w:rPr>
                <w:rFonts w:ascii="GHEA Grapalat" w:hAnsi="GHEA Grapalat" w:cs="Sylfaen"/>
                <w:iCs/>
                <w:szCs w:val="24"/>
              </w:rPr>
              <w:t>առաջացել</w:t>
            </w:r>
            <w:r w:rsidRPr="00CD7326">
              <w:rPr>
                <w:rFonts w:ascii="GHEA Grapalat" w:hAnsi="GHEA Grapalat" w:cs="Arial Armenian"/>
                <w:iCs/>
                <w:szCs w:val="24"/>
              </w:rPr>
              <w:t xml:space="preserve"> </w:t>
            </w:r>
            <w:r w:rsidRPr="00CD7326">
              <w:rPr>
                <w:rFonts w:ascii="GHEA Grapalat" w:hAnsi="GHEA Grapalat" w:cs="Sylfaen"/>
                <w:iCs/>
                <w:szCs w:val="24"/>
              </w:rPr>
              <w:t>է</w:t>
            </w:r>
            <w:r w:rsidRPr="00CD7326">
              <w:rPr>
                <w:rFonts w:ascii="GHEA Grapalat" w:hAnsi="GHEA Grapalat" w:cs="Arial Armenian"/>
                <w:iCs/>
                <w:szCs w:val="24"/>
              </w:rPr>
              <w:t xml:space="preserve"> </w:t>
            </w:r>
            <w:r w:rsidRPr="00CD7326">
              <w:rPr>
                <w:rFonts w:ascii="GHEA Grapalat" w:hAnsi="GHEA Grapalat" w:cs="Sylfaen"/>
                <w:iCs/>
                <w:szCs w:val="24"/>
              </w:rPr>
              <w:t>Պայմանգրի</w:t>
            </w:r>
            <w:r w:rsidRPr="00CD7326">
              <w:rPr>
                <w:rFonts w:ascii="GHEA Grapalat" w:hAnsi="GHEA Grapalat" w:cs="Arial Armenian"/>
                <w:iCs/>
                <w:szCs w:val="24"/>
              </w:rPr>
              <w:t xml:space="preserve"> </w:t>
            </w:r>
            <w:r w:rsidRPr="00CD7326">
              <w:rPr>
                <w:rFonts w:ascii="GHEA Grapalat" w:hAnsi="GHEA Grapalat" w:cs="Sylfaen"/>
                <w:iCs/>
                <w:szCs w:val="24"/>
              </w:rPr>
              <w:t>շրջանակներում</w:t>
            </w:r>
            <w:r w:rsidRPr="00CD7326">
              <w:rPr>
                <w:rFonts w:ascii="GHEA Grapalat" w:hAnsi="GHEA Grapalat" w:cs="Arial Armenian"/>
                <w:iCs/>
                <w:szCs w:val="24"/>
              </w:rPr>
              <w:t xml:space="preserve">, </w:t>
            </w:r>
            <w:r w:rsidRPr="00CD7326">
              <w:rPr>
                <w:rFonts w:ascii="GHEA Grapalat" w:hAnsi="GHEA Grapalat" w:cs="Sylfaen"/>
                <w:iCs/>
                <w:szCs w:val="24"/>
              </w:rPr>
              <w:t>իրավախախտման</w:t>
            </w:r>
            <w:r w:rsidRPr="00CD7326">
              <w:rPr>
                <w:rFonts w:ascii="GHEA Grapalat" w:hAnsi="GHEA Grapalat" w:cs="Arial Armenian"/>
                <w:iCs/>
                <w:szCs w:val="24"/>
              </w:rPr>
              <w:t xml:space="preserve"> </w:t>
            </w:r>
            <w:r w:rsidRPr="00CD7326">
              <w:rPr>
                <w:rFonts w:ascii="GHEA Grapalat" w:hAnsi="GHEA Grapalat" w:cs="Sylfaen"/>
                <w:iCs/>
                <w:szCs w:val="24"/>
              </w:rPr>
              <w:t>հետևանքով</w:t>
            </w:r>
            <w:r w:rsidRPr="00CD7326">
              <w:rPr>
                <w:rFonts w:ascii="GHEA Grapalat" w:hAnsi="GHEA Grapalat" w:cs="Arial Armenian"/>
                <w:iCs/>
                <w:szCs w:val="24"/>
              </w:rPr>
              <w:t xml:space="preserve"> </w:t>
            </w:r>
            <w:r w:rsidRPr="00CD7326">
              <w:rPr>
                <w:rFonts w:ascii="GHEA Grapalat" w:hAnsi="GHEA Grapalat" w:cs="Sylfaen"/>
                <w:iCs/>
                <w:szCs w:val="24"/>
              </w:rPr>
              <w:t>կամ</w:t>
            </w:r>
            <w:r w:rsidRPr="00CD7326">
              <w:rPr>
                <w:rFonts w:ascii="GHEA Grapalat" w:hAnsi="GHEA Grapalat" w:cs="Arial Armenian"/>
                <w:iCs/>
                <w:szCs w:val="24"/>
              </w:rPr>
              <w:t xml:space="preserve"> </w:t>
            </w:r>
            <w:r w:rsidRPr="00CD7326">
              <w:rPr>
                <w:rFonts w:ascii="GHEA Grapalat" w:hAnsi="GHEA Grapalat" w:cs="Sylfaen"/>
                <w:iCs/>
                <w:szCs w:val="24"/>
              </w:rPr>
              <w:t>որևէ</w:t>
            </w:r>
            <w:r w:rsidRPr="00CD7326">
              <w:rPr>
                <w:rFonts w:ascii="GHEA Grapalat" w:hAnsi="GHEA Grapalat" w:cs="Arial Armenian"/>
                <w:iCs/>
                <w:szCs w:val="24"/>
              </w:rPr>
              <w:t xml:space="preserve"> </w:t>
            </w:r>
            <w:r w:rsidRPr="00CD7326">
              <w:rPr>
                <w:rFonts w:ascii="GHEA Grapalat" w:hAnsi="GHEA Grapalat" w:cs="Sylfaen"/>
                <w:iCs/>
                <w:szCs w:val="24"/>
              </w:rPr>
              <w:t>այլ</w:t>
            </w:r>
            <w:r w:rsidRPr="00CD7326">
              <w:rPr>
                <w:rFonts w:ascii="GHEA Grapalat" w:hAnsi="GHEA Grapalat" w:cs="Arial Armenian"/>
                <w:iCs/>
                <w:szCs w:val="24"/>
              </w:rPr>
              <w:t xml:space="preserve"> </w:t>
            </w:r>
            <w:r w:rsidRPr="00CD7326">
              <w:rPr>
                <w:rFonts w:ascii="GHEA Grapalat" w:hAnsi="GHEA Grapalat" w:cs="Sylfaen"/>
                <w:iCs/>
                <w:szCs w:val="24"/>
              </w:rPr>
              <w:t>ձևով</w:t>
            </w:r>
            <w:r w:rsidRPr="00CD7326">
              <w:rPr>
                <w:rFonts w:ascii="GHEA Grapalat" w:hAnsi="GHEA Grapalat" w:cs="Arial Armenian"/>
                <w:iCs/>
                <w:szCs w:val="24"/>
              </w:rPr>
              <w:t xml:space="preserve">, </w:t>
            </w:r>
            <w:r w:rsidRPr="00CD7326">
              <w:rPr>
                <w:rFonts w:ascii="GHEA Grapalat" w:hAnsi="GHEA Grapalat" w:cs="Sylfaen"/>
                <w:iCs/>
                <w:szCs w:val="24"/>
              </w:rPr>
              <w:t>չպետք</w:t>
            </w:r>
            <w:r w:rsidRPr="00CD7326">
              <w:rPr>
                <w:rFonts w:ascii="GHEA Grapalat" w:hAnsi="GHEA Grapalat" w:cs="Arial Armenian"/>
                <w:iCs/>
                <w:szCs w:val="24"/>
              </w:rPr>
              <w:t xml:space="preserve"> </w:t>
            </w:r>
            <w:r w:rsidRPr="00CD7326">
              <w:rPr>
                <w:rFonts w:ascii="GHEA Grapalat" w:hAnsi="GHEA Grapalat" w:cs="Sylfaen"/>
                <w:iCs/>
                <w:szCs w:val="24"/>
              </w:rPr>
              <w:t>է</w:t>
            </w:r>
            <w:r w:rsidRPr="00CD7326">
              <w:rPr>
                <w:rFonts w:ascii="GHEA Grapalat" w:hAnsi="GHEA Grapalat" w:cs="Arial Armenian"/>
                <w:iCs/>
                <w:szCs w:val="24"/>
              </w:rPr>
              <w:t xml:space="preserve"> </w:t>
            </w:r>
            <w:r w:rsidRPr="00CD7326">
              <w:rPr>
                <w:rFonts w:ascii="GHEA Grapalat" w:hAnsi="GHEA Grapalat" w:cs="Sylfaen"/>
                <w:iCs/>
                <w:szCs w:val="24"/>
              </w:rPr>
              <w:t>գերազանցի</w:t>
            </w:r>
            <w:r w:rsidRPr="00CD7326">
              <w:rPr>
                <w:rFonts w:ascii="GHEA Grapalat" w:hAnsi="GHEA Grapalat" w:cs="Arial Armenian"/>
                <w:iCs/>
                <w:szCs w:val="24"/>
              </w:rPr>
              <w:t xml:space="preserve"> </w:t>
            </w:r>
            <w:r w:rsidRPr="00CD7326">
              <w:rPr>
                <w:rFonts w:ascii="GHEA Grapalat" w:hAnsi="GHEA Grapalat" w:cs="Sylfaen"/>
                <w:iCs/>
                <w:szCs w:val="24"/>
              </w:rPr>
              <w:t>Պայմանագրի</w:t>
            </w:r>
            <w:r w:rsidRPr="00CD7326">
              <w:rPr>
                <w:rFonts w:ascii="GHEA Grapalat" w:hAnsi="GHEA Grapalat" w:cs="Arial Armenian"/>
                <w:iCs/>
                <w:szCs w:val="24"/>
              </w:rPr>
              <w:t xml:space="preserve"> </w:t>
            </w:r>
            <w:r w:rsidRPr="00CD7326">
              <w:rPr>
                <w:rFonts w:ascii="GHEA Grapalat" w:hAnsi="GHEA Grapalat" w:cs="Sylfaen"/>
                <w:iCs/>
                <w:szCs w:val="24"/>
              </w:rPr>
              <w:t>Ընդհանուր</w:t>
            </w:r>
            <w:r w:rsidRPr="00CD7326">
              <w:rPr>
                <w:rFonts w:ascii="GHEA Grapalat" w:hAnsi="GHEA Grapalat" w:cs="Arial Armenian"/>
                <w:iCs/>
                <w:szCs w:val="24"/>
              </w:rPr>
              <w:t xml:space="preserve"> </w:t>
            </w:r>
            <w:r w:rsidRPr="00CD7326">
              <w:rPr>
                <w:rFonts w:ascii="GHEA Grapalat" w:hAnsi="GHEA Grapalat" w:cs="Sylfaen"/>
                <w:iCs/>
                <w:szCs w:val="24"/>
              </w:rPr>
              <w:t>Արժեքը՝</w:t>
            </w:r>
            <w:r w:rsidRPr="00CD7326">
              <w:rPr>
                <w:rFonts w:ascii="GHEA Grapalat" w:hAnsi="GHEA Grapalat" w:cs="Arial Armenian"/>
                <w:iCs/>
                <w:szCs w:val="24"/>
              </w:rPr>
              <w:t xml:space="preserve"> </w:t>
            </w:r>
            <w:r w:rsidRPr="00CD7326">
              <w:rPr>
                <w:rFonts w:ascii="GHEA Grapalat" w:hAnsi="GHEA Grapalat" w:cs="Sylfaen"/>
                <w:iCs/>
                <w:szCs w:val="24"/>
              </w:rPr>
              <w:t>պայմանով</w:t>
            </w:r>
            <w:r w:rsidRPr="00CD7326">
              <w:rPr>
                <w:rFonts w:ascii="GHEA Grapalat" w:hAnsi="GHEA Grapalat" w:cs="Arial Armenian"/>
                <w:iCs/>
                <w:szCs w:val="24"/>
              </w:rPr>
              <w:t xml:space="preserve">, </w:t>
            </w:r>
            <w:r w:rsidRPr="00CD7326">
              <w:rPr>
                <w:rFonts w:ascii="GHEA Grapalat" w:hAnsi="GHEA Grapalat" w:cs="Sylfaen"/>
                <w:iCs/>
                <w:szCs w:val="24"/>
              </w:rPr>
              <w:t>որ</w:t>
            </w:r>
            <w:r w:rsidRPr="00CD7326">
              <w:rPr>
                <w:rFonts w:ascii="GHEA Grapalat" w:hAnsi="GHEA Grapalat" w:cs="Arial Armenian"/>
                <w:iCs/>
                <w:szCs w:val="24"/>
              </w:rPr>
              <w:t xml:space="preserve"> </w:t>
            </w:r>
            <w:r w:rsidRPr="00CD7326">
              <w:rPr>
                <w:rFonts w:ascii="GHEA Grapalat" w:hAnsi="GHEA Grapalat" w:cs="Sylfaen"/>
                <w:iCs/>
                <w:szCs w:val="24"/>
              </w:rPr>
              <w:t>այս</w:t>
            </w:r>
            <w:r w:rsidRPr="00CD7326">
              <w:rPr>
                <w:rFonts w:ascii="GHEA Grapalat" w:hAnsi="GHEA Grapalat" w:cs="Arial Armenian"/>
                <w:iCs/>
                <w:szCs w:val="24"/>
              </w:rPr>
              <w:t xml:space="preserve"> </w:t>
            </w:r>
            <w:r w:rsidRPr="00CD7326">
              <w:rPr>
                <w:rFonts w:ascii="GHEA Grapalat" w:hAnsi="GHEA Grapalat" w:cs="Sylfaen"/>
                <w:iCs/>
                <w:szCs w:val="24"/>
              </w:rPr>
              <w:t>սահմանափակումը</w:t>
            </w:r>
            <w:r w:rsidRPr="00CD7326">
              <w:rPr>
                <w:rFonts w:ascii="GHEA Grapalat" w:hAnsi="GHEA Grapalat" w:cs="Arial Armenian"/>
                <w:iCs/>
                <w:szCs w:val="24"/>
              </w:rPr>
              <w:t xml:space="preserve"> </w:t>
            </w:r>
            <w:r w:rsidRPr="00CD7326">
              <w:rPr>
                <w:rFonts w:ascii="GHEA Grapalat" w:hAnsi="GHEA Grapalat" w:cs="Sylfaen"/>
                <w:iCs/>
                <w:szCs w:val="24"/>
              </w:rPr>
              <w:t>չի</w:t>
            </w:r>
            <w:r w:rsidRPr="00CD7326">
              <w:rPr>
                <w:rFonts w:ascii="GHEA Grapalat" w:hAnsi="GHEA Grapalat" w:cs="Arial Armenian"/>
                <w:iCs/>
                <w:szCs w:val="24"/>
              </w:rPr>
              <w:t xml:space="preserve"> </w:t>
            </w:r>
            <w:r w:rsidRPr="00CD7326">
              <w:rPr>
                <w:rFonts w:ascii="GHEA Grapalat" w:hAnsi="GHEA Grapalat" w:cs="Sylfaen"/>
                <w:iCs/>
                <w:szCs w:val="24"/>
              </w:rPr>
              <w:t>վերաբերում</w:t>
            </w:r>
            <w:r w:rsidRPr="00CD7326">
              <w:rPr>
                <w:rFonts w:ascii="GHEA Grapalat" w:hAnsi="GHEA Grapalat" w:cs="Arial Armenian"/>
                <w:iCs/>
                <w:szCs w:val="24"/>
              </w:rPr>
              <w:t xml:space="preserve"> </w:t>
            </w:r>
            <w:r w:rsidRPr="00CD7326">
              <w:rPr>
                <w:rFonts w:ascii="GHEA Grapalat" w:hAnsi="GHEA Grapalat" w:cs="Sylfaen"/>
                <w:iCs/>
                <w:szCs w:val="24"/>
              </w:rPr>
              <w:t>թերություններվ</w:t>
            </w:r>
            <w:r w:rsidRPr="00CD7326">
              <w:rPr>
                <w:rFonts w:ascii="GHEA Grapalat" w:hAnsi="GHEA Grapalat" w:cs="Arial Armenian"/>
                <w:iCs/>
                <w:szCs w:val="24"/>
              </w:rPr>
              <w:t xml:space="preserve"> </w:t>
            </w:r>
            <w:r w:rsidRPr="00CD7326">
              <w:rPr>
                <w:rFonts w:ascii="GHEA Grapalat" w:hAnsi="GHEA Grapalat" w:cs="Sylfaen"/>
                <w:iCs/>
                <w:szCs w:val="24"/>
              </w:rPr>
              <w:t>և</w:t>
            </w:r>
            <w:r w:rsidRPr="00CD7326">
              <w:rPr>
                <w:rFonts w:ascii="GHEA Grapalat" w:hAnsi="GHEA Grapalat" w:cs="Arial Armenian"/>
                <w:iCs/>
                <w:szCs w:val="24"/>
              </w:rPr>
              <w:t xml:space="preserve"> </w:t>
            </w:r>
            <w:r w:rsidRPr="00CD7326">
              <w:rPr>
                <w:rFonts w:ascii="GHEA Grapalat" w:hAnsi="GHEA Grapalat" w:cs="Sylfaen"/>
                <w:iCs/>
                <w:szCs w:val="24"/>
              </w:rPr>
              <w:t>անսարքություններվ</w:t>
            </w:r>
            <w:r w:rsidRPr="00CD7326">
              <w:rPr>
                <w:rFonts w:ascii="GHEA Grapalat" w:hAnsi="GHEA Grapalat" w:cs="Arial Armenian"/>
                <w:iCs/>
                <w:szCs w:val="24"/>
              </w:rPr>
              <w:t xml:space="preserve"> </w:t>
            </w:r>
            <w:r w:rsidRPr="00CD7326">
              <w:rPr>
                <w:rFonts w:ascii="GHEA Grapalat" w:hAnsi="GHEA Grapalat" w:cs="Sylfaen"/>
                <w:iCs/>
                <w:szCs w:val="24"/>
              </w:rPr>
              <w:t>Ապրանքների</w:t>
            </w:r>
            <w:r w:rsidRPr="00CD7326">
              <w:rPr>
                <w:rFonts w:ascii="GHEA Grapalat" w:hAnsi="GHEA Grapalat" w:cs="Arial Armenian"/>
                <w:iCs/>
                <w:szCs w:val="24"/>
              </w:rPr>
              <w:t xml:space="preserve"> </w:t>
            </w:r>
            <w:r w:rsidRPr="00CD7326">
              <w:rPr>
                <w:rFonts w:ascii="GHEA Grapalat" w:hAnsi="GHEA Grapalat" w:cs="Sylfaen"/>
                <w:iCs/>
                <w:szCs w:val="24"/>
              </w:rPr>
              <w:t>փոխարինմանը</w:t>
            </w:r>
            <w:r w:rsidRPr="00CD7326">
              <w:rPr>
                <w:rFonts w:ascii="GHEA Grapalat" w:hAnsi="GHEA Grapalat" w:cs="Arial Armenian"/>
                <w:iCs/>
                <w:szCs w:val="24"/>
              </w:rPr>
              <w:t xml:space="preserve"> </w:t>
            </w:r>
            <w:r w:rsidRPr="00CD7326">
              <w:rPr>
                <w:rFonts w:ascii="GHEA Grapalat" w:hAnsi="GHEA Grapalat" w:cs="Sylfaen"/>
                <w:iCs/>
                <w:szCs w:val="24"/>
              </w:rPr>
              <w:t>կամ</w:t>
            </w:r>
            <w:r w:rsidRPr="00CD7326">
              <w:rPr>
                <w:rFonts w:ascii="GHEA Grapalat" w:hAnsi="GHEA Grapalat" w:cs="Arial Armenian"/>
                <w:iCs/>
                <w:szCs w:val="24"/>
              </w:rPr>
              <w:t xml:space="preserve"> </w:t>
            </w:r>
            <w:r w:rsidRPr="00CD7326">
              <w:rPr>
                <w:rFonts w:ascii="GHEA Grapalat" w:hAnsi="GHEA Grapalat" w:cs="Sylfaen"/>
                <w:iCs/>
                <w:szCs w:val="24"/>
              </w:rPr>
              <w:t>նորոգմանը</w:t>
            </w:r>
            <w:r w:rsidRPr="00CD7326">
              <w:rPr>
                <w:rFonts w:ascii="GHEA Grapalat" w:hAnsi="GHEA Grapalat" w:cs="Arial Armenian"/>
                <w:iCs/>
                <w:szCs w:val="24"/>
              </w:rPr>
              <w:t xml:space="preserve">, </w:t>
            </w:r>
            <w:r w:rsidRPr="00CD7326">
              <w:rPr>
                <w:rFonts w:ascii="GHEA Grapalat" w:hAnsi="GHEA Grapalat" w:cs="Sylfaen"/>
                <w:iCs/>
                <w:szCs w:val="24"/>
              </w:rPr>
              <w:t>կամ</w:t>
            </w:r>
            <w:r w:rsidRPr="00CD7326">
              <w:rPr>
                <w:rFonts w:ascii="GHEA Grapalat" w:hAnsi="GHEA Grapalat" w:cs="Arial Armenian"/>
                <w:iCs/>
                <w:szCs w:val="24"/>
              </w:rPr>
              <w:t xml:space="preserve"> </w:t>
            </w:r>
            <w:r w:rsidRPr="00CD7326">
              <w:rPr>
                <w:rFonts w:ascii="GHEA Grapalat" w:hAnsi="GHEA Grapalat" w:cs="Sylfaen"/>
                <w:iCs/>
                <w:szCs w:val="24"/>
              </w:rPr>
              <w:t>արտոնագրային</w:t>
            </w:r>
            <w:r w:rsidRPr="00CD7326">
              <w:rPr>
                <w:rFonts w:ascii="GHEA Grapalat" w:hAnsi="GHEA Grapalat" w:cs="Arial Armenian"/>
                <w:iCs/>
                <w:szCs w:val="24"/>
              </w:rPr>
              <w:t xml:space="preserve"> </w:t>
            </w:r>
            <w:r w:rsidRPr="00CD7326">
              <w:rPr>
                <w:rFonts w:ascii="GHEA Grapalat" w:hAnsi="GHEA Grapalat" w:cs="Sylfaen"/>
                <w:iCs/>
                <w:szCs w:val="24"/>
              </w:rPr>
              <w:t>իրավախախտումներին</w:t>
            </w:r>
            <w:r w:rsidRPr="00CD7326">
              <w:rPr>
                <w:rFonts w:ascii="GHEA Grapalat" w:hAnsi="GHEA Grapalat" w:cs="Arial Armenian"/>
                <w:iCs/>
                <w:szCs w:val="24"/>
              </w:rPr>
              <w:t xml:space="preserve"> </w:t>
            </w:r>
            <w:r w:rsidRPr="00CD7326">
              <w:rPr>
                <w:rFonts w:ascii="GHEA Grapalat" w:hAnsi="GHEA Grapalat" w:cs="Sylfaen"/>
                <w:iCs/>
                <w:szCs w:val="24"/>
              </w:rPr>
              <w:t>վերաբերող</w:t>
            </w:r>
            <w:r w:rsidRPr="00CD7326">
              <w:rPr>
                <w:rFonts w:ascii="GHEA Grapalat" w:hAnsi="GHEA Grapalat" w:cs="Arial Armenian"/>
                <w:iCs/>
                <w:szCs w:val="24"/>
              </w:rPr>
              <w:t xml:space="preserve"> </w:t>
            </w:r>
            <w:r w:rsidRPr="00CD7326">
              <w:rPr>
                <w:rFonts w:ascii="GHEA Grapalat" w:hAnsi="GHEA Grapalat" w:cs="Sylfaen"/>
                <w:iCs/>
                <w:szCs w:val="24"/>
              </w:rPr>
              <w:t>գնորդի</w:t>
            </w:r>
            <w:r w:rsidRPr="00CD7326">
              <w:rPr>
                <w:rFonts w:ascii="GHEA Grapalat" w:hAnsi="GHEA Grapalat" w:cs="Arial Armenian"/>
                <w:iCs/>
                <w:szCs w:val="24"/>
              </w:rPr>
              <w:t xml:space="preserve"> </w:t>
            </w:r>
            <w:r w:rsidRPr="00CD7326">
              <w:rPr>
                <w:rFonts w:ascii="GHEA Grapalat" w:hAnsi="GHEA Grapalat" w:cs="Sylfaen"/>
                <w:iCs/>
                <w:szCs w:val="24"/>
              </w:rPr>
              <w:t>հանդեպ</w:t>
            </w:r>
            <w:r w:rsidRPr="00CD7326">
              <w:rPr>
                <w:rFonts w:ascii="GHEA Grapalat" w:hAnsi="GHEA Grapalat" w:cs="Arial Armenian"/>
                <w:iCs/>
                <w:szCs w:val="24"/>
              </w:rPr>
              <w:t xml:space="preserve"> </w:t>
            </w:r>
            <w:r w:rsidRPr="00CD7326">
              <w:rPr>
                <w:rFonts w:ascii="GHEA Grapalat" w:hAnsi="GHEA Grapalat" w:cs="Sylfaen"/>
                <w:iCs/>
                <w:szCs w:val="24"/>
              </w:rPr>
              <w:t>մատակարարի</w:t>
            </w:r>
            <w:r w:rsidRPr="00CD7326">
              <w:rPr>
                <w:rFonts w:ascii="GHEA Grapalat" w:hAnsi="GHEA Grapalat" w:cs="Arial Armenian"/>
                <w:iCs/>
                <w:szCs w:val="24"/>
              </w:rPr>
              <w:t xml:space="preserve"> </w:t>
            </w:r>
            <w:r w:rsidRPr="00CD7326">
              <w:rPr>
                <w:rFonts w:ascii="GHEA Grapalat" w:hAnsi="GHEA Grapalat" w:cs="Sylfaen"/>
                <w:iCs/>
                <w:szCs w:val="24"/>
              </w:rPr>
              <w:t>որևէ</w:t>
            </w:r>
            <w:r w:rsidRPr="00CD7326">
              <w:rPr>
                <w:rFonts w:ascii="GHEA Grapalat" w:hAnsi="GHEA Grapalat" w:cs="Arial Armenian"/>
                <w:iCs/>
                <w:szCs w:val="24"/>
              </w:rPr>
              <w:t xml:space="preserve"> </w:t>
            </w:r>
            <w:r w:rsidRPr="00CD7326">
              <w:rPr>
                <w:rFonts w:ascii="GHEA Grapalat" w:hAnsi="GHEA Grapalat" w:cs="Sylfaen"/>
                <w:iCs/>
                <w:szCs w:val="24"/>
              </w:rPr>
              <w:t>պարտավորություններին</w:t>
            </w:r>
            <w:r w:rsidRPr="00CD7326">
              <w:rPr>
                <w:rFonts w:ascii="GHEA Grapalat" w:hAnsi="GHEA Grapalat" w:cs="Arial Armenian"/>
                <w:iCs/>
                <w:szCs w:val="24"/>
              </w:rPr>
              <w:t xml:space="preserve">: </w:t>
            </w:r>
            <w:r w:rsidRPr="00CD7326">
              <w:rPr>
                <w:rFonts w:ascii="GHEA Grapalat" w:hAnsi="GHEA Grapalat"/>
                <w:iCs/>
                <w:szCs w:val="24"/>
              </w:rPr>
              <w:t xml:space="preserve"> </w:t>
            </w:r>
          </w:p>
        </w:tc>
      </w:tr>
      <w:tr w:rsidR="0053116D" w:rsidRPr="00CD7326"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p>
        </w:tc>
        <w:tc>
          <w:tcPr>
            <w:tcW w:w="6930" w:type="dxa"/>
          </w:tcPr>
          <w:p w:rsidR="0053116D" w:rsidRPr="00CD7326" w:rsidRDefault="0053116D" w:rsidP="00E748FD">
            <w:pPr>
              <w:pStyle w:val="Sub-ClauseText"/>
              <w:spacing w:before="0" w:after="200"/>
              <w:rPr>
                <w:rFonts w:ascii="GHEA Grapalat" w:hAnsi="GHEA Grapalat"/>
                <w:spacing w:val="0"/>
              </w:rPr>
            </w:pPr>
          </w:p>
        </w:tc>
      </w:tr>
      <w:tr w:rsidR="0053116D" w:rsidRPr="00CD7326"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54" w:name="_Toc428456720"/>
            <w:r w:rsidRPr="00CD7326">
              <w:rPr>
                <w:rFonts w:ascii="GHEA Grapalat" w:hAnsi="GHEA Grapalat"/>
              </w:rPr>
              <w:t>32.</w:t>
            </w:r>
            <w:r w:rsidRPr="00CD7326">
              <w:rPr>
                <w:rFonts w:ascii="GHEA Grapalat" w:hAnsi="GHEA Grapalat"/>
              </w:rPr>
              <w:tab/>
            </w:r>
            <w:bookmarkStart w:id="355" w:name="_Toc381360303"/>
            <w:r w:rsidRPr="00CD7326">
              <w:rPr>
                <w:rFonts w:ascii="GHEA Grapalat" w:hAnsi="GHEA Grapalat" w:cs="Sylfaen"/>
              </w:rPr>
              <w:t>Ֆորս</w:t>
            </w:r>
            <w:r w:rsidRPr="00CD7326">
              <w:rPr>
                <w:rFonts w:ascii="GHEA Grapalat" w:hAnsi="GHEA Grapalat" w:cs="Arial Armenian"/>
              </w:rPr>
              <w:t xml:space="preserve"> </w:t>
            </w:r>
            <w:r w:rsidRPr="00CD7326">
              <w:rPr>
                <w:rFonts w:ascii="GHEA Grapalat" w:hAnsi="GHEA Grapalat" w:cs="Sylfaen"/>
              </w:rPr>
              <w:t>Մաժոր</w:t>
            </w:r>
            <w:bookmarkEnd w:id="354"/>
            <w:bookmarkEnd w:id="355"/>
          </w:p>
        </w:tc>
        <w:tc>
          <w:tcPr>
            <w:tcW w:w="6930" w:type="dxa"/>
          </w:tcPr>
          <w:p w:rsidR="0053116D" w:rsidRPr="00CD7326" w:rsidRDefault="0053116D" w:rsidP="00E748FD">
            <w:pPr>
              <w:pStyle w:val="Sub-ClauseText"/>
              <w:spacing w:before="0" w:after="200"/>
              <w:rPr>
                <w:rFonts w:ascii="GHEA Grapalat" w:hAnsi="GHEA Grapalat"/>
              </w:rPr>
            </w:pPr>
            <w:r w:rsidRPr="00CD7326">
              <w:rPr>
                <w:rFonts w:ascii="GHEA Grapalat" w:hAnsi="GHEA Grapalat"/>
                <w:spacing w:val="0"/>
              </w:rPr>
              <w:t>32.1</w:t>
            </w:r>
            <w:r w:rsidRPr="00CD7326">
              <w:rPr>
                <w:rFonts w:ascii="GHEA Grapalat" w:hAnsi="GHEA Grapalat"/>
                <w:spacing w:val="0"/>
              </w:rPr>
              <w:tab/>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չի</w:t>
            </w:r>
            <w:r w:rsidRPr="00CD7326">
              <w:rPr>
                <w:rFonts w:ascii="GHEA Grapalat" w:hAnsi="GHEA Grapalat" w:cs="Arial Armenian"/>
              </w:rPr>
              <w:t xml:space="preserve"> </w:t>
            </w:r>
            <w:r w:rsidRPr="00CD7326">
              <w:rPr>
                <w:rFonts w:ascii="GHEA Grapalat" w:hAnsi="GHEA Grapalat" w:cs="Sylfaen"/>
              </w:rPr>
              <w:t>կրում</w:t>
            </w:r>
            <w:r w:rsidRPr="00CD7326">
              <w:rPr>
                <w:rFonts w:ascii="GHEA Grapalat" w:hAnsi="GHEA Grapalat" w:cs="Arial Armenian"/>
              </w:rPr>
              <w:t xml:space="preserve"> </w:t>
            </w:r>
            <w:r w:rsidRPr="00CD7326">
              <w:rPr>
                <w:rFonts w:ascii="GHEA Grapalat" w:hAnsi="GHEA Grapalat" w:cs="Sylfaen"/>
              </w:rPr>
              <w:t>պատասխանատվություն</w:t>
            </w:r>
            <w:r w:rsidRPr="00CD7326">
              <w:rPr>
                <w:rFonts w:ascii="GHEA Grapalat" w:hAnsi="GHEA Grapalat" w:cs="Arial Armenian"/>
              </w:rPr>
              <w:t xml:space="preserve"> </w:t>
            </w:r>
            <w:r w:rsidRPr="00CD7326">
              <w:rPr>
                <w:rFonts w:ascii="GHEA Grapalat" w:hAnsi="GHEA Grapalat" w:cs="Sylfaen"/>
              </w:rPr>
              <w:t>պայմանագրային</w:t>
            </w:r>
            <w:r w:rsidRPr="00CD7326">
              <w:rPr>
                <w:rFonts w:ascii="GHEA Grapalat" w:hAnsi="GHEA Grapalat" w:cs="Arial Armenian"/>
              </w:rPr>
              <w:t xml:space="preserve"> </w:t>
            </w:r>
            <w:r w:rsidRPr="00CD7326">
              <w:rPr>
                <w:rFonts w:ascii="GHEA Grapalat" w:hAnsi="GHEA Grapalat" w:cs="Sylfaen"/>
              </w:rPr>
              <w:t>երաշխիքի</w:t>
            </w:r>
            <w:r w:rsidRPr="00CD7326">
              <w:rPr>
                <w:rFonts w:ascii="GHEA Grapalat" w:hAnsi="GHEA Grapalat" w:cs="Arial Armenian"/>
              </w:rPr>
              <w:t xml:space="preserve"> </w:t>
            </w:r>
            <w:r w:rsidRPr="00CD7326">
              <w:rPr>
                <w:rFonts w:ascii="GHEA Grapalat" w:hAnsi="GHEA Grapalat" w:cs="Sylfaen"/>
              </w:rPr>
              <w:t>բռնագրավման</w:t>
            </w:r>
            <w:r w:rsidRPr="00CD7326">
              <w:rPr>
                <w:rFonts w:ascii="GHEA Grapalat" w:hAnsi="GHEA Grapalat" w:cs="Arial Armenian"/>
              </w:rPr>
              <w:t xml:space="preserve"> </w:t>
            </w:r>
            <w:r w:rsidRPr="00CD7326">
              <w:rPr>
                <w:rFonts w:ascii="GHEA Grapalat" w:hAnsi="GHEA Grapalat" w:cs="Sylfaen"/>
              </w:rPr>
              <w:t>գնահատված</w:t>
            </w:r>
            <w:r w:rsidRPr="00CD7326">
              <w:rPr>
                <w:rFonts w:ascii="GHEA Grapalat" w:hAnsi="GHEA Grapalat" w:cs="Arial Armenian"/>
              </w:rPr>
              <w:t xml:space="preserve"> </w:t>
            </w:r>
            <w:r w:rsidRPr="00CD7326">
              <w:rPr>
                <w:rFonts w:ascii="GHEA Grapalat" w:hAnsi="GHEA Grapalat" w:cs="Sylfaen"/>
              </w:rPr>
              <w:t>վնասահատուցման</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չվճարման</w:t>
            </w:r>
            <w:r w:rsidRPr="00CD7326">
              <w:rPr>
                <w:rFonts w:ascii="GHEA Grapalat" w:hAnsi="GHEA Grapalat" w:cs="Arial Armenian"/>
              </w:rPr>
              <w:t xml:space="preserve"> </w:t>
            </w:r>
            <w:r w:rsidRPr="00CD7326">
              <w:rPr>
                <w:rFonts w:ascii="GHEA Grapalat" w:hAnsi="GHEA Grapalat" w:cs="Sylfaen"/>
              </w:rPr>
              <w:t>պատճառով</w:t>
            </w:r>
            <w:r w:rsidRPr="00CD7326">
              <w:rPr>
                <w:rFonts w:ascii="GHEA Grapalat" w:hAnsi="GHEA Grapalat" w:cs="Arial Armenian"/>
              </w:rPr>
              <w:t xml:space="preserve"> </w:t>
            </w:r>
            <w:r w:rsidRPr="00CD7326">
              <w:rPr>
                <w:rFonts w:ascii="GHEA Grapalat" w:hAnsi="GHEA Grapalat" w:cs="Sylfaen"/>
              </w:rPr>
              <w:t>դադարեցման</w:t>
            </w:r>
            <w:r w:rsidRPr="00CD7326">
              <w:rPr>
                <w:rFonts w:ascii="GHEA Grapalat" w:hAnsi="GHEA Grapalat" w:cs="Arial Armenian"/>
              </w:rPr>
              <w:t xml:space="preserve"> </w:t>
            </w:r>
            <w:r w:rsidRPr="00CD7326">
              <w:rPr>
                <w:rFonts w:ascii="GHEA Grapalat" w:hAnsi="GHEA Grapalat" w:cs="Sylfaen"/>
              </w:rPr>
              <w:t>համար</w:t>
            </w:r>
            <w:r w:rsidRPr="00CD7326">
              <w:rPr>
                <w:rFonts w:ascii="GHEA Grapalat" w:hAnsi="GHEA Grapalat" w:cs="Arial Armenian"/>
              </w:rPr>
              <w:t xml:space="preserve">, </w:t>
            </w:r>
            <w:r w:rsidRPr="00CD7326">
              <w:rPr>
                <w:rFonts w:ascii="GHEA Grapalat" w:hAnsi="GHEA Grapalat" w:cs="Sylfaen"/>
              </w:rPr>
              <w:t>եթե</w:t>
            </w:r>
            <w:r w:rsidRPr="00CD7326">
              <w:rPr>
                <w:rFonts w:ascii="GHEA Grapalat" w:hAnsi="GHEA Grapalat" w:cs="Arial Armenian"/>
              </w:rPr>
              <w:t xml:space="preserve"> </w:t>
            </w:r>
            <w:r w:rsidRPr="00CD7326">
              <w:rPr>
                <w:rFonts w:ascii="GHEA Grapalat" w:hAnsi="GHEA Grapalat" w:cs="Sylfaen"/>
              </w:rPr>
              <w:t>Պայմանագրի</w:t>
            </w:r>
            <w:r w:rsidRPr="00CD7326">
              <w:rPr>
                <w:rFonts w:ascii="GHEA Grapalat" w:hAnsi="GHEA Grapalat" w:cs="Arial Armenian"/>
              </w:rPr>
              <w:t xml:space="preserve"> </w:t>
            </w:r>
            <w:r w:rsidRPr="00CD7326">
              <w:rPr>
                <w:rFonts w:ascii="GHEA Grapalat" w:hAnsi="GHEA Grapalat" w:cs="Sylfaen"/>
              </w:rPr>
              <w:t>շրջանակներում</w:t>
            </w:r>
            <w:r w:rsidRPr="00CD7326">
              <w:rPr>
                <w:rFonts w:ascii="GHEA Grapalat" w:hAnsi="GHEA Grapalat" w:cs="Arial Armenian"/>
              </w:rPr>
              <w:t xml:space="preserve"> </w:t>
            </w:r>
            <w:r w:rsidRPr="00CD7326">
              <w:rPr>
                <w:rFonts w:ascii="GHEA Grapalat" w:hAnsi="GHEA Grapalat" w:cs="Sylfaen"/>
              </w:rPr>
              <w:t>պայմանների</w:t>
            </w:r>
            <w:r w:rsidRPr="00CD7326">
              <w:rPr>
                <w:rFonts w:ascii="GHEA Grapalat" w:hAnsi="GHEA Grapalat" w:cs="Arial Armenian"/>
              </w:rPr>
              <w:t xml:space="preserve"> </w:t>
            </w:r>
            <w:r w:rsidRPr="00CD7326">
              <w:rPr>
                <w:rFonts w:ascii="GHEA Grapalat" w:hAnsi="GHEA Grapalat" w:cs="Sylfaen"/>
              </w:rPr>
              <w:t>կատարման</w:t>
            </w:r>
            <w:r w:rsidRPr="00CD7326">
              <w:rPr>
                <w:rFonts w:ascii="GHEA Grapalat" w:hAnsi="GHEA Grapalat" w:cs="Arial Armenian"/>
              </w:rPr>
              <w:t xml:space="preserve"> </w:t>
            </w:r>
            <w:r w:rsidRPr="00CD7326">
              <w:rPr>
                <w:rFonts w:ascii="GHEA Grapalat" w:hAnsi="GHEA Grapalat" w:cs="Sylfaen"/>
              </w:rPr>
              <w:t>ուշացումը</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պարտականությունների</w:t>
            </w:r>
            <w:r w:rsidRPr="00CD7326">
              <w:rPr>
                <w:rFonts w:ascii="GHEA Grapalat" w:hAnsi="GHEA Grapalat" w:cs="Arial Armenian"/>
              </w:rPr>
              <w:t xml:space="preserve"> </w:t>
            </w:r>
            <w:r w:rsidRPr="00CD7326">
              <w:rPr>
                <w:rFonts w:ascii="GHEA Grapalat" w:hAnsi="GHEA Grapalat" w:cs="Sylfaen"/>
              </w:rPr>
              <w:t>չկատարումը</w:t>
            </w:r>
            <w:r w:rsidRPr="00CD7326">
              <w:rPr>
                <w:rFonts w:ascii="GHEA Grapalat" w:hAnsi="GHEA Grapalat" w:cs="Arial Armenian"/>
              </w:rPr>
              <w:t xml:space="preserve"> </w:t>
            </w:r>
            <w:r w:rsidRPr="00CD7326">
              <w:rPr>
                <w:rFonts w:ascii="GHEA Grapalat" w:hAnsi="GHEA Grapalat" w:cs="Sylfaen"/>
              </w:rPr>
              <w:t>հանդիսանում</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Ֆորս</w:t>
            </w:r>
            <w:r w:rsidRPr="00CD7326">
              <w:rPr>
                <w:rFonts w:ascii="GHEA Grapalat" w:hAnsi="GHEA Grapalat" w:cs="Arial Armenian"/>
              </w:rPr>
              <w:t xml:space="preserve"> </w:t>
            </w:r>
            <w:r w:rsidRPr="00CD7326">
              <w:rPr>
                <w:rFonts w:ascii="GHEA Grapalat" w:hAnsi="GHEA Grapalat" w:cs="Sylfaen"/>
              </w:rPr>
              <w:t>Մաժորային</w:t>
            </w:r>
            <w:r w:rsidRPr="00CD7326">
              <w:rPr>
                <w:rFonts w:ascii="GHEA Grapalat" w:hAnsi="GHEA Grapalat" w:cs="Arial Armenian"/>
              </w:rPr>
              <w:t xml:space="preserve"> </w:t>
            </w:r>
            <w:r w:rsidRPr="00CD7326">
              <w:rPr>
                <w:rFonts w:ascii="GHEA Grapalat" w:hAnsi="GHEA Grapalat" w:cs="Sylfaen"/>
              </w:rPr>
              <w:t>հանգամանքների</w:t>
            </w:r>
            <w:r w:rsidRPr="00CD7326">
              <w:rPr>
                <w:rFonts w:ascii="GHEA Grapalat" w:hAnsi="GHEA Grapalat" w:cs="Arial Armenian"/>
              </w:rPr>
              <w:t xml:space="preserve"> </w:t>
            </w:r>
            <w:r w:rsidRPr="00CD7326">
              <w:rPr>
                <w:rFonts w:ascii="GHEA Grapalat" w:hAnsi="GHEA Grapalat" w:cs="Sylfaen"/>
              </w:rPr>
              <w:t>հետևանք</w:t>
            </w:r>
            <w:r w:rsidRPr="00CD7326">
              <w:rPr>
                <w:rFonts w:ascii="GHEA Grapalat" w:hAnsi="GHEA Grapalat" w:cs="Arial Armenian"/>
              </w:rPr>
              <w:t>:</w:t>
            </w:r>
            <w:r w:rsidRPr="00CD7326">
              <w:rPr>
                <w:rFonts w:ascii="GHEA Grapalat" w:hAnsi="GHEA Grapalat"/>
              </w:rPr>
              <w:t xml:space="preserve"> </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32.2</w:t>
            </w:r>
            <w:r w:rsidRPr="00CD7326">
              <w:rPr>
                <w:rFonts w:ascii="GHEA Grapalat" w:hAnsi="GHEA Grapalat"/>
                <w:spacing w:val="0"/>
              </w:rPr>
              <w:tab/>
            </w:r>
            <w:r w:rsidRPr="00CD7326">
              <w:rPr>
                <w:rFonts w:ascii="GHEA Grapalat" w:hAnsi="GHEA Grapalat" w:cs="Sylfaen"/>
              </w:rPr>
              <w:t>Սույն</w:t>
            </w:r>
            <w:r w:rsidRPr="00CD7326">
              <w:rPr>
                <w:rFonts w:ascii="GHEA Grapalat" w:hAnsi="GHEA Grapalat" w:cs="Arial Armenian"/>
              </w:rPr>
              <w:t xml:space="preserve"> </w:t>
            </w:r>
            <w:r w:rsidRPr="00CD7326">
              <w:rPr>
                <w:rFonts w:ascii="GHEA Grapalat" w:hAnsi="GHEA Grapalat" w:cs="Sylfaen"/>
              </w:rPr>
              <w:t>դրույթի</w:t>
            </w:r>
            <w:r w:rsidRPr="00CD7326">
              <w:rPr>
                <w:rFonts w:ascii="GHEA Grapalat" w:hAnsi="GHEA Grapalat" w:cs="Arial Armenian"/>
              </w:rPr>
              <w:t xml:space="preserve"> </w:t>
            </w:r>
            <w:r w:rsidRPr="00CD7326">
              <w:rPr>
                <w:rFonts w:ascii="GHEA Grapalat" w:hAnsi="GHEA Grapalat" w:cs="Sylfaen"/>
              </w:rPr>
              <w:t>նպատակների</w:t>
            </w:r>
            <w:r w:rsidRPr="00CD7326">
              <w:rPr>
                <w:rFonts w:ascii="GHEA Grapalat" w:hAnsi="GHEA Grapalat" w:cs="Arial Armenian"/>
              </w:rPr>
              <w:t xml:space="preserve"> </w:t>
            </w:r>
            <w:r w:rsidRPr="00CD7326">
              <w:rPr>
                <w:rFonts w:ascii="GHEA Grapalat" w:hAnsi="GHEA Grapalat" w:cs="Sylfaen"/>
              </w:rPr>
              <w:t>համար</w:t>
            </w:r>
            <w:r w:rsidRPr="00CD7326">
              <w:rPr>
                <w:rFonts w:ascii="GHEA Grapalat" w:hAnsi="GHEA Grapalat" w:cs="Arial Armenian"/>
              </w:rPr>
              <w:t>, «</w:t>
            </w:r>
            <w:r w:rsidRPr="00CD7326">
              <w:rPr>
                <w:rFonts w:ascii="GHEA Grapalat" w:hAnsi="GHEA Grapalat" w:cs="Sylfaen"/>
              </w:rPr>
              <w:t>Ֆորս</w:t>
            </w:r>
            <w:r w:rsidRPr="00CD7326">
              <w:rPr>
                <w:rFonts w:ascii="GHEA Grapalat" w:hAnsi="GHEA Grapalat" w:cs="Arial Armenian"/>
              </w:rPr>
              <w:t xml:space="preserve"> </w:t>
            </w:r>
            <w:r w:rsidRPr="00CD7326">
              <w:rPr>
                <w:rFonts w:ascii="GHEA Grapalat" w:hAnsi="GHEA Grapalat" w:cs="Sylfaen"/>
              </w:rPr>
              <w:t>Մաժոր»</w:t>
            </w:r>
            <w:r w:rsidRPr="00CD7326">
              <w:rPr>
                <w:rFonts w:ascii="GHEA Grapalat" w:hAnsi="GHEA Grapalat" w:cs="Arial Armenian"/>
              </w:rPr>
              <w:t xml:space="preserve"> </w:t>
            </w:r>
            <w:r w:rsidRPr="00CD7326">
              <w:rPr>
                <w:rFonts w:ascii="GHEA Grapalat" w:hAnsi="GHEA Grapalat" w:cs="Sylfaen"/>
              </w:rPr>
              <w:t>նշանակում</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մի</w:t>
            </w:r>
            <w:r w:rsidRPr="00CD7326">
              <w:rPr>
                <w:rFonts w:ascii="GHEA Grapalat" w:hAnsi="GHEA Grapalat" w:cs="Arial Armenian"/>
              </w:rPr>
              <w:t xml:space="preserve"> </w:t>
            </w:r>
            <w:r w:rsidRPr="00CD7326">
              <w:rPr>
                <w:rFonts w:ascii="GHEA Grapalat" w:hAnsi="GHEA Grapalat" w:cs="Sylfaen"/>
              </w:rPr>
              <w:t>իրավիճակ</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իրադարձություն</w:t>
            </w:r>
            <w:r w:rsidRPr="00CD7326">
              <w:rPr>
                <w:rFonts w:ascii="GHEA Grapalat" w:hAnsi="GHEA Grapalat" w:cs="Arial Armenian"/>
              </w:rPr>
              <w:t xml:space="preserve">, </w:t>
            </w:r>
            <w:r w:rsidRPr="00CD7326">
              <w:rPr>
                <w:rFonts w:ascii="GHEA Grapalat" w:hAnsi="GHEA Grapalat" w:cs="Sylfaen"/>
              </w:rPr>
              <w:t>որը</w:t>
            </w:r>
            <w:r w:rsidRPr="00CD7326">
              <w:rPr>
                <w:rFonts w:ascii="GHEA Grapalat" w:hAnsi="GHEA Grapalat" w:cs="Arial Armenian"/>
              </w:rPr>
              <w:t xml:space="preserve"> </w:t>
            </w:r>
            <w:r w:rsidRPr="00CD7326">
              <w:rPr>
                <w:rFonts w:ascii="GHEA Grapalat" w:hAnsi="GHEA Grapalat" w:cs="Sylfaen"/>
              </w:rPr>
              <w:t>անկանախատեսելի</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անխուսափելի</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դուրս</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վերահսկողությունից</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որը</w:t>
            </w:r>
            <w:r w:rsidRPr="00CD7326">
              <w:rPr>
                <w:rFonts w:ascii="GHEA Grapalat" w:hAnsi="GHEA Grapalat" w:cs="Arial Armenian"/>
              </w:rPr>
              <w:t xml:space="preserve"> </w:t>
            </w:r>
            <w:r w:rsidRPr="00CD7326">
              <w:rPr>
                <w:rFonts w:ascii="GHEA Grapalat" w:hAnsi="GHEA Grapalat" w:cs="Sylfaen"/>
              </w:rPr>
              <w:t>տեղի</w:t>
            </w:r>
            <w:r w:rsidRPr="00CD7326">
              <w:rPr>
                <w:rFonts w:ascii="GHEA Grapalat" w:hAnsi="GHEA Grapalat" w:cs="Arial Armenian"/>
              </w:rPr>
              <w:t xml:space="preserve"> </w:t>
            </w:r>
            <w:r w:rsidRPr="00CD7326">
              <w:rPr>
                <w:rFonts w:ascii="GHEA Grapalat" w:hAnsi="GHEA Grapalat" w:cs="Sylfaen"/>
              </w:rPr>
              <w:t>չի</w:t>
            </w:r>
            <w:r w:rsidRPr="00CD7326">
              <w:rPr>
                <w:rFonts w:ascii="GHEA Grapalat" w:hAnsi="GHEA Grapalat" w:cs="Arial Armenian"/>
              </w:rPr>
              <w:t xml:space="preserve"> </w:t>
            </w:r>
            <w:r w:rsidRPr="00CD7326">
              <w:rPr>
                <w:rFonts w:ascii="GHEA Grapalat" w:hAnsi="GHEA Grapalat" w:cs="Sylfaen"/>
              </w:rPr>
              <w:t>ունեցել</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անփութության</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անուշադրության</w:t>
            </w:r>
            <w:r w:rsidRPr="00CD7326">
              <w:rPr>
                <w:rFonts w:ascii="GHEA Grapalat" w:hAnsi="GHEA Grapalat" w:cs="Arial Armenian"/>
              </w:rPr>
              <w:t xml:space="preserve"> </w:t>
            </w:r>
            <w:r w:rsidRPr="00CD7326">
              <w:rPr>
                <w:rFonts w:ascii="GHEA Grapalat" w:hAnsi="GHEA Grapalat" w:cs="Sylfaen"/>
              </w:rPr>
              <w:t>պատճառով</w:t>
            </w:r>
            <w:r w:rsidRPr="00CD7326">
              <w:rPr>
                <w:rFonts w:ascii="GHEA Grapalat" w:hAnsi="GHEA Grapalat" w:cs="Arial Armenian"/>
              </w:rPr>
              <w:t xml:space="preserve">:  </w:t>
            </w:r>
            <w:r w:rsidRPr="00CD7326">
              <w:rPr>
                <w:rFonts w:ascii="GHEA Grapalat" w:hAnsi="GHEA Grapalat" w:cs="Sylfaen"/>
              </w:rPr>
              <w:t>Այդպիսի</w:t>
            </w:r>
            <w:r w:rsidRPr="00CD7326">
              <w:rPr>
                <w:rFonts w:ascii="GHEA Grapalat" w:hAnsi="GHEA Grapalat" w:cs="Arial Armenian"/>
              </w:rPr>
              <w:t xml:space="preserve"> </w:t>
            </w:r>
            <w:r w:rsidRPr="00CD7326">
              <w:rPr>
                <w:rFonts w:ascii="GHEA Grapalat" w:hAnsi="GHEA Grapalat" w:cs="Sylfaen"/>
              </w:rPr>
              <w:t>իրադարձություններ</w:t>
            </w:r>
            <w:r w:rsidRPr="00CD7326">
              <w:rPr>
                <w:rFonts w:ascii="GHEA Grapalat" w:hAnsi="GHEA Grapalat" w:cs="Arial Armenian"/>
              </w:rPr>
              <w:t xml:space="preserve"> </w:t>
            </w:r>
            <w:r w:rsidRPr="00CD7326">
              <w:rPr>
                <w:rFonts w:ascii="GHEA Grapalat" w:hAnsi="GHEA Grapalat" w:cs="Sylfaen"/>
              </w:rPr>
              <w:t>կարող</w:t>
            </w:r>
            <w:r w:rsidRPr="00CD7326">
              <w:rPr>
                <w:rFonts w:ascii="GHEA Grapalat" w:hAnsi="GHEA Grapalat" w:cs="Arial Armenian"/>
              </w:rPr>
              <w:t xml:space="preserve"> </w:t>
            </w:r>
            <w:r w:rsidRPr="00CD7326">
              <w:rPr>
                <w:rFonts w:ascii="GHEA Grapalat" w:hAnsi="GHEA Grapalat" w:cs="Sylfaen"/>
              </w:rPr>
              <w:t>են</w:t>
            </w:r>
            <w:r w:rsidRPr="00CD7326">
              <w:rPr>
                <w:rFonts w:ascii="GHEA Grapalat" w:hAnsi="GHEA Grapalat" w:cs="Arial Armenian"/>
              </w:rPr>
              <w:t xml:space="preserve"> </w:t>
            </w:r>
            <w:r w:rsidRPr="00CD7326">
              <w:rPr>
                <w:rFonts w:ascii="GHEA Grapalat" w:hAnsi="GHEA Grapalat" w:cs="Sylfaen"/>
              </w:rPr>
              <w:t>համարվել</w:t>
            </w:r>
            <w:r w:rsidRPr="00CD7326">
              <w:rPr>
                <w:rFonts w:ascii="GHEA Grapalat" w:hAnsi="GHEA Grapalat" w:cs="Arial Armenian"/>
              </w:rPr>
              <w:t xml:space="preserve"> (</w:t>
            </w:r>
            <w:r w:rsidRPr="00CD7326">
              <w:rPr>
                <w:rFonts w:ascii="GHEA Grapalat" w:hAnsi="GHEA Grapalat" w:cs="Sylfaen"/>
              </w:rPr>
              <w:t>առանց</w:t>
            </w:r>
            <w:r w:rsidRPr="00CD7326">
              <w:rPr>
                <w:rFonts w:ascii="GHEA Grapalat" w:hAnsi="GHEA Grapalat" w:cs="Arial Armenian"/>
              </w:rPr>
              <w:t xml:space="preserve"> </w:t>
            </w:r>
            <w:r w:rsidRPr="00CD7326">
              <w:rPr>
                <w:rFonts w:ascii="GHEA Grapalat" w:hAnsi="GHEA Grapalat" w:cs="Sylfaen"/>
              </w:rPr>
              <w:t>սահմանափակումների</w:t>
            </w:r>
            <w:r w:rsidRPr="00CD7326">
              <w:rPr>
                <w:rFonts w:ascii="GHEA Grapalat" w:hAnsi="GHEA Grapalat" w:cs="Arial Armenian"/>
              </w:rPr>
              <w:t xml:space="preserve">) </w:t>
            </w:r>
            <w:r w:rsidRPr="00CD7326">
              <w:rPr>
                <w:rFonts w:ascii="GHEA Grapalat" w:hAnsi="GHEA Grapalat" w:cs="Sylfaen"/>
              </w:rPr>
              <w:t>պատերազմերը</w:t>
            </w:r>
            <w:r w:rsidRPr="00CD7326">
              <w:rPr>
                <w:rFonts w:ascii="GHEA Grapalat" w:hAnsi="GHEA Grapalat" w:cs="Arial Armenian"/>
              </w:rPr>
              <w:t xml:space="preserve">, </w:t>
            </w:r>
            <w:r w:rsidRPr="00CD7326">
              <w:rPr>
                <w:rFonts w:ascii="GHEA Grapalat" w:hAnsi="GHEA Grapalat" w:cs="Sylfaen"/>
              </w:rPr>
              <w:t>հեղափոխությունները</w:t>
            </w:r>
            <w:r w:rsidRPr="00CD7326">
              <w:rPr>
                <w:rFonts w:ascii="GHEA Grapalat" w:hAnsi="GHEA Grapalat" w:cs="Arial Armenian"/>
              </w:rPr>
              <w:t xml:space="preserve">, </w:t>
            </w:r>
            <w:r w:rsidRPr="00CD7326">
              <w:rPr>
                <w:rFonts w:ascii="GHEA Grapalat" w:hAnsi="GHEA Grapalat" w:cs="Sylfaen"/>
              </w:rPr>
              <w:t>հրդեհները</w:t>
            </w:r>
            <w:r w:rsidRPr="00CD7326">
              <w:rPr>
                <w:rFonts w:ascii="GHEA Grapalat" w:hAnsi="GHEA Grapalat" w:cs="Arial Armenian"/>
              </w:rPr>
              <w:t xml:space="preserve">, </w:t>
            </w:r>
            <w:r w:rsidRPr="00CD7326">
              <w:rPr>
                <w:rFonts w:ascii="GHEA Grapalat" w:hAnsi="GHEA Grapalat" w:cs="Sylfaen"/>
              </w:rPr>
              <w:t>ջրհեղեղները</w:t>
            </w:r>
            <w:r w:rsidRPr="00CD7326">
              <w:rPr>
                <w:rFonts w:ascii="GHEA Grapalat" w:hAnsi="GHEA Grapalat" w:cs="Arial Armenian"/>
              </w:rPr>
              <w:t xml:space="preserve">, </w:t>
            </w:r>
            <w:r w:rsidRPr="00CD7326">
              <w:rPr>
                <w:rFonts w:ascii="GHEA Grapalat" w:hAnsi="GHEA Grapalat" w:cs="Sylfaen"/>
              </w:rPr>
              <w:t>համաճարակները</w:t>
            </w:r>
            <w:r w:rsidRPr="00CD7326">
              <w:rPr>
                <w:rFonts w:ascii="GHEA Grapalat" w:hAnsi="GHEA Grapalat" w:cs="Arial Armenian"/>
              </w:rPr>
              <w:t xml:space="preserve">, </w:t>
            </w:r>
            <w:r w:rsidRPr="00CD7326">
              <w:rPr>
                <w:rFonts w:ascii="GHEA Grapalat" w:hAnsi="GHEA Grapalat" w:cs="Sylfaen"/>
              </w:rPr>
              <w:t>կարանտինային</w:t>
            </w:r>
            <w:r w:rsidRPr="00CD7326">
              <w:rPr>
                <w:rFonts w:ascii="GHEA Grapalat" w:hAnsi="GHEA Grapalat"/>
              </w:rPr>
              <w:t xml:space="preserve"> </w:t>
            </w:r>
            <w:r w:rsidRPr="00CD7326">
              <w:rPr>
                <w:rFonts w:ascii="GHEA Grapalat" w:hAnsi="GHEA Grapalat" w:cs="Sylfaen"/>
              </w:rPr>
              <w:t>սահմանափակումները</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առաքման</w:t>
            </w:r>
            <w:r w:rsidRPr="00CD7326">
              <w:rPr>
                <w:rFonts w:ascii="GHEA Grapalat" w:hAnsi="GHEA Grapalat" w:cs="Arial Armenian"/>
              </w:rPr>
              <w:t xml:space="preserve"> </w:t>
            </w:r>
            <w:r w:rsidRPr="00CD7326">
              <w:rPr>
                <w:rFonts w:ascii="GHEA Grapalat" w:hAnsi="GHEA Grapalat" w:cs="Sylfaen"/>
              </w:rPr>
              <w:t>էմբարգոները</w:t>
            </w:r>
            <w:r w:rsidRPr="00CD7326">
              <w:rPr>
                <w:rFonts w:ascii="GHEA Grapalat" w:hAnsi="GHEA Grapalat" w:cs="Arial Armenian"/>
              </w:rPr>
              <w:t>:</w:t>
            </w:r>
            <w:r w:rsidRPr="00CD7326">
              <w:rPr>
                <w:rFonts w:ascii="GHEA Grapalat" w:hAnsi="GHEA Grapalat"/>
              </w:rPr>
              <w:t xml:space="preserve"> </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32.3</w:t>
            </w:r>
            <w:r w:rsidRPr="00CD7326">
              <w:rPr>
                <w:rFonts w:ascii="GHEA Grapalat" w:hAnsi="GHEA Grapalat"/>
                <w:spacing w:val="0"/>
              </w:rPr>
              <w:tab/>
            </w:r>
            <w:r w:rsidRPr="00CD7326">
              <w:rPr>
                <w:rFonts w:ascii="GHEA Grapalat" w:hAnsi="GHEA Grapalat" w:cs="Sylfaen"/>
              </w:rPr>
              <w:t>Ֆորս</w:t>
            </w:r>
            <w:r w:rsidRPr="00CD7326">
              <w:rPr>
                <w:rFonts w:ascii="GHEA Grapalat" w:hAnsi="GHEA Grapalat" w:cs="Arial Armenian"/>
              </w:rPr>
              <w:t xml:space="preserve"> </w:t>
            </w:r>
            <w:r w:rsidRPr="00CD7326">
              <w:rPr>
                <w:rFonts w:ascii="GHEA Grapalat" w:hAnsi="GHEA Grapalat" w:cs="Sylfaen"/>
              </w:rPr>
              <w:t>Մաժորային</w:t>
            </w:r>
            <w:r w:rsidRPr="00CD7326">
              <w:rPr>
                <w:rFonts w:ascii="GHEA Grapalat" w:hAnsi="GHEA Grapalat" w:cs="Arial Armenian"/>
              </w:rPr>
              <w:t xml:space="preserve"> </w:t>
            </w:r>
            <w:r w:rsidRPr="00CD7326">
              <w:rPr>
                <w:rFonts w:ascii="GHEA Grapalat" w:hAnsi="GHEA Grapalat" w:cs="Sylfaen"/>
              </w:rPr>
              <w:t>իրավիճակի</w:t>
            </w:r>
            <w:r w:rsidRPr="00CD7326">
              <w:rPr>
                <w:rFonts w:ascii="GHEA Grapalat" w:hAnsi="GHEA Grapalat" w:cs="Arial Armenian"/>
              </w:rPr>
              <w:t xml:space="preserve">  </w:t>
            </w:r>
            <w:r w:rsidRPr="00CD7326">
              <w:rPr>
                <w:rFonts w:ascii="GHEA Grapalat" w:hAnsi="GHEA Grapalat" w:cs="Sylfaen"/>
              </w:rPr>
              <w:t>առաջացման</w:t>
            </w:r>
            <w:r w:rsidRPr="00CD7326">
              <w:rPr>
                <w:rFonts w:ascii="GHEA Grapalat" w:hAnsi="GHEA Grapalat" w:cs="Arial Armenian"/>
              </w:rPr>
              <w:t xml:space="preserve"> </w:t>
            </w:r>
            <w:r w:rsidRPr="00CD7326">
              <w:rPr>
                <w:rFonts w:ascii="GHEA Grapalat" w:hAnsi="GHEA Grapalat" w:cs="Sylfaen"/>
              </w:rPr>
              <w:t>դեպքում</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անմիջապես</w:t>
            </w:r>
            <w:r w:rsidRPr="00CD7326">
              <w:rPr>
                <w:rFonts w:ascii="GHEA Grapalat" w:hAnsi="GHEA Grapalat" w:cs="Arial Armenian"/>
              </w:rPr>
              <w:t xml:space="preserve"> </w:t>
            </w:r>
            <w:r w:rsidRPr="00CD7326">
              <w:rPr>
                <w:rFonts w:ascii="GHEA Grapalat" w:hAnsi="GHEA Grapalat" w:cs="Sylfaen"/>
              </w:rPr>
              <w:t>գրավոր</w:t>
            </w:r>
            <w:r w:rsidRPr="00CD7326">
              <w:rPr>
                <w:rFonts w:ascii="GHEA Grapalat" w:hAnsi="GHEA Grapalat" w:cs="Arial Armenian"/>
              </w:rPr>
              <w:t xml:space="preserve"> </w:t>
            </w:r>
            <w:r w:rsidRPr="00CD7326">
              <w:rPr>
                <w:rFonts w:ascii="GHEA Grapalat" w:hAnsi="GHEA Grapalat" w:cs="Sylfaen"/>
              </w:rPr>
              <w:t>կերպով</w:t>
            </w:r>
            <w:r w:rsidRPr="00CD7326">
              <w:rPr>
                <w:rFonts w:ascii="GHEA Grapalat" w:hAnsi="GHEA Grapalat" w:cs="Arial Armenian"/>
              </w:rPr>
              <w:t xml:space="preserve"> </w:t>
            </w:r>
            <w:r w:rsidRPr="00CD7326">
              <w:rPr>
                <w:rFonts w:ascii="GHEA Grapalat" w:hAnsi="GHEA Grapalat" w:cs="Sylfaen"/>
              </w:rPr>
              <w:t>ծանուցի</w:t>
            </w:r>
            <w:r w:rsidRPr="00CD7326">
              <w:rPr>
                <w:rFonts w:ascii="GHEA Grapalat" w:hAnsi="GHEA Grapalat" w:cs="Arial Armenian"/>
              </w:rPr>
              <w:t xml:space="preserve"> </w:t>
            </w:r>
            <w:r w:rsidRPr="00CD7326">
              <w:rPr>
                <w:rFonts w:ascii="GHEA Grapalat" w:hAnsi="GHEA Grapalat" w:cs="Sylfaen"/>
              </w:rPr>
              <w:lastRenderedPageBreak/>
              <w:t>Գնորդին</w:t>
            </w:r>
            <w:r w:rsidRPr="00CD7326">
              <w:rPr>
                <w:rFonts w:ascii="GHEA Grapalat" w:hAnsi="GHEA Grapalat" w:cs="Arial Armenian"/>
              </w:rPr>
              <w:t xml:space="preserve"> </w:t>
            </w:r>
            <w:r w:rsidRPr="00CD7326">
              <w:rPr>
                <w:rFonts w:ascii="GHEA Grapalat" w:hAnsi="GHEA Grapalat" w:cs="Sylfaen"/>
              </w:rPr>
              <w:t>իրավիճակի</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դրա</w:t>
            </w:r>
            <w:r w:rsidRPr="00CD7326">
              <w:rPr>
                <w:rFonts w:ascii="GHEA Grapalat" w:hAnsi="GHEA Grapalat" w:cs="Arial Armenian"/>
              </w:rPr>
              <w:t xml:space="preserve"> </w:t>
            </w:r>
            <w:r w:rsidRPr="00CD7326">
              <w:rPr>
                <w:rFonts w:ascii="GHEA Grapalat" w:hAnsi="GHEA Grapalat" w:cs="Sylfaen"/>
              </w:rPr>
              <w:t>առաջացման</w:t>
            </w:r>
            <w:r w:rsidRPr="00CD7326">
              <w:rPr>
                <w:rFonts w:ascii="GHEA Grapalat" w:hAnsi="GHEA Grapalat" w:cs="Arial Armenian"/>
              </w:rPr>
              <w:t xml:space="preserve"> </w:t>
            </w:r>
            <w:r w:rsidRPr="00CD7326">
              <w:rPr>
                <w:rFonts w:ascii="GHEA Grapalat" w:hAnsi="GHEA Grapalat" w:cs="Sylfaen"/>
              </w:rPr>
              <w:t>պատճառների</w:t>
            </w:r>
            <w:r w:rsidRPr="00CD7326">
              <w:rPr>
                <w:rFonts w:ascii="GHEA Grapalat" w:hAnsi="GHEA Grapalat" w:cs="Arial Armenian"/>
              </w:rPr>
              <w:t xml:space="preserve"> </w:t>
            </w:r>
            <w:r w:rsidRPr="00CD7326">
              <w:rPr>
                <w:rFonts w:ascii="GHEA Grapalat" w:hAnsi="GHEA Grapalat" w:cs="Sylfaen"/>
              </w:rPr>
              <w:t>մասին</w:t>
            </w:r>
            <w:r w:rsidRPr="00CD7326">
              <w:rPr>
                <w:rFonts w:ascii="GHEA Grapalat" w:hAnsi="GHEA Grapalat" w:cs="Arial Armenian"/>
              </w:rPr>
              <w:t xml:space="preserve">:  </w:t>
            </w:r>
            <w:r w:rsidRPr="00CD7326">
              <w:rPr>
                <w:rFonts w:ascii="GHEA Grapalat" w:hAnsi="GHEA Grapalat" w:cs="Sylfaen"/>
              </w:rPr>
              <w:t>Այն</w:t>
            </w:r>
            <w:r w:rsidRPr="00CD7326">
              <w:rPr>
                <w:rFonts w:ascii="GHEA Grapalat" w:hAnsi="GHEA Grapalat" w:cs="Arial Armenian"/>
              </w:rPr>
              <w:t xml:space="preserve"> </w:t>
            </w:r>
            <w:r w:rsidRPr="00CD7326">
              <w:rPr>
                <w:rFonts w:ascii="GHEA Grapalat" w:hAnsi="GHEA Grapalat" w:cs="Sylfaen"/>
              </w:rPr>
              <w:t>դեպքում</w:t>
            </w:r>
            <w:r w:rsidRPr="00CD7326">
              <w:rPr>
                <w:rFonts w:ascii="GHEA Grapalat" w:hAnsi="GHEA Grapalat" w:cs="Arial Armenian"/>
              </w:rPr>
              <w:t xml:space="preserve">, </w:t>
            </w:r>
            <w:r w:rsidRPr="00CD7326">
              <w:rPr>
                <w:rFonts w:ascii="GHEA Grapalat" w:hAnsi="GHEA Grapalat" w:cs="Sylfaen"/>
              </w:rPr>
              <w:t>եթե</w:t>
            </w:r>
            <w:r w:rsidRPr="00CD7326">
              <w:rPr>
                <w:rFonts w:ascii="GHEA Grapalat" w:hAnsi="GHEA Grapalat" w:cs="Arial Armenian"/>
              </w:rPr>
              <w:t xml:space="preserve"> </w:t>
            </w:r>
            <w:r w:rsidRPr="00CD7326">
              <w:rPr>
                <w:rFonts w:ascii="GHEA Grapalat" w:hAnsi="GHEA Grapalat" w:cs="Sylfaen"/>
              </w:rPr>
              <w:t>Գնորդից</w:t>
            </w:r>
            <w:r w:rsidRPr="00CD7326">
              <w:rPr>
                <w:rFonts w:ascii="GHEA Grapalat" w:hAnsi="GHEA Grapalat" w:cs="Arial Armenian"/>
              </w:rPr>
              <w:t xml:space="preserve"> </w:t>
            </w:r>
            <w:r w:rsidRPr="00CD7326">
              <w:rPr>
                <w:rFonts w:ascii="GHEA Grapalat" w:hAnsi="GHEA Grapalat" w:cs="Sylfaen"/>
              </w:rPr>
              <w:t>չստացվի</w:t>
            </w:r>
            <w:r w:rsidRPr="00CD7326">
              <w:rPr>
                <w:rFonts w:ascii="GHEA Grapalat" w:hAnsi="GHEA Grapalat" w:cs="Arial Armenian"/>
              </w:rPr>
              <w:t xml:space="preserve"> </w:t>
            </w:r>
            <w:r w:rsidRPr="00CD7326">
              <w:rPr>
                <w:rFonts w:ascii="GHEA Grapalat" w:hAnsi="GHEA Grapalat" w:cs="Sylfaen"/>
              </w:rPr>
              <w:t>ոչ</w:t>
            </w:r>
            <w:r w:rsidRPr="00CD7326">
              <w:rPr>
                <w:rFonts w:ascii="GHEA Grapalat" w:hAnsi="GHEA Grapalat" w:cs="Arial Armenian"/>
              </w:rPr>
              <w:t xml:space="preserve"> </w:t>
            </w:r>
            <w:r w:rsidRPr="00CD7326">
              <w:rPr>
                <w:rFonts w:ascii="GHEA Grapalat" w:hAnsi="GHEA Grapalat" w:cs="Sylfaen"/>
              </w:rPr>
              <w:t>մի</w:t>
            </w:r>
            <w:r w:rsidRPr="00CD7326">
              <w:rPr>
                <w:rFonts w:ascii="GHEA Grapalat" w:hAnsi="GHEA Grapalat" w:cs="Arial Armenian"/>
              </w:rPr>
              <w:t xml:space="preserve"> </w:t>
            </w:r>
            <w:r w:rsidRPr="00CD7326">
              <w:rPr>
                <w:rFonts w:ascii="GHEA Grapalat" w:hAnsi="GHEA Grapalat" w:cs="Sylfaen"/>
              </w:rPr>
              <w:t>գրավոր</w:t>
            </w:r>
            <w:r w:rsidRPr="00CD7326">
              <w:rPr>
                <w:rFonts w:ascii="GHEA Grapalat" w:hAnsi="GHEA Grapalat" w:cs="Arial Armenian"/>
              </w:rPr>
              <w:t xml:space="preserve"> </w:t>
            </w:r>
            <w:r w:rsidRPr="00CD7326">
              <w:rPr>
                <w:rFonts w:ascii="GHEA Grapalat" w:hAnsi="GHEA Grapalat" w:cs="Sylfaen"/>
              </w:rPr>
              <w:t>ցուցմունք</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շարունակի</w:t>
            </w:r>
            <w:r w:rsidRPr="00CD7326">
              <w:rPr>
                <w:rFonts w:ascii="GHEA Grapalat" w:hAnsi="GHEA Grapalat" w:cs="Arial Armenian"/>
              </w:rPr>
              <w:t xml:space="preserve"> </w:t>
            </w:r>
            <w:r w:rsidRPr="00CD7326">
              <w:rPr>
                <w:rFonts w:ascii="GHEA Grapalat" w:hAnsi="GHEA Grapalat" w:cs="Sylfaen"/>
              </w:rPr>
              <w:t>կատարել</w:t>
            </w:r>
            <w:r w:rsidRPr="00CD7326">
              <w:rPr>
                <w:rFonts w:ascii="GHEA Grapalat" w:hAnsi="GHEA Grapalat" w:cs="Arial Armenian"/>
              </w:rPr>
              <w:t xml:space="preserve">  </w:t>
            </w:r>
            <w:r w:rsidRPr="00CD7326">
              <w:rPr>
                <w:rFonts w:ascii="GHEA Grapalat" w:hAnsi="GHEA Grapalat" w:cs="Sylfaen"/>
              </w:rPr>
              <w:t>պայմանագրով</w:t>
            </w:r>
            <w:r w:rsidRPr="00CD7326">
              <w:rPr>
                <w:rFonts w:ascii="GHEA Grapalat" w:hAnsi="GHEA Grapalat" w:cs="Arial Armenian"/>
              </w:rPr>
              <w:t xml:space="preserve"> </w:t>
            </w:r>
            <w:r w:rsidRPr="00CD7326">
              <w:rPr>
                <w:rFonts w:ascii="GHEA Grapalat" w:hAnsi="GHEA Grapalat" w:cs="Sylfaen"/>
              </w:rPr>
              <w:t>նախատեսված</w:t>
            </w:r>
            <w:r w:rsidRPr="00CD7326">
              <w:rPr>
                <w:rFonts w:ascii="GHEA Grapalat" w:hAnsi="GHEA Grapalat" w:cs="Arial Armenian"/>
              </w:rPr>
              <w:t xml:space="preserve"> </w:t>
            </w:r>
            <w:r w:rsidRPr="00CD7326">
              <w:rPr>
                <w:rFonts w:ascii="GHEA Grapalat" w:hAnsi="GHEA Grapalat" w:cs="Sylfaen"/>
              </w:rPr>
              <w:t>իր</w:t>
            </w:r>
            <w:r w:rsidRPr="00CD7326">
              <w:rPr>
                <w:rFonts w:ascii="GHEA Grapalat" w:hAnsi="GHEA Grapalat" w:cs="Arial Armenian"/>
              </w:rPr>
              <w:t xml:space="preserve"> </w:t>
            </w:r>
            <w:r w:rsidRPr="00CD7326">
              <w:rPr>
                <w:rFonts w:ascii="GHEA Grapalat" w:hAnsi="GHEA Grapalat" w:cs="Sylfaen"/>
              </w:rPr>
              <w:t>պարտականությունները</w:t>
            </w:r>
            <w:r w:rsidRPr="00CD7326">
              <w:rPr>
                <w:rFonts w:ascii="GHEA Grapalat" w:hAnsi="GHEA Grapalat" w:cs="Arial Armenian"/>
              </w:rPr>
              <w:t xml:space="preserve"> </w:t>
            </w:r>
            <w:r w:rsidRPr="00CD7326">
              <w:rPr>
                <w:rFonts w:ascii="GHEA Grapalat" w:hAnsi="GHEA Grapalat" w:cs="Sylfaen"/>
              </w:rPr>
              <w:t>այնքանով</w:t>
            </w:r>
            <w:r w:rsidRPr="00CD7326">
              <w:rPr>
                <w:rFonts w:ascii="GHEA Grapalat" w:hAnsi="GHEA Grapalat" w:cs="Arial Armenian"/>
              </w:rPr>
              <w:t xml:space="preserve">, </w:t>
            </w:r>
            <w:r w:rsidRPr="00CD7326">
              <w:rPr>
                <w:rFonts w:ascii="GHEA Grapalat" w:hAnsi="GHEA Grapalat" w:cs="Sylfaen"/>
              </w:rPr>
              <w:t>որքանով</w:t>
            </w:r>
            <w:r w:rsidRPr="00CD7326">
              <w:rPr>
                <w:rFonts w:ascii="GHEA Grapalat" w:hAnsi="GHEA Grapalat" w:cs="Arial Armenian"/>
              </w:rPr>
              <w:t xml:space="preserve"> </w:t>
            </w:r>
            <w:r w:rsidRPr="00CD7326">
              <w:rPr>
                <w:rFonts w:ascii="GHEA Grapalat" w:hAnsi="GHEA Grapalat" w:cs="Sylfaen"/>
              </w:rPr>
              <w:t>դա</w:t>
            </w:r>
            <w:r w:rsidRPr="00CD7326">
              <w:rPr>
                <w:rFonts w:ascii="GHEA Grapalat" w:hAnsi="GHEA Grapalat" w:cs="Arial Armenian"/>
              </w:rPr>
              <w:t xml:space="preserve"> </w:t>
            </w:r>
            <w:r w:rsidRPr="00CD7326">
              <w:rPr>
                <w:rFonts w:ascii="GHEA Grapalat" w:hAnsi="GHEA Grapalat" w:cs="Sylfaen"/>
              </w:rPr>
              <w:t>հնարավոր</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օգտագործի</w:t>
            </w:r>
            <w:r w:rsidRPr="00CD7326">
              <w:rPr>
                <w:rFonts w:ascii="GHEA Grapalat" w:hAnsi="GHEA Grapalat" w:cs="Arial Armenian"/>
              </w:rPr>
              <w:t xml:space="preserve"> </w:t>
            </w:r>
            <w:r w:rsidRPr="00CD7326">
              <w:rPr>
                <w:rFonts w:ascii="GHEA Grapalat" w:hAnsi="GHEA Grapalat" w:cs="Sylfaen"/>
              </w:rPr>
              <w:t>Ֆորս</w:t>
            </w:r>
            <w:r w:rsidRPr="00CD7326">
              <w:rPr>
                <w:rFonts w:ascii="GHEA Grapalat" w:hAnsi="GHEA Grapalat" w:cs="Arial Armenian"/>
              </w:rPr>
              <w:t xml:space="preserve"> </w:t>
            </w:r>
            <w:r w:rsidRPr="00CD7326">
              <w:rPr>
                <w:rFonts w:ascii="GHEA Grapalat" w:hAnsi="GHEA Grapalat" w:cs="Sylfaen"/>
              </w:rPr>
              <w:t>Մաժորային</w:t>
            </w:r>
            <w:r w:rsidRPr="00CD7326">
              <w:rPr>
                <w:rFonts w:ascii="GHEA Grapalat" w:hAnsi="GHEA Grapalat" w:cs="Arial Armenian"/>
              </w:rPr>
              <w:t xml:space="preserve"> </w:t>
            </w:r>
            <w:r w:rsidRPr="00CD7326">
              <w:rPr>
                <w:rFonts w:ascii="GHEA Grapalat" w:hAnsi="GHEA Grapalat" w:cs="Sylfaen"/>
              </w:rPr>
              <w:t>հանգամանքներից</w:t>
            </w:r>
            <w:r w:rsidRPr="00CD7326">
              <w:rPr>
                <w:rFonts w:ascii="GHEA Grapalat" w:hAnsi="GHEA Grapalat" w:cs="Arial Armenian"/>
              </w:rPr>
              <w:t xml:space="preserve"> </w:t>
            </w:r>
            <w:r w:rsidRPr="00CD7326">
              <w:rPr>
                <w:rFonts w:ascii="GHEA Grapalat" w:hAnsi="GHEA Grapalat" w:cs="Sylfaen"/>
              </w:rPr>
              <w:t>դուրս</w:t>
            </w:r>
            <w:r w:rsidRPr="00CD7326">
              <w:rPr>
                <w:rFonts w:ascii="GHEA Grapalat" w:hAnsi="GHEA Grapalat" w:cs="Arial Armenian"/>
              </w:rPr>
              <w:t xml:space="preserve"> </w:t>
            </w:r>
            <w:r w:rsidRPr="00CD7326">
              <w:rPr>
                <w:rFonts w:ascii="GHEA Grapalat" w:hAnsi="GHEA Grapalat" w:cs="Sylfaen"/>
              </w:rPr>
              <w:t>բոլոր</w:t>
            </w:r>
            <w:r w:rsidRPr="00CD7326">
              <w:rPr>
                <w:rFonts w:ascii="GHEA Grapalat" w:hAnsi="GHEA Grapalat" w:cs="Arial Armenian"/>
              </w:rPr>
              <w:t xml:space="preserve"> </w:t>
            </w:r>
            <w:r w:rsidRPr="00CD7326">
              <w:rPr>
                <w:rFonts w:ascii="GHEA Grapalat" w:hAnsi="GHEA Grapalat" w:cs="Sylfaen"/>
              </w:rPr>
              <w:t>այլընտրանքային</w:t>
            </w:r>
            <w:r w:rsidRPr="00CD7326">
              <w:rPr>
                <w:rFonts w:ascii="GHEA Grapalat" w:hAnsi="GHEA Grapalat" w:cs="Arial Armenian"/>
              </w:rPr>
              <w:t xml:space="preserve"> </w:t>
            </w:r>
            <w:r w:rsidRPr="00CD7326">
              <w:rPr>
                <w:rFonts w:ascii="GHEA Grapalat" w:hAnsi="GHEA Grapalat" w:cs="Sylfaen"/>
              </w:rPr>
              <w:t>հնարավորությունները</w:t>
            </w:r>
            <w:r w:rsidRPr="00CD7326">
              <w:rPr>
                <w:rFonts w:ascii="GHEA Grapalat" w:hAnsi="GHEA Grapalat" w:cs="Arial Armenian"/>
              </w:rPr>
              <w:t>:</w:t>
            </w:r>
          </w:p>
        </w:tc>
      </w:tr>
      <w:tr w:rsidR="0053116D" w:rsidRPr="00CD7326"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56" w:name="_Toc381360304"/>
            <w:bookmarkStart w:id="357" w:name="_Toc428456721"/>
            <w:r w:rsidRPr="00CD7326">
              <w:rPr>
                <w:rFonts w:ascii="GHEA Grapalat" w:hAnsi="GHEA Grapalat" w:cs="Sylfaen"/>
                <w:bCs/>
              </w:rPr>
              <w:lastRenderedPageBreak/>
              <w:t>33. Փոփոխության</w:t>
            </w:r>
            <w:r w:rsidRPr="00CD7326">
              <w:rPr>
                <w:rFonts w:ascii="GHEA Grapalat" w:hAnsi="GHEA Grapalat" w:cs="Arial Armenian"/>
                <w:bCs/>
              </w:rPr>
              <w:t xml:space="preserve"> </w:t>
            </w:r>
            <w:r w:rsidRPr="00CD7326">
              <w:rPr>
                <w:rFonts w:ascii="GHEA Grapalat" w:hAnsi="GHEA Grapalat" w:cs="Sylfaen"/>
                <w:bCs/>
              </w:rPr>
              <w:t>հայտեր</w:t>
            </w:r>
            <w:r w:rsidRPr="00CD7326">
              <w:rPr>
                <w:rFonts w:ascii="GHEA Grapalat" w:hAnsi="GHEA Grapalat" w:cs="Arial Armenian"/>
                <w:bCs/>
              </w:rPr>
              <w:t xml:space="preserve"> </w:t>
            </w:r>
            <w:r w:rsidRPr="00CD7326">
              <w:rPr>
                <w:rFonts w:ascii="GHEA Grapalat" w:hAnsi="GHEA Grapalat" w:cs="Sylfaen"/>
                <w:bCs/>
              </w:rPr>
              <w:t>և</w:t>
            </w:r>
            <w:r w:rsidRPr="00CD7326">
              <w:rPr>
                <w:rFonts w:ascii="GHEA Grapalat" w:hAnsi="GHEA Grapalat" w:cs="Arial Armenian"/>
                <w:bCs/>
              </w:rPr>
              <w:t xml:space="preserve"> </w:t>
            </w:r>
            <w:r w:rsidRPr="00CD7326">
              <w:rPr>
                <w:rFonts w:ascii="GHEA Grapalat" w:hAnsi="GHEA Grapalat" w:cs="Sylfaen"/>
                <w:bCs/>
              </w:rPr>
              <w:t>Պայմանագրի</w:t>
            </w:r>
            <w:r w:rsidRPr="00CD7326">
              <w:rPr>
                <w:rFonts w:ascii="GHEA Grapalat" w:hAnsi="GHEA Grapalat" w:cs="Arial Armenian"/>
                <w:bCs/>
              </w:rPr>
              <w:t xml:space="preserve"> </w:t>
            </w:r>
            <w:r w:rsidRPr="00CD7326">
              <w:rPr>
                <w:rFonts w:ascii="GHEA Grapalat" w:hAnsi="GHEA Grapalat" w:cs="Sylfaen"/>
                <w:bCs/>
              </w:rPr>
              <w:t>փոփոխություններ</w:t>
            </w:r>
            <w:bookmarkEnd w:id="356"/>
            <w:bookmarkEnd w:id="357"/>
          </w:p>
        </w:tc>
        <w:tc>
          <w:tcPr>
            <w:tcW w:w="6930" w:type="dxa"/>
          </w:tcPr>
          <w:p w:rsidR="0053116D" w:rsidRPr="00CD7326" w:rsidRDefault="0053116D" w:rsidP="00E748FD">
            <w:pPr>
              <w:spacing w:after="200"/>
              <w:jc w:val="both"/>
              <w:rPr>
                <w:rFonts w:ascii="GHEA Grapalat" w:hAnsi="GHEA Grapalat"/>
                <w:szCs w:val="24"/>
              </w:rPr>
            </w:pPr>
            <w:r w:rsidRPr="00CD7326">
              <w:rPr>
                <w:rFonts w:ascii="GHEA Grapalat" w:hAnsi="GHEA Grapalat"/>
              </w:rPr>
              <w:t>33.1</w:t>
            </w:r>
            <w:r w:rsidRPr="00CD7326">
              <w:rPr>
                <w:rFonts w:ascii="GHEA Grapalat" w:hAnsi="GHEA Grapalat"/>
              </w:rPr>
              <w:tab/>
            </w:r>
            <w:r w:rsidRPr="00CD7326">
              <w:rPr>
                <w:rFonts w:ascii="GHEA Grapalat" w:hAnsi="GHEA Grapalat" w:cs="Sylfaen"/>
                <w:szCs w:val="24"/>
              </w:rPr>
              <w:t>Գնորդը</w:t>
            </w:r>
            <w:r w:rsidRPr="00CD7326">
              <w:rPr>
                <w:rFonts w:ascii="GHEA Grapalat" w:hAnsi="GHEA Grapalat" w:cs="Arial Armenian"/>
                <w:szCs w:val="24"/>
              </w:rPr>
              <w:t xml:space="preserve"> </w:t>
            </w:r>
            <w:r w:rsidRPr="00CD7326">
              <w:rPr>
                <w:rFonts w:ascii="GHEA Grapalat" w:hAnsi="GHEA Grapalat" w:cs="Sylfaen"/>
                <w:szCs w:val="24"/>
              </w:rPr>
              <w:t>կարող</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ցանկացած</w:t>
            </w:r>
            <w:r w:rsidRPr="00CD7326">
              <w:rPr>
                <w:rFonts w:ascii="GHEA Grapalat" w:hAnsi="GHEA Grapalat" w:cs="Arial Armenian"/>
                <w:szCs w:val="24"/>
              </w:rPr>
              <w:t xml:space="preserve"> </w:t>
            </w:r>
            <w:r w:rsidRPr="00CD7326">
              <w:rPr>
                <w:rFonts w:ascii="GHEA Grapalat" w:hAnsi="GHEA Grapalat" w:cs="Sylfaen"/>
                <w:szCs w:val="24"/>
              </w:rPr>
              <w:t>ժամանակ</w:t>
            </w:r>
            <w:r w:rsidRPr="00CD7326">
              <w:rPr>
                <w:rFonts w:ascii="GHEA Grapalat" w:hAnsi="GHEA Grapalat" w:cs="Arial Armenian"/>
                <w:szCs w:val="24"/>
              </w:rPr>
              <w:t xml:space="preserve"> </w:t>
            </w:r>
            <w:r w:rsidRPr="00CD7326">
              <w:rPr>
                <w:rFonts w:ascii="GHEA Grapalat" w:hAnsi="GHEA Grapalat" w:cs="Sylfaen"/>
                <w:szCs w:val="24"/>
              </w:rPr>
              <w:t>կարգադրել</w:t>
            </w:r>
            <w:r w:rsidRPr="00CD7326">
              <w:rPr>
                <w:rFonts w:ascii="GHEA Grapalat" w:hAnsi="GHEA Grapalat" w:cs="Arial Armenian"/>
                <w:szCs w:val="24"/>
              </w:rPr>
              <w:t xml:space="preserve"> </w:t>
            </w:r>
            <w:r w:rsidRPr="00CD7326">
              <w:rPr>
                <w:rFonts w:ascii="GHEA Grapalat" w:hAnsi="GHEA Grapalat" w:cs="Sylfaen"/>
                <w:szCs w:val="24"/>
              </w:rPr>
              <w:t>Մա</w:t>
            </w:r>
            <w:r w:rsidRPr="00CD7326">
              <w:rPr>
                <w:rFonts w:ascii="GHEA Grapalat" w:hAnsi="GHEA Grapalat" w:cs="Sylfaen"/>
                <w:spacing w:val="-4"/>
                <w:szCs w:val="24"/>
              </w:rPr>
              <w:t>տկ</w:t>
            </w:r>
            <w:r w:rsidRPr="00CD7326">
              <w:rPr>
                <w:rFonts w:ascii="GHEA Grapalat" w:hAnsi="GHEA Grapalat" w:cs="Sylfaen"/>
                <w:szCs w:val="24"/>
              </w:rPr>
              <w:t>արարին</w:t>
            </w:r>
            <w:r w:rsidRPr="00CD7326">
              <w:rPr>
                <w:rFonts w:ascii="GHEA Grapalat" w:hAnsi="GHEA Grapalat" w:cs="Arial Armenian"/>
                <w:szCs w:val="24"/>
              </w:rPr>
              <w:t xml:space="preserve">, </w:t>
            </w:r>
            <w:r w:rsidRPr="00CD7326">
              <w:rPr>
                <w:rFonts w:ascii="GHEA Grapalat" w:hAnsi="GHEA Grapalat" w:cs="Sylfaen"/>
                <w:szCs w:val="24"/>
              </w:rPr>
              <w:t>ծանուցման</w:t>
            </w:r>
            <w:r w:rsidRPr="00CD7326">
              <w:rPr>
                <w:rFonts w:ascii="GHEA Grapalat" w:hAnsi="GHEA Grapalat" w:cs="Arial Armenian"/>
                <w:szCs w:val="24"/>
              </w:rPr>
              <w:t xml:space="preserve"> </w:t>
            </w:r>
            <w:r w:rsidRPr="00CD7326">
              <w:rPr>
                <w:rFonts w:ascii="GHEA Grapalat" w:hAnsi="GHEA Grapalat" w:cs="Sylfaen"/>
                <w:szCs w:val="24"/>
              </w:rPr>
              <w:t>միջոցով</w:t>
            </w:r>
            <w:r w:rsidRPr="00CD7326">
              <w:rPr>
                <w:rFonts w:ascii="GHEA Grapalat" w:hAnsi="GHEA Grapalat" w:cs="Arial Armenian"/>
                <w:szCs w:val="24"/>
              </w:rPr>
              <w:t xml:space="preserve"> (</w:t>
            </w:r>
            <w:r w:rsidRPr="00CD7326">
              <w:rPr>
                <w:rFonts w:ascii="GHEA Grapalat" w:hAnsi="GHEA Grapalat" w:cs="Sylfaen"/>
                <w:szCs w:val="24"/>
              </w:rPr>
              <w:t>ՊԸՊ</w:t>
            </w:r>
            <w:r w:rsidRPr="00CD7326">
              <w:rPr>
                <w:rFonts w:ascii="GHEA Grapalat" w:hAnsi="GHEA Grapalat" w:cs="Arial Armenian"/>
                <w:szCs w:val="24"/>
              </w:rPr>
              <w:t xml:space="preserve"> 8-</w:t>
            </w:r>
            <w:r w:rsidRPr="00CD7326">
              <w:rPr>
                <w:rFonts w:ascii="GHEA Grapalat" w:hAnsi="GHEA Grapalat" w:cs="Sylfaen"/>
                <w:szCs w:val="24"/>
              </w:rPr>
              <w:t>րդ</w:t>
            </w:r>
            <w:r w:rsidRPr="00CD7326">
              <w:rPr>
                <w:rFonts w:ascii="GHEA Grapalat" w:hAnsi="GHEA Grapalat" w:cs="Arial Armenian"/>
                <w:szCs w:val="24"/>
              </w:rPr>
              <w:t xml:space="preserve"> </w:t>
            </w:r>
            <w:r w:rsidRPr="00CD7326">
              <w:rPr>
                <w:rFonts w:ascii="GHEA Grapalat" w:hAnsi="GHEA Grapalat" w:cs="Sylfaen"/>
                <w:szCs w:val="24"/>
              </w:rPr>
              <w:t>դրույթ</w:t>
            </w:r>
            <w:r w:rsidRPr="00CD7326">
              <w:rPr>
                <w:rFonts w:ascii="GHEA Grapalat" w:hAnsi="GHEA Grapalat" w:cs="Arial Armenian"/>
                <w:szCs w:val="24"/>
              </w:rPr>
              <w:t xml:space="preserve">) </w:t>
            </w:r>
            <w:r w:rsidRPr="00CD7326">
              <w:rPr>
                <w:rFonts w:ascii="GHEA Grapalat" w:hAnsi="GHEA Grapalat" w:cs="Sylfaen"/>
                <w:szCs w:val="24"/>
              </w:rPr>
              <w:t>Պայմանագրի</w:t>
            </w:r>
            <w:r w:rsidRPr="00CD7326">
              <w:rPr>
                <w:rFonts w:ascii="GHEA Grapalat" w:hAnsi="GHEA Grapalat" w:cs="Arial Armenian"/>
                <w:szCs w:val="24"/>
              </w:rPr>
              <w:t xml:space="preserve"> </w:t>
            </w:r>
            <w:r w:rsidRPr="00CD7326">
              <w:rPr>
                <w:rFonts w:ascii="GHEA Grapalat" w:hAnsi="GHEA Grapalat" w:cs="Sylfaen"/>
                <w:szCs w:val="24"/>
              </w:rPr>
              <w:t>ընդհանուր</w:t>
            </w:r>
            <w:r w:rsidRPr="00CD7326">
              <w:rPr>
                <w:rFonts w:ascii="GHEA Grapalat" w:hAnsi="GHEA Grapalat" w:cs="Arial Armenian"/>
                <w:szCs w:val="24"/>
              </w:rPr>
              <w:t xml:space="preserve"> </w:t>
            </w:r>
            <w:r w:rsidRPr="00CD7326">
              <w:rPr>
                <w:rFonts w:ascii="GHEA Grapalat" w:hAnsi="GHEA Grapalat" w:cs="Sylfaen"/>
                <w:szCs w:val="24"/>
              </w:rPr>
              <w:t>շրջանակում</w:t>
            </w:r>
            <w:r w:rsidRPr="00CD7326">
              <w:rPr>
                <w:rFonts w:ascii="GHEA Grapalat" w:hAnsi="GHEA Grapalat" w:cs="Arial Armenian"/>
                <w:szCs w:val="24"/>
              </w:rPr>
              <w:t xml:space="preserve"> </w:t>
            </w:r>
            <w:r w:rsidRPr="00CD7326">
              <w:rPr>
                <w:rFonts w:ascii="GHEA Grapalat" w:hAnsi="GHEA Grapalat" w:cs="Sylfaen"/>
                <w:szCs w:val="24"/>
              </w:rPr>
              <w:t>փոփոխություններ</w:t>
            </w:r>
            <w:r w:rsidRPr="00CD7326">
              <w:rPr>
                <w:rFonts w:ascii="GHEA Grapalat" w:hAnsi="GHEA Grapalat" w:cs="Arial Armenian"/>
                <w:szCs w:val="24"/>
              </w:rPr>
              <w:t xml:space="preserve"> </w:t>
            </w:r>
            <w:r w:rsidRPr="00CD7326">
              <w:rPr>
                <w:rFonts w:ascii="GHEA Grapalat" w:hAnsi="GHEA Grapalat" w:cs="Sylfaen"/>
                <w:szCs w:val="24"/>
              </w:rPr>
              <w:t>կատարել</w:t>
            </w:r>
            <w:r w:rsidRPr="00CD7326">
              <w:rPr>
                <w:rFonts w:ascii="GHEA Grapalat" w:hAnsi="GHEA Grapalat" w:cs="Arial Armenian"/>
                <w:szCs w:val="24"/>
              </w:rPr>
              <w:t xml:space="preserve"> </w:t>
            </w:r>
            <w:r w:rsidRPr="00CD7326">
              <w:rPr>
                <w:rFonts w:ascii="GHEA Grapalat" w:hAnsi="GHEA Grapalat" w:cs="Sylfaen"/>
                <w:szCs w:val="24"/>
              </w:rPr>
              <w:t>հետևյալի</w:t>
            </w:r>
            <w:r w:rsidRPr="00CD7326">
              <w:rPr>
                <w:rFonts w:ascii="GHEA Grapalat" w:hAnsi="GHEA Grapalat" w:cs="Arial Armenian"/>
                <w:szCs w:val="24"/>
              </w:rPr>
              <w:t xml:space="preserve"> </w:t>
            </w:r>
            <w:r w:rsidRPr="00CD7326">
              <w:rPr>
                <w:rFonts w:ascii="GHEA Grapalat" w:hAnsi="GHEA Grapalat" w:cs="Sylfaen"/>
                <w:szCs w:val="24"/>
              </w:rPr>
              <w:t>վերաբերյալ</w:t>
            </w:r>
            <w:r w:rsidRPr="00CD7326">
              <w:rPr>
                <w:rFonts w:ascii="GHEA Grapalat" w:hAnsi="GHEA Grapalat"/>
                <w:szCs w:val="24"/>
              </w:rPr>
              <w:t>.</w:t>
            </w:r>
          </w:p>
          <w:p w:rsidR="0053116D" w:rsidRPr="00CD7326" w:rsidRDefault="0053116D" w:rsidP="00E748FD">
            <w:pPr>
              <w:spacing w:after="20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ա</w:t>
            </w:r>
            <w:r w:rsidRPr="00CD7326">
              <w:rPr>
                <w:rFonts w:ascii="GHEA Grapalat" w:hAnsi="GHEA Grapalat" w:cs="Arial Armenian"/>
                <w:szCs w:val="24"/>
              </w:rPr>
              <w:t xml:space="preserve">) </w:t>
            </w:r>
            <w:r w:rsidRPr="00CD7326">
              <w:rPr>
                <w:rFonts w:ascii="GHEA Grapalat" w:hAnsi="GHEA Grapalat" w:cs="Sylfaen"/>
                <w:szCs w:val="24"/>
              </w:rPr>
              <w:t>գծագրերի</w:t>
            </w:r>
            <w:r w:rsidRPr="00CD7326">
              <w:rPr>
                <w:rFonts w:ascii="GHEA Grapalat" w:hAnsi="GHEA Grapalat" w:cs="Arial Armenian"/>
                <w:szCs w:val="24"/>
              </w:rPr>
              <w:t xml:space="preserve">, </w:t>
            </w:r>
            <w:r w:rsidRPr="00CD7326">
              <w:rPr>
                <w:rFonts w:ascii="GHEA Grapalat" w:hAnsi="GHEA Grapalat" w:cs="Sylfaen"/>
                <w:szCs w:val="24"/>
              </w:rPr>
              <w:t>նախագծերի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մասնագրերի</w:t>
            </w:r>
            <w:r w:rsidRPr="00CD7326">
              <w:rPr>
                <w:rFonts w:ascii="GHEA Grapalat" w:hAnsi="GHEA Grapalat" w:cs="Arial Armenian"/>
                <w:szCs w:val="24"/>
              </w:rPr>
              <w:t xml:space="preserve">, </w:t>
            </w:r>
            <w:r w:rsidRPr="00CD7326">
              <w:rPr>
                <w:rFonts w:ascii="GHEA Grapalat" w:hAnsi="GHEA Grapalat" w:cs="Sylfaen"/>
                <w:szCs w:val="24"/>
              </w:rPr>
              <w:t>որոնց</w:t>
            </w:r>
            <w:r w:rsidRPr="00CD7326">
              <w:rPr>
                <w:rFonts w:ascii="GHEA Grapalat" w:hAnsi="GHEA Grapalat" w:cs="Arial Armenian"/>
                <w:szCs w:val="24"/>
              </w:rPr>
              <w:t xml:space="preserve"> </w:t>
            </w:r>
            <w:r w:rsidRPr="00CD7326">
              <w:rPr>
                <w:rFonts w:ascii="GHEA Grapalat" w:hAnsi="GHEA Grapalat" w:cs="Sylfaen"/>
                <w:szCs w:val="24"/>
              </w:rPr>
              <w:t>դեպքում</w:t>
            </w:r>
            <w:r w:rsidRPr="00CD7326">
              <w:rPr>
                <w:rFonts w:ascii="GHEA Grapalat" w:hAnsi="GHEA Grapalat" w:cs="Arial Armenian"/>
                <w:szCs w:val="24"/>
              </w:rPr>
              <w:t xml:space="preserve"> </w:t>
            </w:r>
            <w:r w:rsidRPr="00CD7326">
              <w:rPr>
                <w:rFonts w:ascii="GHEA Grapalat" w:hAnsi="GHEA Grapalat" w:cs="Sylfaen"/>
                <w:szCs w:val="24"/>
              </w:rPr>
              <w:t>Պայմանագրով</w:t>
            </w:r>
            <w:r w:rsidRPr="00CD7326">
              <w:rPr>
                <w:rFonts w:ascii="GHEA Grapalat" w:hAnsi="GHEA Grapalat" w:cs="Arial Armenian"/>
                <w:szCs w:val="24"/>
              </w:rPr>
              <w:t xml:space="preserve"> </w:t>
            </w:r>
            <w:r w:rsidRPr="00CD7326">
              <w:rPr>
                <w:rFonts w:ascii="GHEA Grapalat" w:hAnsi="GHEA Grapalat" w:cs="Sylfaen"/>
                <w:szCs w:val="24"/>
              </w:rPr>
              <w:t>նախատեսված</w:t>
            </w:r>
            <w:r w:rsidRPr="00CD7326">
              <w:rPr>
                <w:rFonts w:ascii="GHEA Grapalat" w:hAnsi="GHEA Grapalat" w:cs="Arial Armenian"/>
                <w:szCs w:val="24"/>
              </w:rPr>
              <w:t xml:space="preserve"> </w:t>
            </w:r>
            <w:r w:rsidRPr="00CD7326">
              <w:rPr>
                <w:rFonts w:ascii="GHEA Grapalat" w:hAnsi="GHEA Grapalat" w:cs="Sylfaen"/>
                <w:szCs w:val="24"/>
              </w:rPr>
              <w:t>Ապրանքները</w:t>
            </w:r>
            <w:r w:rsidRPr="00CD7326">
              <w:rPr>
                <w:rFonts w:ascii="GHEA Grapalat" w:hAnsi="GHEA Grapalat" w:cs="Arial Armenian"/>
                <w:szCs w:val="24"/>
              </w:rPr>
              <w:t xml:space="preserve"> </w:t>
            </w:r>
            <w:r w:rsidRPr="00CD7326">
              <w:rPr>
                <w:rFonts w:ascii="GHEA Grapalat" w:hAnsi="GHEA Grapalat" w:cs="Sylfaen"/>
                <w:szCs w:val="24"/>
              </w:rPr>
              <w:t>արտադրվում</w:t>
            </w:r>
            <w:r w:rsidRPr="00CD7326">
              <w:rPr>
                <w:rFonts w:ascii="GHEA Grapalat" w:hAnsi="GHEA Grapalat" w:cs="Arial Armenian"/>
                <w:szCs w:val="24"/>
              </w:rPr>
              <w:t xml:space="preserve"> </w:t>
            </w:r>
            <w:r w:rsidRPr="00CD7326">
              <w:rPr>
                <w:rFonts w:ascii="GHEA Grapalat" w:hAnsi="GHEA Grapalat" w:cs="Sylfaen"/>
                <w:szCs w:val="24"/>
              </w:rPr>
              <w:t>են</w:t>
            </w:r>
            <w:r w:rsidRPr="00CD7326">
              <w:rPr>
                <w:rFonts w:ascii="GHEA Grapalat" w:hAnsi="GHEA Grapalat" w:cs="Arial Armenian"/>
                <w:szCs w:val="24"/>
              </w:rPr>
              <w:t xml:space="preserve"> </w:t>
            </w:r>
            <w:r w:rsidRPr="00CD7326">
              <w:rPr>
                <w:rFonts w:ascii="GHEA Grapalat" w:hAnsi="GHEA Grapalat" w:cs="Sylfaen"/>
                <w:szCs w:val="24"/>
              </w:rPr>
              <w:t>հատուկ</w:t>
            </w:r>
            <w:r w:rsidRPr="00CD7326">
              <w:rPr>
                <w:rFonts w:ascii="GHEA Grapalat" w:hAnsi="GHEA Grapalat" w:cs="Arial Armenian"/>
                <w:szCs w:val="24"/>
              </w:rPr>
              <w:t xml:space="preserve"> </w:t>
            </w:r>
            <w:r w:rsidRPr="00CD7326">
              <w:rPr>
                <w:rFonts w:ascii="GHEA Grapalat" w:hAnsi="GHEA Grapalat" w:cs="Sylfaen"/>
                <w:szCs w:val="24"/>
              </w:rPr>
              <w:t>Գնորդի</w:t>
            </w:r>
            <w:r w:rsidRPr="00CD7326">
              <w:rPr>
                <w:rFonts w:ascii="GHEA Grapalat" w:hAnsi="GHEA Grapalat" w:cs="Arial Armenian"/>
                <w:szCs w:val="24"/>
              </w:rPr>
              <w:t xml:space="preserve"> </w:t>
            </w:r>
            <w:r w:rsidRPr="00CD7326">
              <w:rPr>
                <w:rFonts w:ascii="GHEA Grapalat" w:hAnsi="GHEA Grapalat" w:cs="Sylfaen"/>
                <w:szCs w:val="24"/>
              </w:rPr>
              <w:t>համար,</w:t>
            </w:r>
          </w:p>
          <w:p w:rsidR="0053116D" w:rsidRPr="00CD7326" w:rsidRDefault="0053116D" w:rsidP="00E748FD">
            <w:pPr>
              <w:spacing w:after="20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բ</w:t>
            </w:r>
            <w:r w:rsidRPr="00CD7326">
              <w:rPr>
                <w:rFonts w:ascii="GHEA Grapalat" w:hAnsi="GHEA Grapalat" w:cs="Arial Armenian"/>
                <w:szCs w:val="24"/>
              </w:rPr>
              <w:t xml:space="preserve">) </w:t>
            </w:r>
            <w:r w:rsidRPr="00CD7326">
              <w:rPr>
                <w:rFonts w:ascii="GHEA Grapalat" w:hAnsi="GHEA Grapalat" w:cs="Sylfaen"/>
                <w:szCs w:val="24"/>
              </w:rPr>
              <w:t>բեռնման</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փաթեթավորման</w:t>
            </w:r>
            <w:r w:rsidRPr="00CD7326">
              <w:rPr>
                <w:rFonts w:ascii="GHEA Grapalat" w:hAnsi="GHEA Grapalat" w:cs="Arial Armenian"/>
                <w:szCs w:val="24"/>
              </w:rPr>
              <w:t xml:space="preserve"> </w:t>
            </w:r>
            <w:r w:rsidRPr="00CD7326">
              <w:rPr>
                <w:rFonts w:ascii="GHEA Grapalat" w:hAnsi="GHEA Grapalat" w:cs="Sylfaen"/>
                <w:szCs w:val="24"/>
              </w:rPr>
              <w:t>եղանակի,</w:t>
            </w:r>
          </w:p>
          <w:p w:rsidR="0053116D" w:rsidRPr="00CD7326" w:rsidRDefault="0053116D" w:rsidP="00E748FD">
            <w:pPr>
              <w:spacing w:after="22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գ</w:t>
            </w:r>
            <w:r w:rsidRPr="00CD7326">
              <w:rPr>
                <w:rFonts w:ascii="GHEA Grapalat" w:hAnsi="GHEA Grapalat" w:cs="Arial Armenian"/>
                <w:szCs w:val="24"/>
              </w:rPr>
              <w:t xml:space="preserve">) </w:t>
            </w:r>
            <w:r w:rsidRPr="00CD7326">
              <w:rPr>
                <w:rFonts w:ascii="GHEA Grapalat" w:hAnsi="GHEA Grapalat" w:cs="Sylfaen"/>
                <w:szCs w:val="24"/>
              </w:rPr>
              <w:t>առաքման</w:t>
            </w:r>
            <w:r w:rsidRPr="00CD7326">
              <w:rPr>
                <w:rFonts w:ascii="GHEA Grapalat" w:hAnsi="GHEA Grapalat" w:cs="Arial Armenian"/>
                <w:szCs w:val="24"/>
              </w:rPr>
              <w:t xml:space="preserve"> </w:t>
            </w:r>
            <w:r w:rsidRPr="00CD7326">
              <w:rPr>
                <w:rFonts w:ascii="GHEA Grapalat" w:hAnsi="GHEA Grapalat" w:cs="Sylfaen"/>
                <w:szCs w:val="24"/>
              </w:rPr>
              <w:t>վայրի,</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szCs w:val="24"/>
              </w:rPr>
              <w:t xml:space="preserve"> </w:t>
            </w:r>
          </w:p>
          <w:p w:rsidR="0053116D" w:rsidRPr="00CD7326" w:rsidRDefault="0053116D" w:rsidP="00E748FD">
            <w:pPr>
              <w:pStyle w:val="Heading3"/>
              <w:spacing w:after="220"/>
              <w:ind w:left="0"/>
              <w:rPr>
                <w:rFonts w:ascii="GHEA Grapalat" w:hAnsi="GHEA Grapalat"/>
              </w:rPr>
            </w:pPr>
            <w:r w:rsidRPr="00CD7326">
              <w:rPr>
                <w:rFonts w:ascii="GHEA Grapalat" w:hAnsi="GHEA Grapalat"/>
                <w:szCs w:val="24"/>
              </w:rPr>
              <w:t>(</w:t>
            </w:r>
            <w:r w:rsidRPr="00CD7326">
              <w:rPr>
                <w:rFonts w:ascii="GHEA Grapalat" w:hAnsi="GHEA Grapalat" w:cs="Sylfaen"/>
                <w:szCs w:val="24"/>
              </w:rPr>
              <w:t>դ</w:t>
            </w:r>
            <w:r w:rsidRPr="00CD7326">
              <w:rPr>
                <w:rFonts w:ascii="GHEA Grapalat" w:hAnsi="GHEA Grapalat" w:cs="Arial Armenian"/>
                <w:szCs w:val="24"/>
              </w:rPr>
              <w:t xml:space="preserve">) </w:t>
            </w:r>
            <w:r w:rsidRPr="00CD7326">
              <w:rPr>
                <w:rFonts w:ascii="GHEA Grapalat" w:hAnsi="GHEA Grapalat" w:cs="Sylfaen"/>
                <w:szCs w:val="24"/>
              </w:rPr>
              <w:t>Մատակարարի</w:t>
            </w:r>
            <w:r w:rsidRPr="00CD7326">
              <w:rPr>
                <w:rFonts w:ascii="GHEA Grapalat" w:hAnsi="GHEA Grapalat" w:cs="Arial Armenian"/>
                <w:szCs w:val="24"/>
              </w:rPr>
              <w:t xml:space="preserve"> </w:t>
            </w:r>
            <w:r w:rsidRPr="00CD7326">
              <w:rPr>
                <w:rFonts w:ascii="GHEA Grapalat" w:hAnsi="GHEA Grapalat" w:cs="Sylfaen"/>
                <w:szCs w:val="24"/>
              </w:rPr>
              <w:t>կողմից</w:t>
            </w:r>
            <w:r w:rsidRPr="00CD7326">
              <w:rPr>
                <w:rFonts w:ascii="GHEA Grapalat" w:hAnsi="GHEA Grapalat" w:cs="Arial Armenian"/>
                <w:szCs w:val="24"/>
              </w:rPr>
              <w:t xml:space="preserve"> </w:t>
            </w:r>
            <w:r w:rsidRPr="00CD7326">
              <w:rPr>
                <w:rFonts w:ascii="GHEA Grapalat" w:hAnsi="GHEA Grapalat" w:cs="Sylfaen"/>
                <w:szCs w:val="24"/>
              </w:rPr>
              <w:t>տրամադրվող</w:t>
            </w:r>
            <w:r w:rsidRPr="00CD7326">
              <w:rPr>
                <w:rFonts w:ascii="GHEA Grapalat" w:hAnsi="GHEA Grapalat" w:cs="Arial Armenian"/>
                <w:szCs w:val="24"/>
              </w:rPr>
              <w:t xml:space="preserve"> </w:t>
            </w:r>
            <w:r w:rsidRPr="00CD7326">
              <w:rPr>
                <w:rFonts w:ascii="GHEA Grapalat" w:hAnsi="GHEA Grapalat" w:cs="Sylfaen"/>
                <w:szCs w:val="24"/>
              </w:rPr>
              <w:t>օժանդակ</w:t>
            </w:r>
            <w:r w:rsidRPr="00CD7326">
              <w:rPr>
                <w:rFonts w:ascii="GHEA Grapalat" w:hAnsi="GHEA Grapalat" w:cs="Arial Armenian"/>
                <w:szCs w:val="24"/>
              </w:rPr>
              <w:t xml:space="preserve"> </w:t>
            </w:r>
            <w:r w:rsidRPr="00CD7326">
              <w:rPr>
                <w:rFonts w:ascii="GHEA Grapalat" w:hAnsi="GHEA Grapalat" w:cs="Sylfaen"/>
                <w:szCs w:val="24"/>
              </w:rPr>
              <w:t>ծառայությունների:</w:t>
            </w:r>
          </w:p>
          <w:p w:rsidR="0053116D" w:rsidRPr="00CD7326" w:rsidRDefault="0053116D" w:rsidP="00E748FD">
            <w:pPr>
              <w:pStyle w:val="Sub-ClauseText"/>
              <w:spacing w:before="0" w:after="220"/>
              <w:rPr>
                <w:rFonts w:ascii="GHEA Grapalat" w:hAnsi="GHEA Grapalat"/>
              </w:rPr>
            </w:pPr>
            <w:r w:rsidRPr="00CD7326">
              <w:rPr>
                <w:rFonts w:ascii="GHEA Grapalat" w:hAnsi="GHEA Grapalat"/>
                <w:spacing w:val="0"/>
              </w:rPr>
              <w:t>33.2</w:t>
            </w:r>
            <w:r w:rsidRPr="00CD7326">
              <w:rPr>
                <w:rFonts w:ascii="GHEA Grapalat" w:hAnsi="GHEA Grapalat"/>
                <w:spacing w:val="0"/>
              </w:rPr>
              <w:tab/>
            </w:r>
            <w:r w:rsidRPr="00CD7326">
              <w:rPr>
                <w:rFonts w:ascii="GHEA Grapalat" w:hAnsi="GHEA Grapalat" w:cs="Sylfaen"/>
              </w:rPr>
              <w:t>Եթե</w:t>
            </w:r>
            <w:r w:rsidRPr="00CD7326">
              <w:rPr>
                <w:rFonts w:ascii="GHEA Grapalat" w:hAnsi="GHEA Grapalat" w:cs="Arial Armenian"/>
              </w:rPr>
              <w:t xml:space="preserve"> </w:t>
            </w:r>
            <w:r w:rsidRPr="00CD7326">
              <w:rPr>
                <w:rFonts w:ascii="GHEA Grapalat" w:hAnsi="GHEA Grapalat" w:cs="Sylfaen"/>
              </w:rPr>
              <w:t>նման</w:t>
            </w:r>
            <w:r w:rsidRPr="00CD7326">
              <w:rPr>
                <w:rFonts w:ascii="GHEA Grapalat" w:hAnsi="GHEA Grapalat" w:cs="Arial Armenian"/>
              </w:rPr>
              <w:t xml:space="preserve"> </w:t>
            </w:r>
            <w:r w:rsidRPr="00CD7326">
              <w:rPr>
                <w:rFonts w:ascii="GHEA Grapalat" w:hAnsi="GHEA Grapalat" w:cs="Sylfaen"/>
              </w:rPr>
              <w:t>փոփոխությունները</w:t>
            </w:r>
            <w:r w:rsidRPr="00CD7326">
              <w:rPr>
                <w:rFonts w:ascii="GHEA Grapalat" w:hAnsi="GHEA Grapalat" w:cs="Arial Armenian"/>
              </w:rPr>
              <w:t xml:space="preserve"> </w:t>
            </w:r>
            <w:r w:rsidRPr="00CD7326">
              <w:rPr>
                <w:rFonts w:ascii="GHEA Grapalat" w:hAnsi="GHEA Grapalat" w:cs="Sylfaen"/>
              </w:rPr>
              <w:t>հանգեցնում</w:t>
            </w:r>
            <w:r w:rsidRPr="00CD7326">
              <w:rPr>
                <w:rFonts w:ascii="GHEA Grapalat" w:hAnsi="GHEA Grapalat" w:cs="Arial Armenian"/>
              </w:rPr>
              <w:t xml:space="preserve"> </w:t>
            </w:r>
            <w:r w:rsidRPr="00CD7326">
              <w:rPr>
                <w:rFonts w:ascii="GHEA Grapalat" w:hAnsi="GHEA Grapalat" w:cs="Sylfaen"/>
              </w:rPr>
              <w:t>են</w:t>
            </w:r>
            <w:r w:rsidRPr="00CD7326">
              <w:rPr>
                <w:rFonts w:ascii="GHEA Grapalat" w:hAnsi="GHEA Grapalat" w:cs="Arial Armenian"/>
              </w:rPr>
              <w:t xml:space="preserve"> </w:t>
            </w:r>
            <w:r w:rsidRPr="00CD7326">
              <w:rPr>
                <w:rFonts w:ascii="GHEA Grapalat" w:hAnsi="GHEA Grapalat" w:cs="Sylfaen"/>
              </w:rPr>
              <w:t>արժեքային</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ժամանակային</w:t>
            </w:r>
            <w:r w:rsidRPr="00CD7326">
              <w:rPr>
                <w:rFonts w:ascii="GHEA Grapalat" w:hAnsi="GHEA Grapalat" w:cs="Arial Armenian"/>
              </w:rPr>
              <w:t xml:space="preserve"> </w:t>
            </w:r>
            <w:r w:rsidRPr="00CD7326">
              <w:rPr>
                <w:rFonts w:ascii="GHEA Grapalat" w:hAnsi="GHEA Grapalat" w:cs="Sylfaen"/>
              </w:rPr>
              <w:t>փոփոխությունների</w:t>
            </w:r>
            <w:r w:rsidRPr="00CD7326">
              <w:rPr>
                <w:rFonts w:ascii="GHEA Grapalat" w:hAnsi="GHEA Grapalat" w:cs="Arial Armenian"/>
              </w:rPr>
              <w:t xml:space="preserve">, </w:t>
            </w:r>
            <w:r w:rsidRPr="00CD7326">
              <w:rPr>
                <w:rFonts w:ascii="GHEA Grapalat" w:hAnsi="GHEA Grapalat" w:cs="Sylfaen"/>
              </w:rPr>
              <w:t>որոնք</w:t>
            </w:r>
            <w:r w:rsidRPr="00CD7326">
              <w:rPr>
                <w:rFonts w:ascii="GHEA Grapalat" w:hAnsi="GHEA Grapalat" w:cs="Arial Armenian"/>
              </w:rPr>
              <w:t xml:space="preserve"> </w:t>
            </w:r>
            <w:r w:rsidRPr="00CD7326">
              <w:rPr>
                <w:rFonts w:ascii="GHEA Grapalat" w:hAnsi="GHEA Grapalat" w:cs="Sylfaen"/>
              </w:rPr>
              <w:t>անհրաժեշտ</w:t>
            </w:r>
            <w:r w:rsidRPr="00CD7326">
              <w:rPr>
                <w:rFonts w:ascii="GHEA Grapalat" w:hAnsi="GHEA Grapalat" w:cs="Arial Armenian"/>
              </w:rPr>
              <w:t xml:space="preserve"> </w:t>
            </w:r>
            <w:r w:rsidRPr="00CD7326">
              <w:rPr>
                <w:rFonts w:ascii="GHEA Grapalat" w:hAnsi="GHEA Grapalat" w:cs="Sylfaen"/>
              </w:rPr>
              <w:t>են</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կողմից</w:t>
            </w:r>
            <w:r w:rsidRPr="00CD7326">
              <w:rPr>
                <w:rFonts w:ascii="GHEA Grapalat" w:hAnsi="GHEA Grapalat" w:cs="Arial Armenian"/>
              </w:rPr>
              <w:t xml:space="preserve"> </w:t>
            </w:r>
            <w:r w:rsidRPr="00CD7326">
              <w:rPr>
                <w:rFonts w:ascii="GHEA Grapalat" w:hAnsi="GHEA Grapalat" w:cs="Sylfaen"/>
              </w:rPr>
              <w:t>Պայմանագրի</w:t>
            </w:r>
            <w:r w:rsidRPr="00CD7326">
              <w:rPr>
                <w:rFonts w:ascii="GHEA Grapalat" w:hAnsi="GHEA Grapalat" w:cs="Arial Armenian"/>
              </w:rPr>
              <w:t xml:space="preserve"> </w:t>
            </w:r>
            <w:r w:rsidRPr="00CD7326">
              <w:rPr>
                <w:rFonts w:ascii="GHEA Grapalat" w:hAnsi="GHEA Grapalat" w:cs="Sylfaen"/>
              </w:rPr>
              <w:t>պարտավորությունների</w:t>
            </w:r>
            <w:r w:rsidRPr="00CD7326">
              <w:rPr>
                <w:rFonts w:ascii="GHEA Grapalat" w:hAnsi="GHEA Grapalat" w:cs="Arial Armenian"/>
              </w:rPr>
              <w:t xml:space="preserve"> </w:t>
            </w:r>
            <w:r w:rsidRPr="00CD7326">
              <w:rPr>
                <w:rFonts w:ascii="GHEA Grapalat" w:hAnsi="GHEA Grapalat" w:cs="Sylfaen"/>
              </w:rPr>
              <w:t>կատարման</w:t>
            </w:r>
            <w:r w:rsidRPr="00CD7326">
              <w:rPr>
                <w:rFonts w:ascii="GHEA Grapalat" w:hAnsi="GHEA Grapalat" w:cs="Arial Armenian"/>
              </w:rPr>
              <w:t xml:space="preserve"> </w:t>
            </w:r>
            <w:r w:rsidRPr="00CD7326">
              <w:rPr>
                <w:rFonts w:ascii="GHEA Grapalat" w:hAnsi="GHEA Grapalat" w:cs="Sylfaen"/>
              </w:rPr>
              <w:t>համար</w:t>
            </w:r>
            <w:r w:rsidRPr="00CD7326">
              <w:rPr>
                <w:rFonts w:ascii="GHEA Grapalat" w:hAnsi="GHEA Grapalat" w:cs="Arial Armenian"/>
              </w:rPr>
              <w:t xml:space="preserve">, </w:t>
            </w:r>
            <w:r w:rsidRPr="00CD7326">
              <w:rPr>
                <w:rFonts w:ascii="GHEA Grapalat" w:hAnsi="GHEA Grapalat" w:cs="Sylfaen"/>
              </w:rPr>
              <w:t>ապա</w:t>
            </w:r>
            <w:r w:rsidRPr="00CD7326">
              <w:rPr>
                <w:rFonts w:ascii="GHEA Grapalat" w:hAnsi="GHEA Grapalat" w:cs="Arial Armenian"/>
              </w:rPr>
              <w:t xml:space="preserve"> </w:t>
            </w:r>
            <w:r w:rsidRPr="00CD7326">
              <w:rPr>
                <w:rFonts w:ascii="GHEA Grapalat" w:hAnsi="GHEA Grapalat" w:cs="Sylfaen"/>
              </w:rPr>
              <w:t>Պայմանագրի</w:t>
            </w:r>
            <w:r w:rsidRPr="00CD7326">
              <w:rPr>
                <w:rFonts w:ascii="GHEA Grapalat" w:hAnsi="GHEA Grapalat" w:cs="Arial Armenian"/>
              </w:rPr>
              <w:t xml:space="preserve"> </w:t>
            </w:r>
            <w:r w:rsidRPr="00CD7326">
              <w:rPr>
                <w:rFonts w:ascii="GHEA Grapalat" w:hAnsi="GHEA Grapalat" w:cs="Sylfaen"/>
              </w:rPr>
              <w:t>Գինը</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Առաքման</w:t>
            </w:r>
            <w:r w:rsidRPr="00CD7326">
              <w:rPr>
                <w:rFonts w:ascii="GHEA Grapalat" w:hAnsi="GHEA Grapalat" w:cs="Arial Armenian"/>
              </w:rPr>
              <w:t>/</w:t>
            </w:r>
            <w:r w:rsidRPr="00CD7326">
              <w:rPr>
                <w:rFonts w:ascii="GHEA Grapalat" w:hAnsi="GHEA Grapalat" w:cs="Sylfaen"/>
              </w:rPr>
              <w:t>ավարտի</w:t>
            </w:r>
            <w:r w:rsidRPr="00CD7326">
              <w:rPr>
                <w:rFonts w:ascii="GHEA Grapalat" w:hAnsi="GHEA Grapalat" w:cs="Arial Armenian"/>
              </w:rPr>
              <w:t xml:space="preserve"> </w:t>
            </w:r>
            <w:r w:rsidRPr="00CD7326">
              <w:rPr>
                <w:rFonts w:ascii="GHEA Grapalat" w:hAnsi="GHEA Grapalat" w:cs="Sylfaen"/>
              </w:rPr>
              <w:t>ժամանակացույցը</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փոփոխվեն</w:t>
            </w:r>
            <w:r w:rsidRPr="00CD7326">
              <w:rPr>
                <w:rFonts w:ascii="GHEA Grapalat" w:hAnsi="GHEA Grapalat" w:cs="Arial Armenian"/>
              </w:rPr>
              <w:t xml:space="preserve"> </w:t>
            </w:r>
            <w:r w:rsidRPr="00CD7326">
              <w:rPr>
                <w:rFonts w:ascii="GHEA Grapalat" w:hAnsi="GHEA Grapalat" w:cs="Sylfaen"/>
              </w:rPr>
              <w:t>համապատասխանաբար</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կողմից</w:t>
            </w:r>
            <w:r w:rsidRPr="00CD7326">
              <w:rPr>
                <w:rFonts w:ascii="GHEA Grapalat" w:hAnsi="GHEA Grapalat" w:cs="Arial Armenian"/>
              </w:rPr>
              <w:t xml:space="preserve"> </w:t>
            </w:r>
            <w:r w:rsidRPr="00CD7326">
              <w:rPr>
                <w:rFonts w:ascii="GHEA Grapalat" w:hAnsi="GHEA Grapalat" w:cs="Sylfaen"/>
              </w:rPr>
              <w:t>կարգավորման</w:t>
            </w:r>
            <w:r w:rsidRPr="00CD7326">
              <w:rPr>
                <w:rFonts w:ascii="GHEA Grapalat" w:hAnsi="GHEA Grapalat" w:cs="Arial Armenian"/>
              </w:rPr>
              <w:t xml:space="preserve"> </w:t>
            </w:r>
            <w:r w:rsidRPr="00CD7326">
              <w:rPr>
                <w:rFonts w:ascii="GHEA Grapalat" w:hAnsi="GHEA Grapalat" w:cs="Sylfaen"/>
              </w:rPr>
              <w:t>վերաբերյալ</w:t>
            </w:r>
            <w:r w:rsidRPr="00CD7326">
              <w:rPr>
                <w:rFonts w:ascii="GHEA Grapalat" w:hAnsi="GHEA Grapalat" w:cs="Arial Armenian"/>
              </w:rPr>
              <w:t xml:space="preserve"> </w:t>
            </w:r>
            <w:r w:rsidRPr="00CD7326">
              <w:rPr>
                <w:rFonts w:ascii="GHEA Grapalat" w:hAnsi="GHEA Grapalat" w:cs="Sylfaen"/>
              </w:rPr>
              <w:t>ցանկացած</w:t>
            </w:r>
            <w:r w:rsidRPr="00CD7326">
              <w:rPr>
                <w:rFonts w:ascii="GHEA Grapalat" w:hAnsi="GHEA Grapalat" w:cs="Arial Armenian"/>
              </w:rPr>
              <w:t xml:space="preserve"> </w:t>
            </w:r>
            <w:r w:rsidRPr="00CD7326">
              <w:rPr>
                <w:rFonts w:ascii="GHEA Grapalat" w:hAnsi="GHEA Grapalat" w:cs="Sylfaen"/>
              </w:rPr>
              <w:t>հայտ</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հաստատվեն</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կողմից</w:t>
            </w:r>
            <w:r w:rsidRPr="00CD7326">
              <w:rPr>
                <w:rFonts w:ascii="GHEA Grapalat" w:hAnsi="GHEA Grapalat" w:cs="Arial Armenian"/>
              </w:rPr>
              <w:t xml:space="preserve"> </w:t>
            </w:r>
            <w:r w:rsidRPr="00CD7326">
              <w:rPr>
                <w:rFonts w:ascii="GHEA Grapalat" w:hAnsi="GHEA Grapalat" w:cs="Sylfaen"/>
              </w:rPr>
              <w:t>փոփոխությունների</w:t>
            </w:r>
            <w:r w:rsidRPr="00CD7326">
              <w:rPr>
                <w:rFonts w:ascii="GHEA Grapalat" w:hAnsi="GHEA Grapalat" w:cs="Arial Armenian"/>
              </w:rPr>
              <w:t xml:space="preserve"> </w:t>
            </w:r>
            <w:r w:rsidRPr="00CD7326">
              <w:rPr>
                <w:rFonts w:ascii="GHEA Grapalat" w:hAnsi="GHEA Grapalat" w:cs="Sylfaen"/>
              </w:rPr>
              <w:t>մասին</w:t>
            </w:r>
            <w:r w:rsidRPr="00CD7326">
              <w:rPr>
                <w:rFonts w:ascii="GHEA Grapalat" w:hAnsi="GHEA Grapalat" w:cs="Arial Armenian"/>
              </w:rPr>
              <w:t xml:space="preserve"> </w:t>
            </w:r>
            <w:r w:rsidRPr="00CD7326">
              <w:rPr>
                <w:rFonts w:ascii="GHEA Grapalat" w:hAnsi="GHEA Grapalat" w:cs="Sylfaen"/>
              </w:rPr>
              <w:t>Գնորդի</w:t>
            </w:r>
            <w:r w:rsidRPr="00CD7326">
              <w:rPr>
                <w:rFonts w:ascii="GHEA Grapalat" w:hAnsi="GHEA Grapalat" w:cs="Arial Armenian"/>
              </w:rPr>
              <w:t xml:space="preserve"> </w:t>
            </w:r>
            <w:r w:rsidRPr="00CD7326">
              <w:rPr>
                <w:rFonts w:ascii="GHEA Grapalat" w:hAnsi="GHEA Grapalat" w:cs="Sylfaen"/>
              </w:rPr>
              <w:t>ծանուցումը</w:t>
            </w:r>
            <w:r w:rsidRPr="00CD7326">
              <w:rPr>
                <w:rFonts w:ascii="GHEA Grapalat" w:hAnsi="GHEA Grapalat" w:cs="Arial Armenian"/>
              </w:rPr>
              <w:t xml:space="preserve"> </w:t>
            </w:r>
            <w:r w:rsidRPr="00CD7326">
              <w:rPr>
                <w:rFonts w:ascii="GHEA Grapalat" w:hAnsi="GHEA Grapalat" w:cs="Sylfaen"/>
              </w:rPr>
              <w:t>ստանալուց</w:t>
            </w:r>
            <w:r w:rsidRPr="00CD7326">
              <w:rPr>
                <w:rFonts w:ascii="GHEA Grapalat" w:hAnsi="GHEA Grapalat" w:cs="Arial Armenian"/>
              </w:rPr>
              <w:t xml:space="preserve"> </w:t>
            </w:r>
            <w:r w:rsidRPr="00CD7326">
              <w:rPr>
                <w:rFonts w:ascii="GHEA Grapalat" w:hAnsi="GHEA Grapalat" w:cs="Sylfaen"/>
              </w:rPr>
              <w:t>հետո</w:t>
            </w:r>
            <w:r w:rsidRPr="00CD7326">
              <w:rPr>
                <w:rFonts w:ascii="GHEA Grapalat" w:hAnsi="GHEA Grapalat" w:cs="Arial Armenian"/>
              </w:rPr>
              <w:t xml:space="preserve"> </w:t>
            </w:r>
            <w:r w:rsidRPr="00CD7326">
              <w:rPr>
                <w:rFonts w:ascii="GHEA Grapalat" w:hAnsi="GHEA Grapalat" w:cs="Sylfaen"/>
              </w:rPr>
              <w:t>քսանութ</w:t>
            </w:r>
            <w:r w:rsidRPr="00CD7326">
              <w:rPr>
                <w:rFonts w:ascii="GHEA Grapalat" w:hAnsi="GHEA Grapalat" w:cs="Arial Armenian"/>
              </w:rPr>
              <w:t xml:space="preserve"> (28) </w:t>
            </w:r>
            <w:r w:rsidRPr="00CD7326">
              <w:rPr>
                <w:rFonts w:ascii="GHEA Grapalat" w:hAnsi="GHEA Grapalat" w:cs="Sylfaen"/>
              </w:rPr>
              <w:t>օրվա</w:t>
            </w:r>
            <w:r w:rsidRPr="00CD7326">
              <w:rPr>
                <w:rFonts w:ascii="GHEA Grapalat" w:hAnsi="GHEA Grapalat" w:cs="Arial Armenian"/>
              </w:rPr>
              <w:t xml:space="preserve"> </w:t>
            </w:r>
            <w:r w:rsidRPr="00CD7326">
              <w:rPr>
                <w:rFonts w:ascii="GHEA Grapalat" w:hAnsi="GHEA Grapalat" w:cs="Sylfaen"/>
              </w:rPr>
              <w:t>ընթացքում</w:t>
            </w:r>
            <w:r w:rsidRPr="00CD7326">
              <w:rPr>
                <w:rFonts w:ascii="GHEA Grapalat" w:hAnsi="GHEA Grapalat" w:cs="Arial Armenian"/>
              </w:rPr>
              <w:t>:</w:t>
            </w:r>
            <w:r w:rsidRPr="00CD7326">
              <w:rPr>
                <w:rFonts w:ascii="GHEA Grapalat" w:hAnsi="GHEA Grapalat"/>
              </w:rPr>
              <w:t xml:space="preserve"> </w:t>
            </w:r>
          </w:p>
          <w:p w:rsidR="0053116D" w:rsidRPr="00CD7326" w:rsidRDefault="0053116D" w:rsidP="00E748FD">
            <w:pPr>
              <w:pStyle w:val="Sub-ClauseText"/>
              <w:spacing w:before="0" w:after="220"/>
              <w:rPr>
                <w:rFonts w:ascii="GHEA Grapalat" w:hAnsi="GHEA Grapalat"/>
                <w:spacing w:val="0"/>
              </w:rPr>
            </w:pPr>
            <w:r w:rsidRPr="00CD7326">
              <w:rPr>
                <w:rFonts w:ascii="GHEA Grapalat" w:hAnsi="GHEA Grapalat"/>
                <w:spacing w:val="0"/>
              </w:rPr>
              <w:t>33.3</w:t>
            </w:r>
            <w:r w:rsidRPr="00CD7326">
              <w:rPr>
                <w:rFonts w:ascii="GHEA Grapalat" w:hAnsi="GHEA Grapalat"/>
                <w:spacing w:val="0"/>
              </w:rPr>
              <w:tab/>
            </w:r>
            <w:r w:rsidRPr="00CD7326">
              <w:rPr>
                <w:rFonts w:ascii="GHEA Grapalat" w:hAnsi="GHEA Grapalat" w:cs="Sylfaen"/>
                <w:spacing w:val="0"/>
              </w:rPr>
              <w:t>Մատակարարի</w:t>
            </w:r>
            <w:r w:rsidRPr="00CD7326">
              <w:rPr>
                <w:rFonts w:ascii="GHEA Grapalat" w:hAnsi="GHEA Grapalat" w:cs="Arial Armenian"/>
                <w:spacing w:val="0"/>
              </w:rPr>
              <w:t xml:space="preserve"> </w:t>
            </w:r>
            <w:r w:rsidRPr="00CD7326">
              <w:rPr>
                <w:rFonts w:ascii="GHEA Grapalat" w:hAnsi="GHEA Grapalat" w:cs="Sylfaen"/>
                <w:spacing w:val="0"/>
              </w:rPr>
              <w:t>գները</w:t>
            </w:r>
            <w:r w:rsidRPr="00CD7326">
              <w:rPr>
                <w:rFonts w:ascii="GHEA Grapalat" w:hAnsi="GHEA Grapalat" w:cs="Arial Armenian"/>
                <w:spacing w:val="0"/>
              </w:rPr>
              <w:t xml:space="preserve"> </w:t>
            </w:r>
            <w:r w:rsidRPr="00CD7326">
              <w:rPr>
                <w:rFonts w:ascii="GHEA Grapalat" w:hAnsi="GHEA Grapalat" w:cs="Sylfaen"/>
                <w:spacing w:val="0"/>
              </w:rPr>
              <w:t>այն</w:t>
            </w:r>
            <w:r w:rsidRPr="00CD7326">
              <w:rPr>
                <w:rFonts w:ascii="GHEA Grapalat" w:hAnsi="GHEA Grapalat" w:cs="Arial Armenian"/>
                <w:spacing w:val="0"/>
              </w:rPr>
              <w:t xml:space="preserve"> </w:t>
            </w:r>
            <w:r w:rsidRPr="00CD7326">
              <w:rPr>
                <w:rFonts w:ascii="GHEA Grapalat" w:hAnsi="GHEA Grapalat" w:cs="Sylfaen"/>
                <w:spacing w:val="0"/>
              </w:rPr>
              <w:t>օժանդակ</w:t>
            </w:r>
            <w:r w:rsidRPr="00CD7326">
              <w:rPr>
                <w:rFonts w:ascii="GHEA Grapalat" w:hAnsi="GHEA Grapalat" w:cs="Arial Armenian"/>
                <w:spacing w:val="0"/>
              </w:rPr>
              <w:t xml:space="preserve"> </w:t>
            </w:r>
            <w:r w:rsidRPr="00CD7326">
              <w:rPr>
                <w:rFonts w:ascii="GHEA Grapalat" w:hAnsi="GHEA Grapalat" w:cs="Sylfaen"/>
                <w:spacing w:val="0"/>
              </w:rPr>
              <w:t>ծառայությունների</w:t>
            </w:r>
            <w:r w:rsidRPr="00CD7326">
              <w:rPr>
                <w:rFonts w:ascii="GHEA Grapalat" w:hAnsi="GHEA Grapalat" w:cs="Arial Armenian"/>
                <w:spacing w:val="0"/>
              </w:rPr>
              <w:t xml:space="preserve"> </w:t>
            </w:r>
            <w:r w:rsidRPr="00CD7326">
              <w:rPr>
                <w:rFonts w:ascii="GHEA Grapalat" w:hAnsi="GHEA Grapalat" w:cs="Sylfaen"/>
                <w:spacing w:val="0"/>
              </w:rPr>
              <w:t>համար</w:t>
            </w:r>
            <w:r w:rsidRPr="00CD7326">
              <w:rPr>
                <w:rFonts w:ascii="GHEA Grapalat" w:hAnsi="GHEA Grapalat" w:cs="Arial Armenian"/>
                <w:spacing w:val="0"/>
              </w:rPr>
              <w:t xml:space="preserve">, </w:t>
            </w:r>
            <w:r w:rsidRPr="00CD7326">
              <w:rPr>
                <w:rFonts w:ascii="GHEA Grapalat" w:hAnsi="GHEA Grapalat" w:cs="Sylfaen"/>
                <w:spacing w:val="0"/>
              </w:rPr>
              <w:t>որոնք</w:t>
            </w:r>
            <w:r w:rsidRPr="00CD7326">
              <w:rPr>
                <w:rFonts w:ascii="GHEA Grapalat" w:hAnsi="GHEA Grapalat" w:cs="Arial Armenian"/>
                <w:spacing w:val="0"/>
              </w:rPr>
              <w:t xml:space="preserve"> </w:t>
            </w:r>
            <w:r w:rsidRPr="00CD7326">
              <w:rPr>
                <w:rFonts w:ascii="GHEA Grapalat" w:hAnsi="GHEA Grapalat" w:cs="Sylfaen"/>
                <w:spacing w:val="0"/>
              </w:rPr>
              <w:t>կարող</w:t>
            </w:r>
            <w:r w:rsidRPr="00CD7326">
              <w:rPr>
                <w:rFonts w:ascii="GHEA Grapalat" w:hAnsi="GHEA Grapalat" w:cs="Arial Armenian"/>
                <w:spacing w:val="0"/>
              </w:rPr>
              <w:t xml:space="preserve"> </w:t>
            </w:r>
            <w:r w:rsidRPr="00CD7326">
              <w:rPr>
                <w:rFonts w:ascii="GHEA Grapalat" w:hAnsi="GHEA Grapalat" w:cs="Sylfaen"/>
                <w:spacing w:val="0"/>
              </w:rPr>
              <w:t>են</w:t>
            </w:r>
            <w:r w:rsidRPr="00CD7326">
              <w:rPr>
                <w:rFonts w:ascii="GHEA Grapalat" w:hAnsi="GHEA Grapalat" w:cs="Arial Armenian"/>
                <w:spacing w:val="0"/>
              </w:rPr>
              <w:t xml:space="preserve"> </w:t>
            </w:r>
            <w:r w:rsidRPr="00CD7326">
              <w:rPr>
                <w:rFonts w:ascii="GHEA Grapalat" w:hAnsi="GHEA Grapalat" w:cs="Sylfaen"/>
                <w:spacing w:val="0"/>
              </w:rPr>
              <w:t>անհրաժեշտ</w:t>
            </w:r>
            <w:r w:rsidRPr="00CD7326">
              <w:rPr>
                <w:rFonts w:ascii="GHEA Grapalat" w:hAnsi="GHEA Grapalat" w:cs="Arial Armenian"/>
                <w:spacing w:val="0"/>
              </w:rPr>
              <w:t xml:space="preserve"> </w:t>
            </w:r>
            <w:r w:rsidRPr="00CD7326">
              <w:rPr>
                <w:rFonts w:ascii="GHEA Grapalat" w:hAnsi="GHEA Grapalat" w:cs="Sylfaen"/>
                <w:spacing w:val="0"/>
              </w:rPr>
              <w:t>լինել</w:t>
            </w:r>
            <w:r w:rsidRPr="00CD7326">
              <w:rPr>
                <w:rFonts w:ascii="GHEA Grapalat" w:hAnsi="GHEA Grapalat" w:cs="Arial Armenian"/>
                <w:spacing w:val="0"/>
              </w:rPr>
              <w:t xml:space="preserve">, </w:t>
            </w:r>
            <w:r w:rsidRPr="00CD7326">
              <w:rPr>
                <w:rFonts w:ascii="GHEA Grapalat" w:hAnsi="GHEA Grapalat" w:cs="Sylfaen"/>
                <w:spacing w:val="0"/>
              </w:rPr>
              <w:t>սակայն</w:t>
            </w:r>
            <w:r w:rsidRPr="00CD7326">
              <w:rPr>
                <w:rFonts w:ascii="GHEA Grapalat" w:hAnsi="GHEA Grapalat" w:cs="Arial Armenian"/>
                <w:spacing w:val="0"/>
              </w:rPr>
              <w:t xml:space="preserve"> </w:t>
            </w:r>
            <w:r w:rsidRPr="00CD7326">
              <w:rPr>
                <w:rFonts w:ascii="GHEA Grapalat" w:hAnsi="GHEA Grapalat" w:cs="Sylfaen"/>
                <w:spacing w:val="0"/>
              </w:rPr>
              <w:t>նախատեսված</w:t>
            </w:r>
            <w:r w:rsidRPr="00CD7326">
              <w:rPr>
                <w:rFonts w:ascii="GHEA Grapalat" w:hAnsi="GHEA Grapalat" w:cs="Arial Armenian"/>
                <w:spacing w:val="0"/>
              </w:rPr>
              <w:t xml:space="preserve"> </w:t>
            </w:r>
            <w:r w:rsidRPr="00CD7326">
              <w:rPr>
                <w:rFonts w:ascii="GHEA Grapalat" w:hAnsi="GHEA Grapalat" w:cs="Sylfaen"/>
                <w:spacing w:val="0"/>
              </w:rPr>
              <w:t>չեն</w:t>
            </w:r>
            <w:r w:rsidRPr="00CD7326">
              <w:rPr>
                <w:rFonts w:ascii="GHEA Grapalat" w:hAnsi="GHEA Grapalat" w:cs="Arial Armenian"/>
                <w:spacing w:val="0"/>
              </w:rPr>
              <w:t xml:space="preserve"> </w:t>
            </w:r>
            <w:r w:rsidRPr="00CD7326">
              <w:rPr>
                <w:rFonts w:ascii="GHEA Grapalat" w:hAnsi="GHEA Grapalat" w:cs="Sylfaen"/>
                <w:spacing w:val="0"/>
              </w:rPr>
              <w:t>Պայմանագրով</w:t>
            </w:r>
            <w:r w:rsidRPr="00CD7326">
              <w:rPr>
                <w:rFonts w:ascii="GHEA Grapalat" w:hAnsi="GHEA Grapalat" w:cs="Arial Armenian"/>
                <w:spacing w:val="0"/>
              </w:rPr>
              <w:t xml:space="preserve">, </w:t>
            </w:r>
            <w:r w:rsidRPr="00CD7326">
              <w:rPr>
                <w:rFonts w:ascii="GHEA Grapalat" w:hAnsi="GHEA Grapalat" w:cs="Sylfaen"/>
                <w:spacing w:val="0"/>
              </w:rPr>
              <w:t>նախօրոք</w:t>
            </w:r>
            <w:r w:rsidRPr="00CD7326">
              <w:rPr>
                <w:rFonts w:ascii="GHEA Grapalat" w:hAnsi="GHEA Grapalat" w:cs="Arial Armenian"/>
                <w:spacing w:val="0"/>
              </w:rPr>
              <w:t xml:space="preserve"> </w:t>
            </w:r>
            <w:r w:rsidRPr="00CD7326">
              <w:rPr>
                <w:rFonts w:ascii="GHEA Grapalat" w:hAnsi="GHEA Grapalat" w:cs="Sylfaen"/>
                <w:spacing w:val="0"/>
              </w:rPr>
              <w:t>կհամաձայնեցվեն</w:t>
            </w:r>
            <w:r w:rsidRPr="00CD7326">
              <w:rPr>
                <w:rFonts w:ascii="GHEA Grapalat" w:hAnsi="GHEA Grapalat" w:cs="Arial Armenian"/>
                <w:spacing w:val="0"/>
              </w:rPr>
              <w:t xml:space="preserve"> </w:t>
            </w:r>
            <w:r w:rsidRPr="00CD7326">
              <w:rPr>
                <w:rFonts w:ascii="GHEA Grapalat" w:hAnsi="GHEA Grapalat" w:cs="Sylfaen"/>
                <w:spacing w:val="0"/>
              </w:rPr>
              <w:t>կողմերի</w:t>
            </w:r>
            <w:r w:rsidRPr="00CD7326">
              <w:rPr>
                <w:rFonts w:ascii="GHEA Grapalat" w:hAnsi="GHEA Grapalat" w:cs="Arial Armenian"/>
                <w:spacing w:val="0"/>
              </w:rPr>
              <w:t xml:space="preserve"> </w:t>
            </w:r>
            <w:r w:rsidRPr="00CD7326">
              <w:rPr>
                <w:rFonts w:ascii="GHEA Grapalat" w:hAnsi="GHEA Grapalat" w:cs="Sylfaen"/>
                <w:spacing w:val="0"/>
              </w:rPr>
              <w:t>կողմից</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r w:rsidRPr="00CD7326">
              <w:rPr>
                <w:rFonts w:ascii="GHEA Grapalat" w:hAnsi="GHEA Grapalat" w:cs="Sylfaen"/>
                <w:spacing w:val="0"/>
              </w:rPr>
              <w:t>չեն</w:t>
            </w:r>
            <w:r w:rsidRPr="00CD7326">
              <w:rPr>
                <w:rFonts w:ascii="GHEA Grapalat" w:hAnsi="GHEA Grapalat" w:cs="Arial Armenian"/>
                <w:spacing w:val="0"/>
              </w:rPr>
              <w:t xml:space="preserve"> </w:t>
            </w:r>
            <w:r w:rsidRPr="00CD7326">
              <w:rPr>
                <w:rFonts w:ascii="GHEA Grapalat" w:hAnsi="GHEA Grapalat" w:cs="Sylfaen"/>
                <w:spacing w:val="0"/>
              </w:rPr>
              <w:t>գերազանցի</w:t>
            </w:r>
            <w:r w:rsidRPr="00CD7326">
              <w:rPr>
                <w:rFonts w:ascii="GHEA Grapalat" w:hAnsi="GHEA Grapalat" w:cs="Arial Armenian"/>
                <w:spacing w:val="0"/>
              </w:rPr>
              <w:t xml:space="preserve"> </w:t>
            </w:r>
            <w:r w:rsidRPr="00CD7326">
              <w:rPr>
                <w:rFonts w:ascii="GHEA Grapalat" w:hAnsi="GHEA Grapalat" w:cs="Sylfaen"/>
                <w:spacing w:val="0"/>
              </w:rPr>
              <w:t>Մատակարարի</w:t>
            </w:r>
            <w:r w:rsidRPr="00CD7326">
              <w:rPr>
                <w:rFonts w:ascii="GHEA Grapalat" w:hAnsi="GHEA Grapalat" w:cs="Arial Armenian"/>
                <w:spacing w:val="0"/>
              </w:rPr>
              <w:t xml:space="preserve"> </w:t>
            </w:r>
            <w:r w:rsidRPr="00CD7326">
              <w:rPr>
                <w:rFonts w:ascii="GHEA Grapalat" w:hAnsi="GHEA Grapalat" w:cs="Sylfaen"/>
                <w:spacing w:val="0"/>
              </w:rPr>
              <w:t>կողմից</w:t>
            </w:r>
            <w:r w:rsidRPr="00CD7326">
              <w:rPr>
                <w:rFonts w:ascii="GHEA Grapalat" w:hAnsi="GHEA Grapalat" w:cs="Arial Armenian"/>
                <w:spacing w:val="0"/>
              </w:rPr>
              <w:t xml:space="preserve"> </w:t>
            </w:r>
            <w:r w:rsidRPr="00CD7326">
              <w:rPr>
                <w:rFonts w:ascii="GHEA Grapalat" w:hAnsi="GHEA Grapalat" w:cs="Sylfaen"/>
                <w:spacing w:val="0"/>
              </w:rPr>
              <w:t>նմանատիպ</w:t>
            </w:r>
            <w:r w:rsidRPr="00CD7326">
              <w:rPr>
                <w:rFonts w:ascii="GHEA Grapalat" w:hAnsi="GHEA Grapalat" w:cs="Arial Armenian"/>
                <w:spacing w:val="0"/>
              </w:rPr>
              <w:t xml:space="preserve"> </w:t>
            </w:r>
            <w:r w:rsidRPr="00CD7326">
              <w:rPr>
                <w:rFonts w:ascii="GHEA Grapalat" w:hAnsi="GHEA Grapalat" w:cs="Sylfaen"/>
                <w:spacing w:val="0"/>
              </w:rPr>
              <w:t>ծառայությունների</w:t>
            </w:r>
            <w:r w:rsidRPr="00CD7326">
              <w:rPr>
                <w:rFonts w:ascii="GHEA Grapalat" w:hAnsi="GHEA Grapalat" w:cs="Arial Armenian"/>
                <w:spacing w:val="0"/>
              </w:rPr>
              <w:t xml:space="preserve"> </w:t>
            </w:r>
            <w:r w:rsidRPr="00CD7326">
              <w:rPr>
                <w:rFonts w:ascii="GHEA Grapalat" w:hAnsi="GHEA Grapalat" w:cs="Sylfaen"/>
                <w:spacing w:val="0"/>
              </w:rPr>
              <w:lastRenderedPageBreak/>
              <w:t>համար</w:t>
            </w:r>
            <w:r w:rsidRPr="00CD7326">
              <w:rPr>
                <w:rFonts w:ascii="GHEA Grapalat" w:hAnsi="GHEA Grapalat" w:cs="Arial Armenian"/>
                <w:spacing w:val="0"/>
              </w:rPr>
              <w:t xml:space="preserve"> </w:t>
            </w:r>
            <w:r w:rsidRPr="00CD7326">
              <w:rPr>
                <w:rFonts w:ascii="GHEA Grapalat" w:hAnsi="GHEA Grapalat" w:cs="Sylfaen"/>
                <w:spacing w:val="0"/>
              </w:rPr>
              <w:t>այլ</w:t>
            </w:r>
            <w:r w:rsidRPr="00CD7326">
              <w:rPr>
                <w:rFonts w:ascii="GHEA Grapalat" w:hAnsi="GHEA Grapalat" w:cs="Arial Armenian"/>
                <w:spacing w:val="0"/>
              </w:rPr>
              <w:t xml:space="preserve"> </w:t>
            </w:r>
            <w:r w:rsidRPr="00CD7326">
              <w:rPr>
                <w:rFonts w:ascii="GHEA Grapalat" w:hAnsi="GHEA Grapalat" w:cs="Sylfaen"/>
                <w:spacing w:val="0"/>
              </w:rPr>
              <w:t>կողմերի</w:t>
            </w:r>
            <w:r w:rsidRPr="00CD7326">
              <w:rPr>
                <w:rFonts w:ascii="GHEA Grapalat" w:hAnsi="GHEA Grapalat" w:cs="Arial Armenian"/>
                <w:spacing w:val="0"/>
              </w:rPr>
              <w:t xml:space="preserve"> </w:t>
            </w:r>
            <w:r w:rsidRPr="00CD7326">
              <w:rPr>
                <w:rFonts w:ascii="GHEA Grapalat" w:hAnsi="GHEA Grapalat" w:cs="Sylfaen"/>
                <w:spacing w:val="0"/>
              </w:rPr>
              <w:t>համար</w:t>
            </w:r>
            <w:r w:rsidRPr="00CD7326">
              <w:rPr>
                <w:rFonts w:ascii="GHEA Grapalat" w:hAnsi="GHEA Grapalat" w:cs="Arial Armenian"/>
                <w:spacing w:val="0"/>
              </w:rPr>
              <w:t xml:space="preserve"> </w:t>
            </w:r>
            <w:r w:rsidRPr="00CD7326">
              <w:rPr>
                <w:rFonts w:ascii="GHEA Grapalat" w:hAnsi="GHEA Grapalat" w:cs="Sylfaen"/>
                <w:spacing w:val="0"/>
              </w:rPr>
              <w:t>նշանակված</w:t>
            </w:r>
            <w:r w:rsidRPr="00CD7326">
              <w:rPr>
                <w:rFonts w:ascii="GHEA Grapalat" w:hAnsi="GHEA Grapalat" w:cs="Arial Armenian"/>
                <w:spacing w:val="0"/>
              </w:rPr>
              <w:t xml:space="preserve"> </w:t>
            </w:r>
            <w:r w:rsidRPr="00CD7326">
              <w:rPr>
                <w:rFonts w:ascii="GHEA Grapalat" w:hAnsi="GHEA Grapalat" w:cs="Sylfaen"/>
                <w:spacing w:val="0"/>
              </w:rPr>
              <w:t>գերակշռող</w:t>
            </w:r>
            <w:r w:rsidRPr="00CD7326">
              <w:rPr>
                <w:rFonts w:ascii="GHEA Grapalat" w:hAnsi="GHEA Grapalat" w:cs="Arial Armenian"/>
                <w:spacing w:val="0"/>
              </w:rPr>
              <w:t xml:space="preserve"> </w:t>
            </w:r>
            <w:r w:rsidRPr="00CD7326">
              <w:rPr>
                <w:rFonts w:ascii="GHEA Grapalat" w:hAnsi="GHEA Grapalat" w:cs="Sylfaen"/>
                <w:spacing w:val="0"/>
              </w:rPr>
              <w:t>դրույքները</w:t>
            </w:r>
            <w:r w:rsidRPr="00CD7326">
              <w:rPr>
                <w:rFonts w:ascii="GHEA Grapalat" w:hAnsi="GHEA Grapalat" w:cs="Arial Armenian"/>
                <w:spacing w:val="0"/>
              </w:rPr>
              <w:t>:</w:t>
            </w:r>
            <w:r w:rsidRPr="00CD7326">
              <w:rPr>
                <w:rFonts w:ascii="GHEA Grapalat" w:hAnsi="GHEA Grapalat"/>
                <w:spacing w:val="0"/>
              </w:rPr>
              <w:t xml:space="preserve"> </w:t>
            </w:r>
          </w:p>
          <w:p w:rsidR="0053116D" w:rsidRPr="00CD7326" w:rsidRDefault="0053116D" w:rsidP="00E748FD">
            <w:pPr>
              <w:pStyle w:val="Sub-ClauseText"/>
              <w:spacing w:before="0" w:after="220"/>
              <w:rPr>
                <w:rFonts w:ascii="GHEA Grapalat" w:hAnsi="GHEA Grapalat"/>
                <w:spacing w:val="0"/>
              </w:rPr>
            </w:pPr>
            <w:r w:rsidRPr="00CD7326">
              <w:rPr>
                <w:rFonts w:ascii="GHEA Grapalat" w:hAnsi="GHEA Grapalat"/>
                <w:spacing w:val="0"/>
              </w:rPr>
              <w:t>33.4</w:t>
            </w:r>
            <w:r w:rsidRPr="00CD7326">
              <w:rPr>
                <w:rFonts w:ascii="GHEA Grapalat" w:hAnsi="GHEA Grapalat"/>
                <w:spacing w:val="0"/>
              </w:rPr>
              <w:tab/>
            </w:r>
            <w:r w:rsidRPr="00CD7326">
              <w:rPr>
                <w:rFonts w:ascii="GHEA Grapalat" w:hAnsi="GHEA Grapalat" w:cs="Sylfaen"/>
                <w:spacing w:val="0"/>
              </w:rPr>
              <w:t>Ելնելով</w:t>
            </w:r>
            <w:r w:rsidRPr="00CD7326">
              <w:rPr>
                <w:rFonts w:ascii="GHEA Grapalat" w:hAnsi="GHEA Grapalat" w:cs="Arial Armenian"/>
                <w:spacing w:val="0"/>
              </w:rPr>
              <w:t xml:space="preserve"> </w:t>
            </w:r>
            <w:r w:rsidRPr="00CD7326">
              <w:rPr>
                <w:rFonts w:ascii="GHEA Grapalat" w:hAnsi="GHEA Grapalat" w:cs="Sylfaen"/>
                <w:spacing w:val="0"/>
              </w:rPr>
              <w:t>վերոնշյալից՝</w:t>
            </w:r>
            <w:r w:rsidRPr="00CD7326">
              <w:rPr>
                <w:rFonts w:ascii="GHEA Grapalat" w:hAnsi="GHEA Grapalat" w:cs="Arial Armenian"/>
                <w:spacing w:val="0"/>
              </w:rPr>
              <w:t xml:space="preserve"> </w:t>
            </w:r>
            <w:r w:rsidRPr="00CD7326">
              <w:rPr>
                <w:rFonts w:ascii="GHEA Grapalat" w:hAnsi="GHEA Grapalat" w:cs="Sylfaen"/>
                <w:spacing w:val="0"/>
              </w:rPr>
              <w:t>Պայմանագրի</w:t>
            </w:r>
            <w:r w:rsidRPr="00CD7326">
              <w:rPr>
                <w:rFonts w:ascii="GHEA Grapalat" w:hAnsi="GHEA Grapalat" w:cs="Arial Armenian"/>
                <w:spacing w:val="0"/>
              </w:rPr>
              <w:t xml:space="preserve"> </w:t>
            </w:r>
            <w:r w:rsidRPr="00CD7326">
              <w:rPr>
                <w:rFonts w:ascii="GHEA Grapalat" w:hAnsi="GHEA Grapalat" w:cs="Sylfaen"/>
                <w:spacing w:val="0"/>
              </w:rPr>
              <w:t>պայմաններում</w:t>
            </w:r>
            <w:r w:rsidRPr="00CD7326">
              <w:rPr>
                <w:rFonts w:ascii="GHEA Grapalat" w:hAnsi="GHEA Grapalat" w:cs="Arial Armenian"/>
                <w:spacing w:val="0"/>
              </w:rPr>
              <w:t xml:space="preserve"> </w:t>
            </w:r>
            <w:r w:rsidRPr="00CD7326">
              <w:rPr>
                <w:rFonts w:ascii="GHEA Grapalat" w:hAnsi="GHEA Grapalat" w:cs="Sylfaen"/>
                <w:spacing w:val="0"/>
              </w:rPr>
              <w:t>ոչ</w:t>
            </w:r>
            <w:r w:rsidRPr="00CD7326">
              <w:rPr>
                <w:rFonts w:ascii="GHEA Grapalat" w:hAnsi="GHEA Grapalat" w:cs="Arial Armenian"/>
                <w:spacing w:val="0"/>
              </w:rPr>
              <w:t xml:space="preserve"> </w:t>
            </w:r>
            <w:r w:rsidRPr="00CD7326">
              <w:rPr>
                <w:rFonts w:ascii="GHEA Grapalat" w:hAnsi="GHEA Grapalat" w:cs="Sylfaen"/>
                <w:spacing w:val="0"/>
              </w:rPr>
              <w:t>մի</w:t>
            </w:r>
            <w:r w:rsidRPr="00CD7326">
              <w:rPr>
                <w:rFonts w:ascii="GHEA Grapalat" w:hAnsi="GHEA Grapalat" w:cs="Arial Armenian"/>
                <w:spacing w:val="0"/>
              </w:rPr>
              <w:t xml:space="preserve"> </w:t>
            </w:r>
            <w:r w:rsidRPr="00CD7326">
              <w:rPr>
                <w:rFonts w:ascii="GHEA Grapalat" w:hAnsi="GHEA Grapalat" w:cs="Sylfaen"/>
                <w:spacing w:val="0"/>
              </w:rPr>
              <w:t>փոփոխություն</w:t>
            </w:r>
            <w:r w:rsidRPr="00CD7326">
              <w:rPr>
                <w:rFonts w:ascii="GHEA Grapalat" w:hAnsi="GHEA Grapalat" w:cs="Arial Armenian"/>
                <w:spacing w:val="0"/>
              </w:rPr>
              <w:t xml:space="preserve"> </w:t>
            </w:r>
            <w:r w:rsidRPr="00CD7326">
              <w:rPr>
                <w:rFonts w:ascii="GHEA Grapalat" w:hAnsi="GHEA Grapalat" w:cs="Sylfaen"/>
                <w:spacing w:val="0"/>
              </w:rPr>
              <w:t>չի</w:t>
            </w:r>
            <w:r w:rsidRPr="00CD7326">
              <w:rPr>
                <w:rFonts w:ascii="GHEA Grapalat" w:hAnsi="GHEA Grapalat" w:cs="Arial Armenian"/>
                <w:spacing w:val="0"/>
              </w:rPr>
              <w:t xml:space="preserve"> </w:t>
            </w:r>
            <w:r w:rsidRPr="00CD7326">
              <w:rPr>
                <w:rFonts w:ascii="GHEA Grapalat" w:hAnsi="GHEA Grapalat" w:cs="Sylfaen"/>
                <w:spacing w:val="0"/>
              </w:rPr>
              <w:t>կատարվի</w:t>
            </w:r>
            <w:r w:rsidRPr="00CD7326">
              <w:rPr>
                <w:rFonts w:ascii="GHEA Grapalat" w:hAnsi="GHEA Grapalat" w:cs="Arial Armenian"/>
                <w:spacing w:val="0"/>
              </w:rPr>
              <w:t xml:space="preserve">, </w:t>
            </w:r>
            <w:r w:rsidRPr="00CD7326">
              <w:rPr>
                <w:rFonts w:ascii="GHEA Grapalat" w:hAnsi="GHEA Grapalat" w:cs="Sylfaen"/>
                <w:spacing w:val="0"/>
              </w:rPr>
              <w:t>բացի</w:t>
            </w:r>
            <w:r w:rsidRPr="00CD7326">
              <w:rPr>
                <w:rFonts w:ascii="GHEA Grapalat" w:hAnsi="GHEA Grapalat" w:cs="Arial Armenian"/>
                <w:spacing w:val="0"/>
              </w:rPr>
              <w:t xml:space="preserve"> </w:t>
            </w:r>
            <w:r w:rsidRPr="00CD7326">
              <w:rPr>
                <w:rFonts w:ascii="GHEA Grapalat" w:hAnsi="GHEA Grapalat" w:cs="Sylfaen"/>
                <w:spacing w:val="0"/>
              </w:rPr>
              <w:t>կողմերի</w:t>
            </w:r>
            <w:r w:rsidRPr="00CD7326">
              <w:rPr>
                <w:rFonts w:ascii="GHEA Grapalat" w:hAnsi="GHEA Grapalat" w:cs="Arial Armenian"/>
                <w:spacing w:val="0"/>
              </w:rPr>
              <w:t xml:space="preserve"> </w:t>
            </w:r>
            <w:r w:rsidRPr="00CD7326">
              <w:rPr>
                <w:rFonts w:ascii="GHEA Grapalat" w:hAnsi="GHEA Grapalat" w:cs="Sylfaen"/>
                <w:spacing w:val="0"/>
              </w:rPr>
              <w:t>ստորագրություններով</w:t>
            </w:r>
            <w:r w:rsidRPr="00CD7326">
              <w:rPr>
                <w:rFonts w:ascii="GHEA Grapalat" w:hAnsi="GHEA Grapalat" w:cs="Arial Armenian"/>
                <w:spacing w:val="0"/>
              </w:rPr>
              <w:t xml:space="preserve"> </w:t>
            </w:r>
            <w:r w:rsidRPr="00CD7326">
              <w:rPr>
                <w:rFonts w:ascii="GHEA Grapalat" w:hAnsi="GHEA Grapalat" w:cs="Sylfaen"/>
                <w:spacing w:val="0"/>
              </w:rPr>
              <w:t>հաստատված</w:t>
            </w:r>
            <w:r w:rsidRPr="00CD7326">
              <w:rPr>
                <w:rFonts w:ascii="GHEA Grapalat" w:hAnsi="GHEA Grapalat" w:cs="Arial Armenian"/>
                <w:spacing w:val="0"/>
              </w:rPr>
              <w:t xml:space="preserve"> </w:t>
            </w:r>
            <w:r w:rsidRPr="00CD7326">
              <w:rPr>
                <w:rFonts w:ascii="GHEA Grapalat" w:hAnsi="GHEA Grapalat" w:cs="Sylfaen"/>
                <w:spacing w:val="0"/>
              </w:rPr>
              <w:t>գրավոր</w:t>
            </w:r>
            <w:r w:rsidRPr="00CD7326">
              <w:rPr>
                <w:rFonts w:ascii="GHEA Grapalat" w:hAnsi="GHEA Grapalat" w:cs="Arial Armenian"/>
                <w:spacing w:val="0"/>
              </w:rPr>
              <w:t xml:space="preserve"> </w:t>
            </w:r>
            <w:r w:rsidRPr="00CD7326">
              <w:rPr>
                <w:rFonts w:ascii="GHEA Grapalat" w:hAnsi="GHEA Grapalat" w:cs="Sylfaen"/>
                <w:spacing w:val="0"/>
              </w:rPr>
              <w:t>փոփոխություններից</w:t>
            </w:r>
            <w:r w:rsidRPr="00CD7326">
              <w:rPr>
                <w:rFonts w:ascii="GHEA Grapalat" w:hAnsi="GHEA Grapalat" w:cs="Arial Armenian"/>
                <w:spacing w:val="0"/>
              </w:rPr>
              <w:t>:</w:t>
            </w:r>
          </w:p>
        </w:tc>
      </w:tr>
      <w:tr w:rsidR="0053116D" w:rsidRPr="00CD7326" w:rsidTr="0082759E">
        <w:trPr>
          <w:gridBefore w:val="1"/>
          <w:gridAfter w:val="1"/>
          <w:wBefore w:w="18" w:type="dxa"/>
          <w:wAfter w:w="18" w:type="dxa"/>
        </w:trPr>
        <w:tc>
          <w:tcPr>
            <w:tcW w:w="2358" w:type="dxa"/>
          </w:tcPr>
          <w:p w:rsidR="0053116D" w:rsidRPr="00CD7326" w:rsidRDefault="0020101C" w:rsidP="00E748FD">
            <w:pPr>
              <w:pStyle w:val="sec7-clauses"/>
              <w:spacing w:before="0" w:after="200"/>
              <w:ind w:left="0" w:firstLine="0"/>
              <w:rPr>
                <w:rFonts w:ascii="GHEA Grapalat" w:hAnsi="GHEA Grapalat"/>
              </w:rPr>
            </w:pPr>
            <w:bookmarkStart w:id="358" w:name="_Toc428456722"/>
            <w:bookmarkStart w:id="359" w:name="_Toc381360305"/>
            <w:r>
              <w:rPr>
                <w:rFonts w:ascii="GHEA Grapalat" w:hAnsi="GHEA Grapalat"/>
              </w:rPr>
              <w:lastRenderedPageBreak/>
              <w:t>34.</w:t>
            </w:r>
            <w:r w:rsidR="0053116D" w:rsidRPr="00CD7326">
              <w:rPr>
                <w:rFonts w:ascii="GHEA Grapalat" w:hAnsi="GHEA Grapalat" w:cs="Sylfaen"/>
                <w:bCs/>
              </w:rPr>
              <w:t>Ժամկետի</w:t>
            </w:r>
            <w:r w:rsidR="0053116D" w:rsidRPr="00CD7326">
              <w:rPr>
                <w:rFonts w:ascii="GHEA Grapalat" w:hAnsi="GHEA Grapalat" w:cs="Arial Armenian"/>
                <w:bCs/>
              </w:rPr>
              <w:t xml:space="preserve"> </w:t>
            </w:r>
            <w:r w:rsidR="0053116D" w:rsidRPr="00CD7326">
              <w:rPr>
                <w:rFonts w:ascii="GHEA Grapalat" w:hAnsi="GHEA Grapalat" w:cs="Sylfaen"/>
                <w:bCs/>
              </w:rPr>
              <w:t>երկարաձգում</w:t>
            </w:r>
            <w:bookmarkEnd w:id="358"/>
            <w:bookmarkEnd w:id="359"/>
          </w:p>
        </w:tc>
        <w:tc>
          <w:tcPr>
            <w:tcW w:w="6930" w:type="dxa"/>
          </w:tcPr>
          <w:p w:rsidR="0053116D" w:rsidRPr="00CD7326" w:rsidRDefault="0053116D" w:rsidP="00E748FD">
            <w:pPr>
              <w:pStyle w:val="Sub-ClauseText"/>
              <w:spacing w:before="0" w:after="240"/>
              <w:rPr>
                <w:rFonts w:ascii="GHEA Grapalat" w:hAnsi="GHEA Grapalat"/>
                <w:spacing w:val="0"/>
              </w:rPr>
            </w:pPr>
            <w:r w:rsidRPr="00CD7326">
              <w:rPr>
                <w:rFonts w:ascii="GHEA Grapalat" w:hAnsi="GHEA Grapalat"/>
                <w:spacing w:val="0"/>
              </w:rPr>
              <w:t>34.1</w:t>
            </w:r>
            <w:r w:rsidRPr="00CD7326">
              <w:rPr>
                <w:rFonts w:ascii="GHEA Grapalat" w:hAnsi="GHEA Grapalat"/>
                <w:spacing w:val="0"/>
              </w:rPr>
              <w:tab/>
            </w:r>
            <w:r w:rsidRPr="00CD7326">
              <w:rPr>
                <w:rFonts w:ascii="GHEA Grapalat" w:hAnsi="GHEA Grapalat" w:cs="Sylfaen"/>
              </w:rPr>
              <w:t>Եթե</w:t>
            </w:r>
            <w:r w:rsidRPr="00CD7326">
              <w:rPr>
                <w:rFonts w:ascii="GHEA Grapalat" w:hAnsi="GHEA Grapalat" w:cs="Arial Armenian"/>
              </w:rPr>
              <w:t xml:space="preserve"> </w:t>
            </w:r>
            <w:r w:rsidRPr="00CD7326">
              <w:rPr>
                <w:rFonts w:ascii="GHEA Grapalat" w:hAnsi="GHEA Grapalat" w:cs="Sylfaen"/>
              </w:rPr>
              <w:t>Պայմանագրի</w:t>
            </w:r>
            <w:r w:rsidRPr="00CD7326">
              <w:rPr>
                <w:rFonts w:ascii="GHEA Grapalat" w:hAnsi="GHEA Grapalat" w:cs="Arial Armenian"/>
              </w:rPr>
              <w:t xml:space="preserve"> </w:t>
            </w:r>
            <w:r w:rsidRPr="00CD7326">
              <w:rPr>
                <w:rFonts w:ascii="GHEA Grapalat" w:hAnsi="GHEA Grapalat" w:cs="Sylfaen"/>
              </w:rPr>
              <w:t>կատարման</w:t>
            </w:r>
            <w:r w:rsidRPr="00CD7326">
              <w:rPr>
                <w:rFonts w:ascii="GHEA Grapalat" w:hAnsi="GHEA Grapalat" w:cs="Arial Armenian"/>
              </w:rPr>
              <w:t xml:space="preserve"> </w:t>
            </w:r>
            <w:r w:rsidRPr="00CD7326">
              <w:rPr>
                <w:rFonts w:ascii="GHEA Grapalat" w:hAnsi="GHEA Grapalat" w:cs="Sylfaen"/>
              </w:rPr>
              <w:t>ընթացքում</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նրա</w:t>
            </w:r>
            <w:r w:rsidRPr="00CD7326">
              <w:rPr>
                <w:rFonts w:ascii="GHEA Grapalat" w:hAnsi="GHEA Grapalat" w:cs="Arial Armenian"/>
              </w:rPr>
              <w:t xml:space="preserve"> </w:t>
            </w:r>
            <w:r w:rsidRPr="00CD7326">
              <w:rPr>
                <w:rFonts w:ascii="GHEA Grapalat" w:hAnsi="GHEA Grapalat" w:cs="Sylfaen"/>
              </w:rPr>
              <w:t>ենթակապալառուները</w:t>
            </w:r>
            <w:r w:rsidRPr="00CD7326">
              <w:rPr>
                <w:rFonts w:ascii="GHEA Grapalat" w:hAnsi="GHEA Grapalat" w:cs="Arial Armenian"/>
              </w:rPr>
              <w:t xml:space="preserve"> </w:t>
            </w:r>
            <w:r w:rsidRPr="00CD7326">
              <w:rPr>
                <w:rFonts w:ascii="GHEA Grapalat" w:hAnsi="GHEA Grapalat" w:cs="Sylfaen"/>
              </w:rPr>
              <w:t>դժվարություններ</w:t>
            </w:r>
            <w:r w:rsidRPr="00CD7326">
              <w:rPr>
                <w:rFonts w:ascii="GHEA Grapalat" w:hAnsi="GHEA Grapalat" w:cs="Arial Armenian"/>
              </w:rPr>
              <w:t xml:space="preserve"> </w:t>
            </w:r>
            <w:r w:rsidRPr="00CD7326">
              <w:rPr>
                <w:rFonts w:ascii="GHEA Grapalat" w:hAnsi="GHEA Grapalat" w:cs="Sylfaen"/>
              </w:rPr>
              <w:t>ունենան</w:t>
            </w:r>
            <w:r w:rsidRPr="00CD7326">
              <w:rPr>
                <w:rFonts w:ascii="GHEA Grapalat" w:hAnsi="GHEA Grapalat" w:cs="Arial Armenian"/>
              </w:rPr>
              <w:t xml:space="preserve"> </w:t>
            </w:r>
            <w:r w:rsidRPr="00CD7326">
              <w:rPr>
                <w:rFonts w:ascii="GHEA Grapalat" w:hAnsi="GHEA Grapalat" w:cs="Sylfaen"/>
              </w:rPr>
              <w:t>ժամանակին</w:t>
            </w:r>
            <w:r w:rsidRPr="00CD7326">
              <w:rPr>
                <w:rFonts w:ascii="GHEA Grapalat" w:hAnsi="GHEA Grapalat" w:cs="Arial Armenian"/>
              </w:rPr>
              <w:t xml:space="preserve"> </w:t>
            </w:r>
            <w:r w:rsidRPr="00CD7326">
              <w:rPr>
                <w:rFonts w:ascii="GHEA Grapalat" w:hAnsi="GHEA Grapalat" w:cs="Sylfaen"/>
              </w:rPr>
              <w:t>այդ</w:t>
            </w:r>
            <w:r w:rsidRPr="00CD7326">
              <w:rPr>
                <w:rFonts w:ascii="GHEA Grapalat" w:hAnsi="GHEA Grapalat" w:cs="Arial Armenian"/>
              </w:rPr>
              <w:t xml:space="preserve"> </w:t>
            </w:r>
            <w:r w:rsidRPr="00CD7326">
              <w:rPr>
                <w:rFonts w:ascii="GHEA Grapalat" w:hAnsi="GHEA Grapalat" w:cs="Sylfaen"/>
              </w:rPr>
              <w:t>ապրանքների</w:t>
            </w:r>
            <w:r w:rsidRPr="00CD7326">
              <w:rPr>
                <w:rFonts w:ascii="GHEA Grapalat" w:hAnsi="GHEA Grapalat" w:cs="Arial Armenian"/>
              </w:rPr>
              <w:t xml:space="preserve"> </w:t>
            </w:r>
            <w:r w:rsidRPr="00CD7326">
              <w:rPr>
                <w:rFonts w:ascii="GHEA Grapalat" w:hAnsi="GHEA Grapalat" w:cs="Sylfaen"/>
              </w:rPr>
              <w:t>առաքման</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ծառայությունների</w:t>
            </w:r>
            <w:r w:rsidRPr="00CD7326">
              <w:rPr>
                <w:rFonts w:ascii="GHEA Grapalat" w:hAnsi="GHEA Grapalat" w:cs="Arial Armenian"/>
              </w:rPr>
              <w:t xml:space="preserve"> </w:t>
            </w:r>
            <w:r w:rsidRPr="00CD7326">
              <w:rPr>
                <w:rFonts w:ascii="GHEA Grapalat" w:hAnsi="GHEA Grapalat" w:cs="Sylfaen"/>
              </w:rPr>
              <w:t>կատարման</w:t>
            </w:r>
            <w:r w:rsidRPr="00CD7326">
              <w:rPr>
                <w:rFonts w:ascii="GHEA Grapalat" w:hAnsi="GHEA Grapalat" w:cs="Arial Armenian"/>
              </w:rPr>
              <w:t xml:space="preserve"> </w:t>
            </w:r>
            <w:r w:rsidRPr="00CD7326">
              <w:rPr>
                <w:rFonts w:ascii="GHEA Grapalat" w:hAnsi="GHEA Grapalat" w:cs="Sylfaen"/>
              </w:rPr>
              <w:t>հետ</w:t>
            </w:r>
            <w:r w:rsidRPr="00CD7326">
              <w:rPr>
                <w:rFonts w:ascii="GHEA Grapalat" w:hAnsi="GHEA Grapalat" w:cs="Arial Armenian"/>
              </w:rPr>
              <w:t xml:space="preserve"> </w:t>
            </w:r>
            <w:r w:rsidRPr="00CD7326">
              <w:rPr>
                <w:rFonts w:ascii="GHEA Grapalat" w:hAnsi="GHEA Grapalat" w:cs="Sylfaen"/>
              </w:rPr>
              <w:t>կապված</w:t>
            </w:r>
            <w:r w:rsidRPr="00CD7326">
              <w:rPr>
                <w:rFonts w:ascii="GHEA Grapalat" w:hAnsi="GHEA Grapalat" w:cs="Arial Armenian"/>
              </w:rPr>
              <w:t xml:space="preserve">, </w:t>
            </w:r>
            <w:r w:rsidRPr="00CD7326">
              <w:rPr>
                <w:rFonts w:ascii="GHEA Grapalat" w:hAnsi="GHEA Grapalat" w:cs="Sylfaen"/>
              </w:rPr>
              <w:t>համաձայն</w:t>
            </w:r>
            <w:r w:rsidRPr="00CD7326">
              <w:rPr>
                <w:rFonts w:ascii="GHEA Grapalat" w:hAnsi="GHEA Grapalat" w:cs="Arial Armenian"/>
              </w:rPr>
              <w:t xml:space="preserve"> </w:t>
            </w:r>
            <w:r w:rsidRPr="00CD7326">
              <w:rPr>
                <w:rFonts w:ascii="GHEA Grapalat" w:hAnsi="GHEA Grapalat" w:cs="Sylfaen"/>
              </w:rPr>
              <w:t>ՊԸՊ</w:t>
            </w:r>
            <w:r w:rsidRPr="00CD7326">
              <w:rPr>
                <w:rFonts w:ascii="GHEA Grapalat" w:hAnsi="GHEA Grapalat" w:cs="Arial Armenian"/>
              </w:rPr>
              <w:t xml:space="preserve"> 13 </w:t>
            </w:r>
            <w:r w:rsidRPr="00CD7326">
              <w:rPr>
                <w:rFonts w:ascii="GHEA Grapalat" w:hAnsi="GHEA Grapalat" w:cs="Sylfaen"/>
              </w:rPr>
              <w:t>դրույթի</w:t>
            </w:r>
            <w:r w:rsidRPr="00CD7326">
              <w:rPr>
                <w:rFonts w:ascii="GHEA Grapalat" w:hAnsi="GHEA Grapalat" w:cs="Arial Armenian"/>
              </w:rPr>
              <w:t xml:space="preserve">, </w:t>
            </w:r>
            <w:r w:rsidRPr="00CD7326">
              <w:rPr>
                <w:rFonts w:ascii="GHEA Grapalat" w:hAnsi="GHEA Grapalat" w:cs="Sylfaen"/>
              </w:rPr>
              <w:t>ապա</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անհապաղ</w:t>
            </w:r>
            <w:r w:rsidRPr="00CD7326">
              <w:rPr>
                <w:rFonts w:ascii="GHEA Grapalat" w:hAnsi="GHEA Grapalat" w:cs="Arial Armenian"/>
              </w:rPr>
              <w:t xml:space="preserve"> </w:t>
            </w:r>
            <w:r w:rsidRPr="00CD7326">
              <w:rPr>
                <w:rFonts w:ascii="GHEA Grapalat" w:hAnsi="GHEA Grapalat" w:cs="Sylfaen"/>
              </w:rPr>
              <w:t>այդ</w:t>
            </w:r>
            <w:r w:rsidRPr="00CD7326">
              <w:rPr>
                <w:rFonts w:ascii="GHEA Grapalat" w:hAnsi="GHEA Grapalat" w:cs="Arial Armenian"/>
              </w:rPr>
              <w:t xml:space="preserve"> </w:t>
            </w:r>
            <w:r w:rsidRPr="00CD7326">
              <w:rPr>
                <w:rFonts w:ascii="GHEA Grapalat" w:hAnsi="GHEA Grapalat" w:cs="Sylfaen"/>
              </w:rPr>
              <w:t>փաստի</w:t>
            </w:r>
            <w:r w:rsidRPr="00CD7326">
              <w:rPr>
                <w:rFonts w:ascii="GHEA Grapalat" w:hAnsi="GHEA Grapalat" w:cs="Arial Armenian"/>
              </w:rPr>
              <w:t xml:space="preserve"> </w:t>
            </w:r>
            <w:r w:rsidRPr="00CD7326">
              <w:rPr>
                <w:rFonts w:ascii="GHEA Grapalat" w:hAnsi="GHEA Grapalat" w:cs="Sylfaen"/>
              </w:rPr>
              <w:t>մասին</w:t>
            </w:r>
            <w:r w:rsidRPr="00CD7326">
              <w:rPr>
                <w:rFonts w:ascii="GHEA Grapalat" w:hAnsi="GHEA Grapalat" w:cs="Arial Armenian"/>
              </w:rPr>
              <w:t xml:space="preserve"> </w:t>
            </w:r>
            <w:r w:rsidRPr="00CD7326">
              <w:rPr>
                <w:rFonts w:ascii="GHEA Grapalat" w:hAnsi="GHEA Grapalat" w:cs="Sylfaen"/>
              </w:rPr>
              <w:t>գրավոր</w:t>
            </w:r>
            <w:r w:rsidRPr="00CD7326">
              <w:rPr>
                <w:rFonts w:ascii="GHEA Grapalat" w:hAnsi="GHEA Grapalat" w:cs="Arial Armenian"/>
              </w:rPr>
              <w:t xml:space="preserve"> </w:t>
            </w:r>
            <w:r w:rsidRPr="00CD7326">
              <w:rPr>
                <w:rFonts w:ascii="GHEA Grapalat" w:hAnsi="GHEA Grapalat" w:cs="Sylfaen"/>
              </w:rPr>
              <w:t>կերպով</w:t>
            </w:r>
            <w:r w:rsidRPr="00CD7326">
              <w:rPr>
                <w:rFonts w:ascii="GHEA Grapalat" w:hAnsi="GHEA Grapalat" w:cs="Arial Armenian"/>
              </w:rPr>
              <w:t xml:space="preserve"> </w:t>
            </w:r>
            <w:r w:rsidRPr="00CD7326">
              <w:rPr>
                <w:rFonts w:ascii="GHEA Grapalat" w:hAnsi="GHEA Grapalat" w:cs="Sylfaen"/>
              </w:rPr>
              <w:t>կծանուցի</w:t>
            </w:r>
            <w:r w:rsidRPr="00CD7326">
              <w:rPr>
                <w:rFonts w:ascii="GHEA Grapalat" w:hAnsi="GHEA Grapalat" w:cs="Arial Armenian"/>
              </w:rPr>
              <w:t xml:space="preserve"> </w:t>
            </w:r>
            <w:r w:rsidRPr="00CD7326">
              <w:rPr>
                <w:rFonts w:ascii="GHEA Grapalat" w:hAnsi="GHEA Grapalat" w:cs="Sylfaen"/>
              </w:rPr>
              <w:t>Գնորդին</w:t>
            </w:r>
            <w:r w:rsidRPr="00CD7326">
              <w:rPr>
                <w:rFonts w:ascii="GHEA Grapalat" w:hAnsi="GHEA Grapalat" w:cs="Arial Armenian"/>
              </w:rPr>
              <w:t xml:space="preserve"> </w:t>
            </w:r>
            <w:r w:rsidRPr="00CD7326">
              <w:rPr>
                <w:rFonts w:ascii="GHEA Grapalat" w:hAnsi="GHEA Grapalat" w:cs="Sylfaen"/>
              </w:rPr>
              <w:t>ուշացման</w:t>
            </w:r>
            <w:r w:rsidRPr="00CD7326">
              <w:rPr>
                <w:rFonts w:ascii="GHEA Grapalat" w:hAnsi="GHEA Grapalat" w:cs="Arial Armenian"/>
              </w:rPr>
              <w:t xml:space="preserve"> </w:t>
            </w:r>
            <w:r w:rsidRPr="00CD7326">
              <w:rPr>
                <w:rFonts w:ascii="GHEA Grapalat" w:hAnsi="GHEA Grapalat" w:cs="Sylfaen"/>
              </w:rPr>
              <w:t>պատճառների</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հավանական</w:t>
            </w:r>
            <w:r w:rsidRPr="00CD7326">
              <w:rPr>
                <w:rFonts w:ascii="GHEA Grapalat" w:hAnsi="GHEA Grapalat" w:cs="Arial Armenian"/>
              </w:rPr>
              <w:t xml:space="preserve"> </w:t>
            </w:r>
            <w:r w:rsidRPr="00CD7326">
              <w:rPr>
                <w:rFonts w:ascii="GHEA Grapalat" w:hAnsi="GHEA Grapalat" w:cs="Sylfaen"/>
              </w:rPr>
              <w:t>ժամկետների</w:t>
            </w:r>
            <w:r w:rsidRPr="00CD7326">
              <w:rPr>
                <w:rFonts w:ascii="GHEA Grapalat" w:hAnsi="GHEA Grapalat" w:cs="Arial Armenian"/>
              </w:rPr>
              <w:t xml:space="preserve"> </w:t>
            </w:r>
            <w:r w:rsidRPr="00CD7326">
              <w:rPr>
                <w:rFonts w:ascii="GHEA Grapalat" w:hAnsi="GHEA Grapalat" w:cs="Sylfaen"/>
              </w:rPr>
              <w:t>մասին</w:t>
            </w:r>
            <w:r w:rsidRPr="00CD7326">
              <w:rPr>
                <w:rFonts w:ascii="GHEA Grapalat" w:hAnsi="GHEA Grapalat" w:cs="Arial Armenian"/>
              </w:rPr>
              <w:t xml:space="preserve">: </w:t>
            </w:r>
            <w:r w:rsidRPr="00CD7326">
              <w:rPr>
                <w:rFonts w:ascii="GHEA Grapalat" w:hAnsi="GHEA Grapalat" w:cs="Sylfaen"/>
              </w:rPr>
              <w:t>Այդ</w:t>
            </w:r>
            <w:r w:rsidRPr="00CD7326">
              <w:rPr>
                <w:rFonts w:ascii="GHEA Grapalat" w:hAnsi="GHEA Grapalat" w:cs="Arial Armenian"/>
              </w:rPr>
              <w:t xml:space="preserve"> </w:t>
            </w:r>
            <w:r w:rsidRPr="00CD7326">
              <w:rPr>
                <w:rFonts w:ascii="GHEA Grapalat" w:hAnsi="GHEA Grapalat" w:cs="Sylfaen"/>
              </w:rPr>
              <w:t>ծանուցումը</w:t>
            </w:r>
            <w:r w:rsidRPr="00CD7326">
              <w:rPr>
                <w:rFonts w:ascii="GHEA Grapalat" w:hAnsi="GHEA Grapalat" w:cs="Arial Armenian"/>
              </w:rPr>
              <w:t xml:space="preserve"> </w:t>
            </w:r>
            <w:r w:rsidRPr="00CD7326">
              <w:rPr>
                <w:rFonts w:ascii="GHEA Grapalat" w:hAnsi="GHEA Grapalat" w:cs="Sylfaen"/>
              </w:rPr>
              <w:t>ստանալուց</w:t>
            </w:r>
            <w:r w:rsidRPr="00CD7326">
              <w:rPr>
                <w:rFonts w:ascii="GHEA Grapalat" w:hAnsi="GHEA Grapalat" w:cs="Arial Armenian"/>
              </w:rPr>
              <w:t xml:space="preserve"> </w:t>
            </w:r>
            <w:r w:rsidRPr="00CD7326">
              <w:rPr>
                <w:rFonts w:ascii="GHEA Grapalat" w:hAnsi="GHEA Grapalat" w:cs="Sylfaen"/>
              </w:rPr>
              <w:t>հետո</w:t>
            </w:r>
            <w:r w:rsidRPr="00CD7326">
              <w:rPr>
                <w:rFonts w:ascii="GHEA Grapalat" w:hAnsi="GHEA Grapalat" w:cs="Arial Armenian"/>
              </w:rPr>
              <w:t xml:space="preserve"> </w:t>
            </w:r>
            <w:r w:rsidRPr="00CD7326">
              <w:rPr>
                <w:rFonts w:ascii="GHEA Grapalat" w:hAnsi="GHEA Grapalat" w:cs="Sylfaen"/>
              </w:rPr>
              <w:t>հնարավոր</w:t>
            </w:r>
            <w:r w:rsidRPr="00CD7326">
              <w:rPr>
                <w:rFonts w:ascii="GHEA Grapalat" w:hAnsi="GHEA Grapalat" w:cs="Arial Armenian"/>
              </w:rPr>
              <w:t xml:space="preserve"> </w:t>
            </w:r>
            <w:r w:rsidRPr="00CD7326">
              <w:rPr>
                <w:rFonts w:ascii="GHEA Grapalat" w:hAnsi="GHEA Grapalat" w:cs="Sylfaen"/>
              </w:rPr>
              <w:t>կարճ</w:t>
            </w:r>
            <w:r w:rsidRPr="00CD7326">
              <w:rPr>
                <w:rFonts w:ascii="GHEA Grapalat" w:hAnsi="GHEA Grapalat" w:cs="Arial Armenian"/>
              </w:rPr>
              <w:t xml:space="preserve"> </w:t>
            </w:r>
            <w:r w:rsidRPr="00CD7326">
              <w:rPr>
                <w:rFonts w:ascii="GHEA Grapalat" w:hAnsi="GHEA Grapalat" w:cs="Sylfaen"/>
              </w:rPr>
              <w:t>ժամկետում</w:t>
            </w:r>
            <w:r w:rsidRPr="00CD7326">
              <w:rPr>
                <w:rFonts w:ascii="GHEA Grapalat" w:hAnsi="GHEA Grapalat" w:cs="Arial Armenian"/>
              </w:rPr>
              <w:t xml:space="preserve"> </w:t>
            </w:r>
            <w:r w:rsidRPr="00CD7326">
              <w:rPr>
                <w:rFonts w:ascii="GHEA Grapalat" w:hAnsi="GHEA Grapalat" w:cs="Sylfaen"/>
              </w:rPr>
              <w:t>Գնորդը</w:t>
            </w:r>
            <w:r w:rsidRPr="00CD7326">
              <w:rPr>
                <w:rFonts w:ascii="GHEA Grapalat" w:hAnsi="GHEA Grapalat" w:cs="Arial Armenian"/>
              </w:rPr>
              <w:t xml:space="preserve"> </w:t>
            </w:r>
            <w:r w:rsidRPr="00CD7326">
              <w:rPr>
                <w:rFonts w:ascii="GHEA Grapalat" w:hAnsi="GHEA Grapalat" w:cs="Sylfaen"/>
              </w:rPr>
              <w:t>կգնահատի</w:t>
            </w:r>
            <w:r w:rsidRPr="00CD7326">
              <w:rPr>
                <w:rFonts w:ascii="GHEA Grapalat" w:hAnsi="GHEA Grapalat" w:cs="Arial Armenian"/>
              </w:rPr>
              <w:t xml:space="preserve"> </w:t>
            </w:r>
            <w:r w:rsidRPr="00CD7326">
              <w:rPr>
                <w:rFonts w:ascii="GHEA Grapalat" w:hAnsi="GHEA Grapalat" w:cs="Sylfaen"/>
              </w:rPr>
              <w:t>ստեղծված</w:t>
            </w:r>
            <w:r w:rsidRPr="00CD7326">
              <w:rPr>
                <w:rFonts w:ascii="GHEA Grapalat" w:hAnsi="GHEA Grapalat" w:cs="Arial Armenian"/>
              </w:rPr>
              <w:t xml:space="preserve"> </w:t>
            </w:r>
            <w:r w:rsidRPr="00CD7326">
              <w:rPr>
                <w:rFonts w:ascii="GHEA Grapalat" w:hAnsi="GHEA Grapalat" w:cs="Sylfaen"/>
              </w:rPr>
              <w:t>իրավիճակը</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իր</w:t>
            </w:r>
            <w:r w:rsidRPr="00CD7326">
              <w:rPr>
                <w:rFonts w:ascii="GHEA Grapalat" w:hAnsi="GHEA Grapalat" w:cs="Arial Armenian"/>
              </w:rPr>
              <w:t xml:space="preserve"> </w:t>
            </w:r>
            <w:r w:rsidRPr="00CD7326">
              <w:rPr>
                <w:rFonts w:ascii="GHEA Grapalat" w:hAnsi="GHEA Grapalat" w:cs="Sylfaen"/>
              </w:rPr>
              <w:t>հայացողությամբ</w:t>
            </w:r>
            <w:r w:rsidRPr="00CD7326">
              <w:rPr>
                <w:rFonts w:ascii="GHEA Grapalat" w:hAnsi="GHEA Grapalat" w:cs="Arial Armenian"/>
              </w:rPr>
              <w:t xml:space="preserve"> </w:t>
            </w:r>
            <w:r w:rsidRPr="00CD7326">
              <w:rPr>
                <w:rFonts w:ascii="GHEA Grapalat" w:hAnsi="GHEA Grapalat" w:cs="Sylfaen"/>
              </w:rPr>
              <w:t>կարող</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երկարաձգել</w:t>
            </w:r>
            <w:r w:rsidRPr="00CD7326">
              <w:rPr>
                <w:rFonts w:ascii="GHEA Grapalat" w:hAnsi="GHEA Grapalat" w:cs="Arial Armenian"/>
              </w:rPr>
              <w:t xml:space="preserve"> </w:t>
            </w:r>
            <w:r w:rsidRPr="00CD7326">
              <w:rPr>
                <w:rFonts w:ascii="GHEA Grapalat" w:hAnsi="GHEA Grapalat" w:cs="Sylfaen"/>
              </w:rPr>
              <w:t>աշխատանքները</w:t>
            </w:r>
            <w:r w:rsidRPr="00CD7326">
              <w:rPr>
                <w:rFonts w:ascii="GHEA Grapalat" w:hAnsi="GHEA Grapalat" w:cs="Arial Armenian"/>
              </w:rPr>
              <w:t xml:space="preserve"> </w:t>
            </w:r>
            <w:r w:rsidRPr="00CD7326">
              <w:rPr>
                <w:rFonts w:ascii="GHEA Grapalat" w:hAnsi="GHEA Grapalat" w:cs="Sylfaen"/>
              </w:rPr>
              <w:t>իրականացնելու</w:t>
            </w:r>
            <w:r w:rsidRPr="00CD7326">
              <w:rPr>
                <w:rFonts w:ascii="GHEA Grapalat" w:hAnsi="GHEA Grapalat" w:cs="Arial Armenian"/>
              </w:rPr>
              <w:t xml:space="preserve"> </w:t>
            </w:r>
            <w:r w:rsidRPr="00CD7326">
              <w:rPr>
                <w:rFonts w:ascii="GHEA Grapalat" w:hAnsi="GHEA Grapalat" w:cs="Sylfaen"/>
              </w:rPr>
              <w:t>համար</w:t>
            </w:r>
            <w:r w:rsidRPr="00CD7326">
              <w:rPr>
                <w:rFonts w:ascii="GHEA Grapalat" w:hAnsi="GHEA Grapalat" w:cs="Arial Armenian"/>
              </w:rPr>
              <w:t xml:space="preserve"> </w:t>
            </w:r>
            <w:r w:rsidRPr="00CD7326">
              <w:rPr>
                <w:rFonts w:ascii="GHEA Grapalat" w:hAnsi="GHEA Grapalat" w:cs="Sylfaen"/>
              </w:rPr>
              <w:t>մատակարարին</w:t>
            </w:r>
            <w:r w:rsidRPr="00CD7326">
              <w:rPr>
                <w:rFonts w:ascii="GHEA Grapalat" w:hAnsi="GHEA Grapalat" w:cs="Arial Armenian"/>
              </w:rPr>
              <w:t xml:space="preserve"> </w:t>
            </w:r>
            <w:r w:rsidRPr="00CD7326">
              <w:rPr>
                <w:rFonts w:ascii="GHEA Grapalat" w:hAnsi="GHEA Grapalat" w:cs="Sylfaen"/>
              </w:rPr>
              <w:t>հատկացված</w:t>
            </w:r>
            <w:r w:rsidRPr="00CD7326">
              <w:rPr>
                <w:rFonts w:ascii="GHEA Grapalat" w:hAnsi="GHEA Grapalat" w:cs="Arial Armenian"/>
              </w:rPr>
              <w:t xml:space="preserve"> </w:t>
            </w:r>
            <w:r w:rsidRPr="00CD7326">
              <w:rPr>
                <w:rFonts w:ascii="GHEA Grapalat" w:hAnsi="GHEA Grapalat" w:cs="Sylfaen"/>
              </w:rPr>
              <w:t>ժամանակը</w:t>
            </w:r>
            <w:r w:rsidRPr="00CD7326">
              <w:rPr>
                <w:rFonts w:ascii="GHEA Grapalat" w:hAnsi="GHEA Grapalat" w:cs="Arial Armenian"/>
              </w:rPr>
              <w:t xml:space="preserve">, </w:t>
            </w:r>
            <w:r w:rsidRPr="00CD7326">
              <w:rPr>
                <w:rFonts w:ascii="GHEA Grapalat" w:hAnsi="GHEA Grapalat" w:cs="Sylfaen"/>
              </w:rPr>
              <w:t>ինչի</w:t>
            </w:r>
            <w:r w:rsidRPr="00CD7326">
              <w:rPr>
                <w:rFonts w:ascii="GHEA Grapalat" w:hAnsi="GHEA Grapalat" w:cs="Arial Armenian"/>
              </w:rPr>
              <w:t xml:space="preserve"> </w:t>
            </w:r>
            <w:r w:rsidRPr="00CD7326">
              <w:rPr>
                <w:rFonts w:ascii="GHEA Grapalat" w:hAnsi="GHEA Grapalat" w:cs="Sylfaen"/>
              </w:rPr>
              <w:t>դեպքում</w:t>
            </w:r>
            <w:r w:rsidRPr="00CD7326">
              <w:rPr>
                <w:rFonts w:ascii="GHEA Grapalat" w:hAnsi="GHEA Grapalat" w:cs="Arial Armenian"/>
              </w:rPr>
              <w:t xml:space="preserve"> </w:t>
            </w:r>
            <w:r w:rsidRPr="00CD7326">
              <w:rPr>
                <w:rFonts w:ascii="GHEA Grapalat" w:hAnsi="GHEA Grapalat" w:cs="Sylfaen"/>
              </w:rPr>
              <w:t>երկարաձգումը</w:t>
            </w:r>
            <w:r w:rsidRPr="00CD7326">
              <w:rPr>
                <w:rFonts w:ascii="GHEA Grapalat" w:hAnsi="GHEA Grapalat" w:cs="Arial Armenian"/>
              </w:rPr>
              <w:t xml:space="preserve"> </w:t>
            </w:r>
            <w:r w:rsidRPr="00CD7326">
              <w:rPr>
                <w:rFonts w:ascii="GHEA Grapalat" w:hAnsi="GHEA Grapalat" w:cs="Sylfaen"/>
              </w:rPr>
              <w:t>կհաստատվի</w:t>
            </w:r>
            <w:r w:rsidRPr="00CD7326">
              <w:rPr>
                <w:rFonts w:ascii="GHEA Grapalat" w:hAnsi="GHEA Grapalat" w:cs="Arial Armenian"/>
              </w:rPr>
              <w:t xml:space="preserve"> </w:t>
            </w:r>
            <w:r w:rsidRPr="00CD7326">
              <w:rPr>
                <w:rFonts w:ascii="GHEA Grapalat" w:hAnsi="GHEA Grapalat" w:cs="Sylfaen"/>
              </w:rPr>
              <w:t>կողմերի</w:t>
            </w:r>
            <w:r w:rsidRPr="00CD7326">
              <w:rPr>
                <w:rFonts w:ascii="GHEA Grapalat" w:hAnsi="GHEA Grapalat" w:cs="Arial Armenian"/>
              </w:rPr>
              <w:t xml:space="preserve"> </w:t>
            </w:r>
            <w:r w:rsidRPr="00CD7326">
              <w:rPr>
                <w:rFonts w:ascii="GHEA Grapalat" w:hAnsi="GHEA Grapalat" w:cs="Sylfaen"/>
              </w:rPr>
              <w:t>կողմից՝</w:t>
            </w:r>
            <w:r w:rsidRPr="00CD7326">
              <w:rPr>
                <w:rFonts w:ascii="GHEA Grapalat" w:hAnsi="GHEA Grapalat" w:cs="Arial Armenian"/>
              </w:rPr>
              <w:t xml:space="preserve"> </w:t>
            </w:r>
            <w:r w:rsidRPr="00CD7326">
              <w:rPr>
                <w:rFonts w:ascii="GHEA Grapalat" w:hAnsi="GHEA Grapalat" w:cs="Sylfaen"/>
              </w:rPr>
              <w:t>Պայմանագրում</w:t>
            </w:r>
            <w:r w:rsidRPr="00CD7326">
              <w:rPr>
                <w:rFonts w:ascii="GHEA Grapalat" w:hAnsi="GHEA Grapalat" w:cs="Arial Armenian"/>
              </w:rPr>
              <w:t xml:space="preserve"> </w:t>
            </w:r>
            <w:r w:rsidRPr="00CD7326">
              <w:rPr>
                <w:rFonts w:ascii="GHEA Grapalat" w:hAnsi="GHEA Grapalat" w:cs="Sylfaen"/>
              </w:rPr>
              <w:t>համապատասխան</w:t>
            </w:r>
            <w:r w:rsidRPr="00CD7326">
              <w:rPr>
                <w:rFonts w:ascii="GHEA Grapalat" w:hAnsi="GHEA Grapalat" w:cs="Arial Armenian"/>
              </w:rPr>
              <w:t xml:space="preserve"> </w:t>
            </w:r>
            <w:r w:rsidRPr="00CD7326">
              <w:rPr>
                <w:rFonts w:ascii="GHEA Grapalat" w:hAnsi="GHEA Grapalat" w:cs="Sylfaen"/>
              </w:rPr>
              <w:t>փոփոխություններ</w:t>
            </w:r>
            <w:r w:rsidRPr="00CD7326">
              <w:rPr>
                <w:rFonts w:ascii="GHEA Grapalat" w:hAnsi="GHEA Grapalat" w:cs="Arial Armenian"/>
              </w:rPr>
              <w:t xml:space="preserve"> </w:t>
            </w:r>
            <w:r w:rsidRPr="00CD7326">
              <w:rPr>
                <w:rFonts w:ascii="GHEA Grapalat" w:hAnsi="GHEA Grapalat" w:cs="Sylfaen"/>
              </w:rPr>
              <w:t>կատարելու</w:t>
            </w:r>
            <w:r w:rsidRPr="00CD7326">
              <w:rPr>
                <w:rFonts w:ascii="GHEA Grapalat" w:hAnsi="GHEA Grapalat" w:cs="Arial Armenian"/>
              </w:rPr>
              <w:t xml:space="preserve"> </w:t>
            </w:r>
            <w:r w:rsidRPr="00CD7326">
              <w:rPr>
                <w:rFonts w:ascii="GHEA Grapalat" w:hAnsi="GHEA Grapalat" w:cs="Sylfaen"/>
              </w:rPr>
              <w:t>միջոցով</w:t>
            </w:r>
            <w:r w:rsidRPr="00CD7326">
              <w:rPr>
                <w:rFonts w:ascii="GHEA Grapalat" w:hAnsi="GHEA Grapalat" w:cs="Arial Armenian"/>
              </w:rPr>
              <w:t>:</w:t>
            </w:r>
          </w:p>
          <w:p w:rsidR="0053116D" w:rsidRPr="00CD7326" w:rsidRDefault="0053116D" w:rsidP="00E748FD">
            <w:pPr>
              <w:pStyle w:val="Sub-ClauseText"/>
              <w:spacing w:before="0" w:after="240"/>
              <w:rPr>
                <w:rFonts w:ascii="GHEA Grapalat" w:hAnsi="GHEA Grapalat"/>
                <w:spacing w:val="0"/>
              </w:rPr>
            </w:pPr>
            <w:r w:rsidRPr="00CD7326">
              <w:rPr>
                <w:rFonts w:ascii="GHEA Grapalat" w:hAnsi="GHEA Grapalat"/>
                <w:spacing w:val="0"/>
              </w:rPr>
              <w:t>34.2</w:t>
            </w:r>
            <w:r w:rsidRPr="00CD7326">
              <w:rPr>
                <w:rFonts w:ascii="GHEA Grapalat" w:hAnsi="GHEA Grapalat"/>
                <w:spacing w:val="0"/>
              </w:rPr>
              <w:tab/>
            </w:r>
            <w:r w:rsidRPr="00CD7326">
              <w:rPr>
                <w:rFonts w:ascii="GHEA Grapalat" w:hAnsi="GHEA Grapalat" w:cs="Sylfaen"/>
                <w:iCs/>
              </w:rPr>
              <w:t>Բացառությամբ</w:t>
            </w:r>
            <w:r w:rsidRPr="00CD7326">
              <w:rPr>
                <w:rFonts w:ascii="GHEA Grapalat" w:hAnsi="GHEA Grapalat" w:cs="Arial Armenian"/>
                <w:iCs/>
              </w:rPr>
              <w:t xml:space="preserve"> </w:t>
            </w:r>
            <w:r w:rsidRPr="00CD7326">
              <w:rPr>
                <w:rFonts w:ascii="GHEA Grapalat" w:hAnsi="GHEA Grapalat" w:cs="Sylfaen"/>
                <w:iCs/>
              </w:rPr>
              <w:t>Ֆորս</w:t>
            </w:r>
            <w:r w:rsidRPr="00CD7326">
              <w:rPr>
                <w:rFonts w:ascii="GHEA Grapalat" w:hAnsi="GHEA Grapalat" w:cs="Arial Armenian"/>
                <w:iCs/>
              </w:rPr>
              <w:t xml:space="preserve"> </w:t>
            </w:r>
            <w:r w:rsidRPr="00CD7326">
              <w:rPr>
                <w:rFonts w:ascii="GHEA Grapalat" w:hAnsi="GHEA Grapalat" w:cs="Sylfaen"/>
                <w:iCs/>
              </w:rPr>
              <w:t>մաժոր</w:t>
            </w:r>
            <w:r w:rsidRPr="00CD7326">
              <w:rPr>
                <w:rFonts w:ascii="GHEA Grapalat" w:hAnsi="GHEA Grapalat" w:cs="Arial Armenian"/>
                <w:iCs/>
              </w:rPr>
              <w:t xml:space="preserve"> </w:t>
            </w:r>
            <w:r w:rsidRPr="00CD7326">
              <w:rPr>
                <w:rFonts w:ascii="GHEA Grapalat" w:hAnsi="GHEA Grapalat" w:cs="Sylfaen"/>
                <w:iCs/>
              </w:rPr>
              <w:t>դեպքերի</w:t>
            </w:r>
            <w:r w:rsidRPr="00CD7326">
              <w:rPr>
                <w:rFonts w:ascii="GHEA Grapalat" w:hAnsi="GHEA Grapalat" w:cs="Arial Armenian"/>
                <w:iCs/>
              </w:rPr>
              <w:t xml:space="preserve">, </w:t>
            </w:r>
            <w:r w:rsidRPr="00CD7326">
              <w:rPr>
                <w:rFonts w:ascii="GHEA Grapalat" w:hAnsi="GHEA Grapalat" w:cs="Sylfaen"/>
                <w:iCs/>
              </w:rPr>
              <w:t>որոնք</w:t>
            </w:r>
            <w:r w:rsidRPr="00CD7326">
              <w:rPr>
                <w:rFonts w:ascii="GHEA Grapalat" w:hAnsi="GHEA Grapalat" w:cs="Arial Armenian"/>
                <w:iCs/>
              </w:rPr>
              <w:t xml:space="preserve"> </w:t>
            </w:r>
            <w:r w:rsidRPr="00CD7326">
              <w:rPr>
                <w:rFonts w:ascii="GHEA Grapalat" w:hAnsi="GHEA Grapalat" w:cs="Sylfaen"/>
                <w:iCs/>
              </w:rPr>
              <w:t>նշված</w:t>
            </w:r>
            <w:r w:rsidRPr="00CD7326">
              <w:rPr>
                <w:rFonts w:ascii="GHEA Grapalat" w:hAnsi="GHEA Grapalat" w:cs="Arial Armenian"/>
                <w:iCs/>
              </w:rPr>
              <w:t xml:space="preserve"> </w:t>
            </w:r>
            <w:r w:rsidRPr="00CD7326">
              <w:rPr>
                <w:rFonts w:ascii="GHEA Grapalat" w:hAnsi="GHEA Grapalat" w:cs="Sylfaen"/>
                <w:iCs/>
              </w:rPr>
              <w:t>են</w:t>
            </w:r>
            <w:r w:rsidRPr="00CD7326">
              <w:rPr>
                <w:rFonts w:ascii="GHEA Grapalat" w:hAnsi="GHEA Grapalat" w:cs="Arial Armenian"/>
                <w:iCs/>
              </w:rPr>
              <w:t xml:space="preserve"> </w:t>
            </w:r>
            <w:r w:rsidRPr="00CD7326">
              <w:rPr>
                <w:rFonts w:ascii="GHEA Grapalat" w:hAnsi="GHEA Grapalat" w:cs="Sylfaen"/>
                <w:iCs/>
              </w:rPr>
              <w:t>ՊԸՊ</w:t>
            </w:r>
            <w:r w:rsidRPr="00CD7326">
              <w:rPr>
                <w:rFonts w:ascii="GHEA Grapalat" w:hAnsi="GHEA Grapalat" w:cs="Arial Armenian"/>
                <w:iCs/>
              </w:rPr>
              <w:t xml:space="preserve"> 32 </w:t>
            </w:r>
            <w:r w:rsidRPr="00CD7326">
              <w:rPr>
                <w:rFonts w:ascii="GHEA Grapalat" w:hAnsi="GHEA Grapalat" w:cs="Sylfaen"/>
                <w:iCs/>
              </w:rPr>
              <w:t>դրույթում</w:t>
            </w:r>
            <w:r w:rsidRPr="00CD7326">
              <w:rPr>
                <w:rFonts w:ascii="GHEA Grapalat" w:hAnsi="GHEA Grapalat" w:cs="Arial Armenian"/>
                <w:iCs/>
              </w:rPr>
              <w:t xml:space="preserve">, </w:t>
            </w:r>
            <w:r w:rsidRPr="00CD7326">
              <w:rPr>
                <w:rFonts w:ascii="GHEA Grapalat" w:hAnsi="GHEA Grapalat" w:cs="Sylfaen"/>
                <w:iCs/>
              </w:rPr>
              <w:t>Մատակարարի</w:t>
            </w:r>
            <w:r w:rsidRPr="00CD7326">
              <w:rPr>
                <w:rFonts w:ascii="GHEA Grapalat" w:hAnsi="GHEA Grapalat" w:cs="Arial Armenian"/>
                <w:iCs/>
              </w:rPr>
              <w:t xml:space="preserve"> </w:t>
            </w:r>
            <w:r w:rsidRPr="00CD7326">
              <w:rPr>
                <w:rFonts w:ascii="GHEA Grapalat" w:hAnsi="GHEA Grapalat" w:cs="Sylfaen"/>
                <w:iCs/>
              </w:rPr>
              <w:t>կողմից</w:t>
            </w:r>
            <w:r w:rsidRPr="00CD7326">
              <w:rPr>
                <w:rFonts w:ascii="GHEA Grapalat" w:hAnsi="GHEA Grapalat" w:cs="Arial Armenian"/>
                <w:iCs/>
              </w:rPr>
              <w:t xml:space="preserve"> </w:t>
            </w:r>
            <w:r w:rsidRPr="00CD7326">
              <w:rPr>
                <w:rFonts w:ascii="GHEA Grapalat" w:hAnsi="GHEA Grapalat" w:cs="Sylfaen"/>
                <w:iCs/>
              </w:rPr>
              <w:t>առաքման</w:t>
            </w:r>
            <w:r w:rsidRPr="00CD7326">
              <w:rPr>
                <w:rFonts w:ascii="GHEA Grapalat" w:hAnsi="GHEA Grapalat" w:cs="Arial Armenian"/>
                <w:iCs/>
              </w:rPr>
              <w:t xml:space="preserve"> </w:t>
            </w:r>
            <w:r w:rsidRPr="00CD7326">
              <w:rPr>
                <w:rFonts w:ascii="GHEA Grapalat" w:hAnsi="GHEA Grapalat" w:cs="Sylfaen"/>
                <w:iCs/>
              </w:rPr>
              <w:t>և</w:t>
            </w:r>
            <w:r w:rsidRPr="00CD7326">
              <w:rPr>
                <w:rFonts w:ascii="GHEA Grapalat" w:hAnsi="GHEA Grapalat" w:cs="Arial Armenian"/>
                <w:iCs/>
              </w:rPr>
              <w:t xml:space="preserve"> </w:t>
            </w:r>
            <w:r w:rsidRPr="00CD7326">
              <w:rPr>
                <w:rFonts w:ascii="GHEA Grapalat" w:hAnsi="GHEA Grapalat" w:cs="Sylfaen"/>
                <w:iCs/>
              </w:rPr>
              <w:t>պարտավորվածությունների</w:t>
            </w:r>
            <w:r w:rsidRPr="00CD7326">
              <w:rPr>
                <w:rFonts w:ascii="GHEA Grapalat" w:hAnsi="GHEA Grapalat" w:cs="Arial Armenian"/>
                <w:iCs/>
              </w:rPr>
              <w:t xml:space="preserve"> </w:t>
            </w:r>
            <w:r w:rsidRPr="00CD7326">
              <w:rPr>
                <w:rFonts w:ascii="GHEA Grapalat" w:hAnsi="GHEA Grapalat" w:cs="Sylfaen"/>
                <w:iCs/>
              </w:rPr>
              <w:t>կատարման</w:t>
            </w:r>
            <w:r w:rsidRPr="00CD7326">
              <w:rPr>
                <w:rFonts w:ascii="GHEA Grapalat" w:hAnsi="GHEA Grapalat" w:cs="Arial Armenian"/>
                <w:iCs/>
              </w:rPr>
              <w:t xml:space="preserve"> </w:t>
            </w:r>
            <w:r w:rsidRPr="00CD7326">
              <w:rPr>
                <w:rFonts w:ascii="GHEA Grapalat" w:hAnsi="GHEA Grapalat" w:cs="Sylfaen"/>
                <w:iCs/>
              </w:rPr>
              <w:t>ուշացման</w:t>
            </w:r>
            <w:r w:rsidRPr="00CD7326">
              <w:rPr>
                <w:rFonts w:ascii="GHEA Grapalat" w:hAnsi="GHEA Grapalat" w:cs="Arial Armenian"/>
                <w:iCs/>
              </w:rPr>
              <w:t xml:space="preserve"> </w:t>
            </w:r>
            <w:r w:rsidRPr="00CD7326">
              <w:rPr>
                <w:rFonts w:ascii="GHEA Grapalat" w:hAnsi="GHEA Grapalat" w:cs="Sylfaen"/>
                <w:iCs/>
              </w:rPr>
              <w:t>դեպքում</w:t>
            </w:r>
            <w:r w:rsidRPr="00CD7326">
              <w:rPr>
                <w:rFonts w:ascii="GHEA Grapalat" w:hAnsi="GHEA Grapalat" w:cs="Arial Armenian"/>
                <w:iCs/>
              </w:rPr>
              <w:t xml:space="preserve"> </w:t>
            </w:r>
            <w:r w:rsidRPr="00CD7326">
              <w:rPr>
                <w:rFonts w:ascii="GHEA Grapalat" w:hAnsi="GHEA Grapalat" w:cs="Sylfaen"/>
                <w:iCs/>
              </w:rPr>
              <w:t>Մատակարարը</w:t>
            </w:r>
            <w:r w:rsidRPr="00CD7326">
              <w:rPr>
                <w:rFonts w:ascii="GHEA Grapalat" w:hAnsi="GHEA Grapalat" w:cs="Arial Armenian"/>
                <w:iCs/>
              </w:rPr>
              <w:t xml:space="preserve"> </w:t>
            </w:r>
            <w:r w:rsidRPr="00CD7326">
              <w:rPr>
                <w:rFonts w:ascii="GHEA Grapalat" w:hAnsi="GHEA Grapalat" w:cs="Sylfaen"/>
                <w:iCs/>
              </w:rPr>
              <w:t>կպարտավորվի</w:t>
            </w:r>
            <w:r w:rsidRPr="00CD7326">
              <w:rPr>
                <w:rFonts w:ascii="GHEA Grapalat" w:hAnsi="GHEA Grapalat" w:cs="Arial Armenian"/>
                <w:iCs/>
              </w:rPr>
              <w:t xml:space="preserve">  </w:t>
            </w:r>
            <w:r w:rsidRPr="00CD7326">
              <w:rPr>
                <w:rFonts w:ascii="GHEA Grapalat" w:hAnsi="GHEA Grapalat" w:cs="Sylfaen"/>
                <w:iCs/>
              </w:rPr>
              <w:t>գնահատված</w:t>
            </w:r>
            <w:r w:rsidRPr="00CD7326">
              <w:rPr>
                <w:rFonts w:ascii="GHEA Grapalat" w:hAnsi="GHEA Grapalat" w:cs="Arial Armenian"/>
                <w:iCs/>
              </w:rPr>
              <w:t xml:space="preserve"> </w:t>
            </w:r>
            <w:r w:rsidRPr="00CD7326">
              <w:rPr>
                <w:rFonts w:ascii="GHEA Grapalat" w:hAnsi="GHEA Grapalat" w:cs="Sylfaen"/>
                <w:iCs/>
              </w:rPr>
              <w:t>վնասահատուցում</w:t>
            </w:r>
            <w:r w:rsidRPr="00CD7326">
              <w:rPr>
                <w:rFonts w:ascii="GHEA Grapalat" w:hAnsi="GHEA Grapalat" w:cs="Arial Armenian"/>
                <w:iCs/>
              </w:rPr>
              <w:t xml:space="preserve"> </w:t>
            </w:r>
            <w:r w:rsidRPr="00CD7326">
              <w:rPr>
                <w:rFonts w:ascii="GHEA Grapalat" w:hAnsi="GHEA Grapalat" w:cs="Sylfaen"/>
                <w:iCs/>
              </w:rPr>
              <w:t>կատարելու</w:t>
            </w:r>
            <w:r w:rsidRPr="00CD7326">
              <w:rPr>
                <w:rFonts w:ascii="GHEA Grapalat" w:hAnsi="GHEA Grapalat" w:cs="Arial Armenian"/>
                <w:iCs/>
              </w:rPr>
              <w:t xml:space="preserve">,   </w:t>
            </w:r>
            <w:r w:rsidRPr="00CD7326">
              <w:rPr>
                <w:rFonts w:ascii="GHEA Grapalat" w:hAnsi="GHEA Grapalat" w:cs="Sylfaen"/>
                <w:iCs/>
              </w:rPr>
              <w:t>ըստ</w:t>
            </w:r>
            <w:r w:rsidRPr="00CD7326">
              <w:rPr>
                <w:rFonts w:ascii="GHEA Grapalat" w:hAnsi="GHEA Grapalat" w:cs="Arial Armenian"/>
                <w:iCs/>
              </w:rPr>
              <w:t xml:space="preserve"> </w:t>
            </w:r>
            <w:r w:rsidRPr="00CD7326">
              <w:rPr>
                <w:rFonts w:ascii="GHEA Grapalat" w:hAnsi="GHEA Grapalat" w:cs="Sylfaen"/>
                <w:iCs/>
              </w:rPr>
              <w:t>ՊԸՊ</w:t>
            </w:r>
            <w:r w:rsidRPr="00CD7326">
              <w:rPr>
                <w:rFonts w:ascii="GHEA Grapalat" w:hAnsi="GHEA Grapalat" w:cs="Arial Armenian"/>
                <w:iCs/>
              </w:rPr>
              <w:t>-</w:t>
            </w:r>
            <w:r w:rsidRPr="00CD7326">
              <w:rPr>
                <w:rFonts w:ascii="GHEA Grapalat" w:hAnsi="GHEA Grapalat" w:cs="Sylfaen"/>
                <w:iCs/>
              </w:rPr>
              <w:t>ի</w:t>
            </w:r>
            <w:r w:rsidRPr="00CD7326">
              <w:rPr>
                <w:rFonts w:ascii="GHEA Grapalat" w:hAnsi="GHEA Grapalat" w:cs="Arial Armenian"/>
                <w:iCs/>
              </w:rPr>
              <w:t xml:space="preserve"> 26 </w:t>
            </w:r>
            <w:r w:rsidRPr="00CD7326">
              <w:rPr>
                <w:rFonts w:ascii="GHEA Grapalat" w:hAnsi="GHEA Grapalat" w:cs="Sylfaen"/>
                <w:iCs/>
              </w:rPr>
              <w:t>կետի</w:t>
            </w:r>
            <w:r w:rsidRPr="00CD7326">
              <w:rPr>
                <w:rFonts w:ascii="GHEA Grapalat" w:hAnsi="GHEA Grapalat" w:cs="Arial Armenian"/>
                <w:iCs/>
              </w:rPr>
              <w:t xml:space="preserve">, </w:t>
            </w:r>
            <w:r w:rsidRPr="00CD7326">
              <w:rPr>
                <w:rFonts w:ascii="GHEA Grapalat" w:hAnsi="GHEA Grapalat" w:cs="Sylfaen"/>
                <w:iCs/>
              </w:rPr>
              <w:t>եթե</w:t>
            </w:r>
            <w:r w:rsidRPr="00CD7326">
              <w:rPr>
                <w:rFonts w:ascii="GHEA Grapalat" w:hAnsi="GHEA Grapalat" w:cs="Arial Armenian"/>
                <w:iCs/>
              </w:rPr>
              <w:t xml:space="preserve"> </w:t>
            </w:r>
            <w:r w:rsidRPr="00CD7326">
              <w:rPr>
                <w:rFonts w:ascii="GHEA Grapalat" w:hAnsi="GHEA Grapalat" w:cs="Sylfaen"/>
                <w:iCs/>
              </w:rPr>
              <w:t>ժամկետի</w:t>
            </w:r>
            <w:r w:rsidRPr="00CD7326">
              <w:rPr>
                <w:rFonts w:ascii="GHEA Grapalat" w:hAnsi="GHEA Grapalat" w:cs="Arial Armenian"/>
                <w:iCs/>
              </w:rPr>
              <w:t xml:space="preserve"> </w:t>
            </w:r>
            <w:r w:rsidRPr="00CD7326">
              <w:rPr>
                <w:rFonts w:ascii="GHEA Grapalat" w:hAnsi="GHEA Grapalat" w:cs="Sylfaen"/>
                <w:iCs/>
              </w:rPr>
              <w:t>երկարաձգման</w:t>
            </w:r>
            <w:r w:rsidRPr="00CD7326">
              <w:rPr>
                <w:rFonts w:ascii="GHEA Grapalat" w:hAnsi="GHEA Grapalat" w:cs="Arial Armenian"/>
                <w:iCs/>
              </w:rPr>
              <w:t xml:space="preserve"> </w:t>
            </w:r>
            <w:r w:rsidRPr="00CD7326">
              <w:rPr>
                <w:rFonts w:ascii="GHEA Grapalat" w:hAnsi="GHEA Grapalat" w:cs="Sylfaen"/>
                <w:iCs/>
              </w:rPr>
              <w:t>մասին</w:t>
            </w:r>
            <w:r w:rsidRPr="00CD7326">
              <w:rPr>
                <w:rFonts w:ascii="GHEA Grapalat" w:hAnsi="GHEA Grapalat" w:cs="Arial Armenian"/>
                <w:iCs/>
              </w:rPr>
              <w:t xml:space="preserve"> </w:t>
            </w:r>
            <w:r w:rsidRPr="00CD7326">
              <w:rPr>
                <w:rFonts w:ascii="GHEA Grapalat" w:hAnsi="GHEA Grapalat" w:cs="Sylfaen"/>
                <w:iCs/>
              </w:rPr>
              <w:t>առկա</w:t>
            </w:r>
            <w:r w:rsidRPr="00CD7326">
              <w:rPr>
                <w:rFonts w:ascii="GHEA Grapalat" w:hAnsi="GHEA Grapalat" w:cs="Arial Armenian"/>
                <w:iCs/>
              </w:rPr>
              <w:t xml:space="preserve"> </w:t>
            </w:r>
            <w:r w:rsidRPr="00CD7326">
              <w:rPr>
                <w:rFonts w:ascii="GHEA Grapalat" w:hAnsi="GHEA Grapalat" w:cs="Sylfaen"/>
                <w:iCs/>
              </w:rPr>
              <w:t>չէ</w:t>
            </w:r>
            <w:r w:rsidRPr="00CD7326">
              <w:rPr>
                <w:rFonts w:ascii="GHEA Grapalat" w:hAnsi="GHEA Grapalat" w:cs="Arial Armenian"/>
                <w:iCs/>
              </w:rPr>
              <w:t xml:space="preserve"> </w:t>
            </w:r>
            <w:r w:rsidRPr="00CD7326">
              <w:rPr>
                <w:rFonts w:ascii="GHEA Grapalat" w:hAnsi="GHEA Grapalat" w:cs="Sylfaen"/>
                <w:iCs/>
              </w:rPr>
              <w:t>պայմանավորվածություն՝</w:t>
            </w:r>
            <w:r w:rsidRPr="00CD7326">
              <w:rPr>
                <w:rFonts w:ascii="GHEA Grapalat" w:hAnsi="GHEA Grapalat" w:cs="Arial Armenian"/>
                <w:iCs/>
              </w:rPr>
              <w:t xml:space="preserve"> </w:t>
            </w:r>
            <w:r w:rsidRPr="00CD7326">
              <w:rPr>
                <w:rFonts w:ascii="GHEA Grapalat" w:hAnsi="GHEA Grapalat" w:cs="Sylfaen"/>
                <w:iCs/>
              </w:rPr>
              <w:t>ըստ</w:t>
            </w:r>
            <w:r w:rsidRPr="00CD7326">
              <w:rPr>
                <w:rFonts w:ascii="GHEA Grapalat" w:hAnsi="GHEA Grapalat" w:cs="Arial Armenian"/>
                <w:iCs/>
              </w:rPr>
              <w:t xml:space="preserve"> </w:t>
            </w:r>
            <w:r w:rsidRPr="00CD7326">
              <w:rPr>
                <w:rFonts w:ascii="GHEA Grapalat" w:hAnsi="GHEA Grapalat" w:cs="Sylfaen"/>
                <w:iCs/>
              </w:rPr>
              <w:t>ՊԸՊ</w:t>
            </w:r>
            <w:r w:rsidRPr="00CD7326">
              <w:rPr>
                <w:rFonts w:ascii="GHEA Grapalat" w:hAnsi="GHEA Grapalat" w:cs="Arial Armenian"/>
                <w:iCs/>
              </w:rPr>
              <w:t>-</w:t>
            </w:r>
            <w:r w:rsidRPr="00CD7326">
              <w:rPr>
                <w:rFonts w:ascii="GHEA Grapalat" w:hAnsi="GHEA Grapalat" w:cs="Sylfaen"/>
                <w:iCs/>
              </w:rPr>
              <w:t>ի</w:t>
            </w:r>
            <w:r w:rsidRPr="00CD7326">
              <w:rPr>
                <w:rFonts w:ascii="GHEA Grapalat" w:hAnsi="GHEA Grapalat" w:cs="Arial Armenian"/>
                <w:iCs/>
              </w:rPr>
              <w:t xml:space="preserve"> 34.1 </w:t>
            </w:r>
            <w:r w:rsidRPr="00CD7326">
              <w:rPr>
                <w:rFonts w:ascii="GHEA Grapalat" w:hAnsi="GHEA Grapalat" w:cs="Sylfaen"/>
                <w:iCs/>
              </w:rPr>
              <w:t>կետի:</w:t>
            </w:r>
          </w:p>
        </w:tc>
      </w:tr>
      <w:tr w:rsidR="0053116D" w:rsidRPr="00A064BD"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lang w:val="ru-RU"/>
              </w:rPr>
            </w:pPr>
            <w:bookmarkStart w:id="360" w:name="_Toc428456723"/>
            <w:r w:rsidRPr="00CD7326">
              <w:rPr>
                <w:rFonts w:ascii="GHEA Grapalat" w:hAnsi="GHEA Grapalat"/>
              </w:rPr>
              <w:t>35.</w:t>
            </w:r>
            <w:r w:rsidRPr="00CD7326">
              <w:rPr>
                <w:rFonts w:ascii="GHEA Grapalat" w:hAnsi="GHEA Grapalat"/>
              </w:rPr>
              <w:tab/>
            </w:r>
            <w:r w:rsidRPr="00CD7326">
              <w:rPr>
                <w:rFonts w:ascii="GHEA Grapalat" w:hAnsi="GHEA Grapalat"/>
                <w:lang w:val="ru-RU"/>
              </w:rPr>
              <w:t>Դադարեցում</w:t>
            </w:r>
            <w:bookmarkEnd w:id="360"/>
          </w:p>
        </w:tc>
        <w:tc>
          <w:tcPr>
            <w:tcW w:w="6930" w:type="dxa"/>
          </w:tcPr>
          <w:p w:rsidR="0053116D" w:rsidRPr="00CD7326" w:rsidRDefault="0053116D" w:rsidP="00E748FD">
            <w:pPr>
              <w:pStyle w:val="Sub-ClauseText"/>
              <w:spacing w:before="0" w:after="180"/>
              <w:rPr>
                <w:rFonts w:ascii="GHEA Grapalat" w:hAnsi="GHEA Grapalat"/>
                <w:spacing w:val="0"/>
                <w:lang w:val="ru-RU"/>
              </w:rPr>
            </w:pPr>
            <w:r w:rsidRPr="00CD7326">
              <w:rPr>
                <w:rFonts w:ascii="GHEA Grapalat" w:hAnsi="GHEA Grapalat"/>
                <w:spacing w:val="0"/>
                <w:lang w:val="ru-RU"/>
              </w:rPr>
              <w:t>35.1</w:t>
            </w:r>
            <w:r w:rsidRPr="00CD7326">
              <w:rPr>
                <w:rFonts w:ascii="GHEA Grapalat" w:hAnsi="GHEA Grapalat"/>
                <w:spacing w:val="0"/>
                <w:lang w:val="ru-RU"/>
              </w:rPr>
              <w:tab/>
            </w:r>
            <w:r w:rsidRPr="00CD7326">
              <w:rPr>
                <w:rFonts w:ascii="GHEA Grapalat" w:hAnsi="GHEA Grapalat" w:cs="Sylfaen"/>
                <w:spacing w:val="0"/>
              </w:rPr>
              <w:t>Պայմանագրի</w:t>
            </w:r>
            <w:r w:rsidRPr="00CD7326">
              <w:rPr>
                <w:rFonts w:ascii="GHEA Grapalat" w:hAnsi="GHEA Grapalat" w:cs="Arial Armenian"/>
                <w:spacing w:val="0"/>
                <w:lang w:val="ru-RU"/>
              </w:rPr>
              <w:t xml:space="preserve"> </w:t>
            </w:r>
            <w:r w:rsidRPr="00CD7326">
              <w:rPr>
                <w:rFonts w:ascii="GHEA Grapalat" w:hAnsi="GHEA Grapalat" w:cs="Sylfaen"/>
                <w:spacing w:val="0"/>
              </w:rPr>
              <w:t>դադարեցում՝</w:t>
            </w:r>
            <w:r w:rsidRPr="00CD7326">
              <w:rPr>
                <w:rFonts w:ascii="GHEA Grapalat" w:hAnsi="GHEA Grapalat" w:cs="Arial Armenian"/>
                <w:spacing w:val="0"/>
                <w:lang w:val="ru-RU"/>
              </w:rPr>
              <w:t xml:space="preserve"> </w:t>
            </w:r>
            <w:r w:rsidRPr="00CD7326">
              <w:rPr>
                <w:rFonts w:ascii="GHEA Grapalat" w:hAnsi="GHEA Grapalat" w:cs="Sylfaen"/>
                <w:spacing w:val="0"/>
              </w:rPr>
              <w:t>պարտավորությունների</w:t>
            </w:r>
            <w:r w:rsidRPr="00CD7326">
              <w:rPr>
                <w:rFonts w:ascii="GHEA Grapalat" w:hAnsi="GHEA Grapalat" w:cs="Arial Armenian"/>
                <w:spacing w:val="0"/>
                <w:lang w:val="ru-RU"/>
              </w:rPr>
              <w:t xml:space="preserve"> </w:t>
            </w:r>
            <w:r w:rsidRPr="00CD7326">
              <w:rPr>
                <w:rFonts w:ascii="GHEA Grapalat" w:hAnsi="GHEA Grapalat" w:cs="Sylfaen"/>
                <w:spacing w:val="0"/>
              </w:rPr>
              <w:t>չկատարման</w:t>
            </w:r>
            <w:r w:rsidRPr="00CD7326">
              <w:rPr>
                <w:rFonts w:ascii="GHEA Grapalat" w:hAnsi="GHEA Grapalat" w:cs="Arial Armenian"/>
                <w:spacing w:val="0"/>
                <w:lang w:val="ru-RU"/>
              </w:rPr>
              <w:t xml:space="preserve"> </w:t>
            </w:r>
            <w:r w:rsidRPr="00CD7326">
              <w:rPr>
                <w:rFonts w:ascii="GHEA Grapalat" w:hAnsi="GHEA Grapalat" w:cs="Sylfaen"/>
                <w:spacing w:val="0"/>
              </w:rPr>
              <w:t>պատճառով</w:t>
            </w:r>
          </w:p>
          <w:p w:rsidR="0053116D" w:rsidRPr="00CD7326" w:rsidRDefault="0053116D" w:rsidP="00E748FD">
            <w:pPr>
              <w:pStyle w:val="Heading3"/>
              <w:ind w:left="0"/>
              <w:rPr>
                <w:rFonts w:ascii="GHEA Grapalat" w:hAnsi="GHEA Grapalat"/>
                <w:lang w:val="ru-RU"/>
              </w:rPr>
            </w:pPr>
            <w:r w:rsidRPr="00CD7326">
              <w:rPr>
                <w:rFonts w:ascii="GHEA Grapalat" w:hAnsi="GHEA Grapalat"/>
                <w:lang w:val="ru-RU"/>
              </w:rPr>
              <w:t>(</w:t>
            </w:r>
            <w:r w:rsidRPr="00CD7326">
              <w:rPr>
                <w:rFonts w:ascii="GHEA Grapalat" w:hAnsi="GHEA Grapalat" w:cs="Sylfaen"/>
              </w:rPr>
              <w:t>ա</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չվնասելով</w:t>
            </w:r>
            <w:r w:rsidRPr="00CD7326">
              <w:rPr>
                <w:rFonts w:ascii="GHEA Grapalat" w:hAnsi="GHEA Grapalat" w:cs="Arial Armenian"/>
                <w:lang w:val="ru-RU"/>
              </w:rPr>
              <w:t xml:space="preserve"> </w:t>
            </w:r>
            <w:r w:rsidRPr="00CD7326">
              <w:rPr>
                <w:rFonts w:ascii="GHEA Grapalat" w:hAnsi="GHEA Grapalat" w:cs="Sylfaen"/>
              </w:rPr>
              <w:t>ցանկացած</w:t>
            </w:r>
            <w:r w:rsidRPr="00CD7326">
              <w:rPr>
                <w:rFonts w:ascii="GHEA Grapalat" w:hAnsi="GHEA Grapalat" w:cs="Arial Armenian"/>
                <w:lang w:val="ru-RU"/>
              </w:rPr>
              <w:t xml:space="preserve"> </w:t>
            </w:r>
            <w:r w:rsidRPr="00CD7326">
              <w:rPr>
                <w:rFonts w:ascii="GHEA Grapalat" w:hAnsi="GHEA Grapalat" w:cs="Sylfaen"/>
              </w:rPr>
              <w:t>այլ</w:t>
            </w:r>
            <w:r w:rsidRPr="00CD7326">
              <w:rPr>
                <w:rFonts w:ascii="GHEA Grapalat" w:hAnsi="GHEA Grapalat" w:cs="Arial Armenian"/>
                <w:lang w:val="ru-RU"/>
              </w:rPr>
              <w:t xml:space="preserve"> </w:t>
            </w:r>
            <w:r w:rsidRPr="00CD7326">
              <w:rPr>
                <w:rFonts w:ascii="GHEA Grapalat" w:hAnsi="GHEA Grapalat" w:cs="Sylfaen"/>
              </w:rPr>
              <w:t>իրավական</w:t>
            </w:r>
            <w:r w:rsidRPr="00CD7326">
              <w:rPr>
                <w:rFonts w:ascii="GHEA Grapalat" w:hAnsi="GHEA Grapalat" w:cs="Arial Armenian"/>
                <w:lang w:val="ru-RU"/>
              </w:rPr>
              <w:t xml:space="preserve"> </w:t>
            </w:r>
            <w:r w:rsidRPr="00CD7326">
              <w:rPr>
                <w:rFonts w:ascii="GHEA Grapalat" w:hAnsi="GHEA Grapalat" w:cs="Sylfaen"/>
              </w:rPr>
              <w:t>պաշտպանության</w:t>
            </w:r>
            <w:r w:rsidRPr="00CD7326">
              <w:rPr>
                <w:rFonts w:ascii="GHEA Grapalat" w:hAnsi="GHEA Grapalat" w:cs="Arial Armenian"/>
                <w:lang w:val="ru-RU"/>
              </w:rPr>
              <w:t xml:space="preserve"> </w:t>
            </w:r>
            <w:r w:rsidRPr="00CD7326">
              <w:rPr>
                <w:rFonts w:ascii="GHEA Grapalat" w:hAnsi="GHEA Grapalat" w:cs="Sylfaen"/>
              </w:rPr>
              <w:t>միջոցների</w:t>
            </w:r>
            <w:r w:rsidRPr="00CD7326">
              <w:rPr>
                <w:rFonts w:ascii="GHEA Grapalat" w:hAnsi="GHEA Grapalat" w:cs="Arial Armenian"/>
                <w:lang w:val="ru-RU"/>
              </w:rPr>
              <w:t xml:space="preserve">, </w:t>
            </w:r>
            <w:r w:rsidRPr="00CD7326">
              <w:rPr>
                <w:rFonts w:ascii="GHEA Grapalat" w:hAnsi="GHEA Grapalat" w:cs="Sylfaen"/>
              </w:rPr>
              <w:t>կարող</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ամբողջությամբ</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մասամբ</w:t>
            </w:r>
            <w:r w:rsidRPr="00CD7326">
              <w:rPr>
                <w:rFonts w:ascii="GHEA Grapalat" w:hAnsi="GHEA Grapalat" w:cs="Arial Armenian"/>
                <w:lang w:val="ru-RU"/>
              </w:rPr>
              <w:t xml:space="preserve"> </w:t>
            </w:r>
            <w:r w:rsidRPr="00CD7326">
              <w:rPr>
                <w:rFonts w:ascii="GHEA Grapalat" w:hAnsi="GHEA Grapalat" w:cs="Sylfaen"/>
              </w:rPr>
              <w:t>լուծել</w:t>
            </w:r>
            <w:r w:rsidRPr="00CD7326">
              <w:rPr>
                <w:rFonts w:ascii="GHEA Grapalat" w:hAnsi="GHEA Grapalat" w:cs="Arial Armenian"/>
                <w:lang w:val="ru-RU"/>
              </w:rPr>
              <w:t xml:space="preserve"> </w:t>
            </w:r>
            <w:r w:rsidRPr="00CD7326">
              <w:rPr>
                <w:rFonts w:ascii="GHEA Grapalat" w:hAnsi="GHEA Grapalat" w:cs="Sylfaen"/>
              </w:rPr>
              <w:t>Պայմանագիրը՝</w:t>
            </w:r>
            <w:r w:rsidRPr="00CD7326">
              <w:rPr>
                <w:rFonts w:ascii="GHEA Grapalat" w:hAnsi="GHEA Grapalat" w:cs="Arial Armenian"/>
                <w:lang w:val="ru-RU"/>
              </w:rPr>
              <w:t xml:space="preserve"> </w:t>
            </w:r>
            <w:r w:rsidRPr="00CD7326">
              <w:rPr>
                <w:rFonts w:ascii="GHEA Grapalat" w:hAnsi="GHEA Grapalat" w:cs="Sylfaen"/>
              </w:rPr>
              <w:t>գրավոր</w:t>
            </w:r>
            <w:r w:rsidRPr="00CD7326">
              <w:rPr>
                <w:rFonts w:ascii="GHEA Grapalat" w:hAnsi="GHEA Grapalat" w:cs="Arial Armenian"/>
                <w:lang w:val="ru-RU"/>
              </w:rPr>
              <w:t xml:space="preserve"> </w:t>
            </w:r>
            <w:r w:rsidRPr="00CD7326">
              <w:rPr>
                <w:rFonts w:ascii="GHEA Grapalat" w:hAnsi="GHEA Grapalat" w:cs="Sylfaen"/>
              </w:rPr>
              <w:t>կերպով</w:t>
            </w:r>
            <w:r w:rsidRPr="00CD7326">
              <w:rPr>
                <w:rFonts w:ascii="GHEA Grapalat" w:hAnsi="GHEA Grapalat" w:cs="Arial Armenian"/>
                <w:lang w:val="ru-RU"/>
              </w:rPr>
              <w:t xml:space="preserve"> </w:t>
            </w:r>
            <w:r w:rsidRPr="00CD7326">
              <w:rPr>
                <w:rFonts w:ascii="GHEA Grapalat" w:hAnsi="GHEA Grapalat" w:cs="Sylfaen"/>
              </w:rPr>
              <w:t>ծանուցելով</w:t>
            </w:r>
            <w:r w:rsidRPr="00CD7326">
              <w:rPr>
                <w:rFonts w:ascii="GHEA Grapalat" w:hAnsi="GHEA Grapalat" w:cs="Arial Armenian"/>
                <w:lang w:val="ru-RU"/>
              </w:rPr>
              <w:t xml:space="preserve"> </w:t>
            </w:r>
            <w:r w:rsidRPr="00CD7326">
              <w:rPr>
                <w:rFonts w:ascii="GHEA Grapalat" w:hAnsi="GHEA Grapalat" w:cs="Sylfaen"/>
              </w:rPr>
              <w:t>Մատակարարին</w:t>
            </w:r>
            <w:r w:rsidRPr="00CD7326">
              <w:rPr>
                <w:rFonts w:ascii="GHEA Grapalat" w:hAnsi="GHEA Grapalat" w:cs="Arial Armenian"/>
                <w:lang w:val="ru-RU"/>
              </w:rPr>
              <w:t xml:space="preserve"> </w:t>
            </w:r>
            <w:r w:rsidRPr="00CD7326">
              <w:rPr>
                <w:rFonts w:ascii="GHEA Grapalat" w:hAnsi="GHEA Grapalat" w:cs="Sylfaen"/>
              </w:rPr>
              <w:t>նրա</w:t>
            </w:r>
            <w:r w:rsidRPr="00CD7326">
              <w:rPr>
                <w:rFonts w:ascii="GHEA Grapalat" w:hAnsi="GHEA Grapalat" w:cs="Arial Armenian"/>
                <w:lang w:val="ru-RU"/>
              </w:rPr>
              <w:t xml:space="preserve"> </w:t>
            </w:r>
            <w:r w:rsidRPr="00CD7326">
              <w:rPr>
                <w:rFonts w:ascii="GHEA Grapalat" w:hAnsi="GHEA Grapalat" w:cs="Sylfaen"/>
              </w:rPr>
              <w:t>պարտազանցության</w:t>
            </w:r>
            <w:r w:rsidRPr="00CD7326">
              <w:rPr>
                <w:rFonts w:ascii="GHEA Grapalat" w:hAnsi="GHEA Grapalat" w:cs="Arial Armenian"/>
                <w:lang w:val="ru-RU"/>
              </w:rPr>
              <w:t xml:space="preserve"> </w:t>
            </w:r>
            <w:r w:rsidRPr="00CD7326">
              <w:rPr>
                <w:rFonts w:ascii="GHEA Grapalat" w:hAnsi="GHEA Grapalat" w:cs="Sylfaen"/>
              </w:rPr>
              <w:t>մասին</w:t>
            </w:r>
            <w:r w:rsidRPr="00CD7326">
              <w:rPr>
                <w:rFonts w:ascii="GHEA Grapalat" w:hAnsi="GHEA Grapalat" w:cs="Arial Armenian"/>
                <w:lang w:val="ru-RU"/>
              </w:rPr>
              <w:t xml:space="preserve">, </w:t>
            </w:r>
            <w:r w:rsidRPr="00CD7326">
              <w:rPr>
                <w:rFonts w:ascii="GHEA Grapalat" w:hAnsi="GHEA Grapalat" w:cs="Sylfaen"/>
              </w:rPr>
              <w:t>եթե</w:t>
            </w:r>
            <w:r w:rsidRPr="00CD7326">
              <w:rPr>
                <w:rFonts w:ascii="GHEA Grapalat" w:hAnsi="GHEA Grapalat"/>
                <w:lang w:val="ru-RU"/>
              </w:rPr>
              <w:t xml:space="preserve"> </w:t>
            </w:r>
          </w:p>
          <w:p w:rsidR="0053116D" w:rsidRPr="00CD7326" w:rsidRDefault="0053116D" w:rsidP="00E748FD">
            <w:pPr>
              <w:pStyle w:val="Heading4"/>
              <w:numPr>
                <w:ilvl w:val="3"/>
                <w:numId w:val="46"/>
              </w:numPr>
              <w:tabs>
                <w:tab w:val="clear" w:pos="1901"/>
                <w:tab w:val="num" w:pos="1692"/>
              </w:tabs>
              <w:spacing w:before="0" w:after="200"/>
              <w:ind w:left="0" w:firstLine="0"/>
              <w:rPr>
                <w:rFonts w:ascii="GHEA Grapalat" w:hAnsi="GHEA Grapalat"/>
                <w:spacing w:val="0"/>
                <w:lang w:val="ru-RU"/>
              </w:rPr>
            </w:pPr>
            <w:r w:rsidRPr="00CD7326">
              <w:rPr>
                <w:rFonts w:ascii="GHEA Grapalat" w:hAnsi="GHEA Grapalat" w:cs="Sylfaen"/>
              </w:rPr>
              <w:lastRenderedPageBreak/>
              <w:t>Մատակարարը</w:t>
            </w:r>
            <w:r w:rsidRPr="00CD7326">
              <w:rPr>
                <w:rFonts w:ascii="GHEA Grapalat" w:hAnsi="GHEA Grapalat" w:cs="Arial Armenian"/>
                <w:lang w:val="ru-RU"/>
              </w:rPr>
              <w:t xml:space="preserve"> </w:t>
            </w:r>
            <w:r w:rsidRPr="00CD7326">
              <w:rPr>
                <w:rFonts w:ascii="GHEA Grapalat" w:hAnsi="GHEA Grapalat" w:cs="Sylfaen"/>
              </w:rPr>
              <w:t>նշված</w:t>
            </w:r>
            <w:r w:rsidRPr="00CD7326">
              <w:rPr>
                <w:rFonts w:ascii="GHEA Grapalat" w:hAnsi="GHEA Grapalat" w:cs="Arial Armenian"/>
                <w:lang w:val="ru-RU"/>
              </w:rPr>
              <w:t xml:space="preserve"> </w:t>
            </w:r>
            <w:r w:rsidRPr="00CD7326">
              <w:rPr>
                <w:rFonts w:ascii="GHEA Grapalat" w:hAnsi="GHEA Grapalat" w:cs="Sylfaen"/>
              </w:rPr>
              <w:t>ժամկետում</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համաձայն</w:t>
            </w:r>
            <w:r w:rsidRPr="00CD7326">
              <w:rPr>
                <w:rFonts w:ascii="GHEA Grapalat" w:hAnsi="GHEA Grapalat" w:cs="Arial Armenian"/>
                <w:lang w:val="ru-RU"/>
              </w:rPr>
              <w:t xml:space="preserve"> </w:t>
            </w:r>
            <w:r w:rsidRPr="00CD7326">
              <w:rPr>
                <w:rFonts w:ascii="GHEA Grapalat" w:hAnsi="GHEA Grapalat" w:cs="Sylfaen"/>
              </w:rPr>
              <w:t>ՊԸՊ</w:t>
            </w:r>
            <w:r w:rsidRPr="00CD7326">
              <w:rPr>
                <w:rFonts w:ascii="GHEA Grapalat" w:hAnsi="GHEA Grapalat" w:cs="Arial Armenian"/>
                <w:lang w:val="ru-RU"/>
              </w:rPr>
              <w:t>-</w:t>
            </w:r>
            <w:r w:rsidRPr="00CD7326">
              <w:rPr>
                <w:rFonts w:ascii="GHEA Grapalat" w:hAnsi="GHEA Grapalat" w:cs="Sylfaen"/>
              </w:rPr>
              <w:t>ի</w:t>
            </w:r>
            <w:r w:rsidRPr="00CD7326">
              <w:rPr>
                <w:rFonts w:ascii="GHEA Grapalat" w:hAnsi="GHEA Grapalat" w:cs="Arial Armenian"/>
                <w:lang w:val="ru-RU"/>
              </w:rPr>
              <w:t xml:space="preserve"> 34</w:t>
            </w:r>
            <w:r w:rsidRPr="00CD7326">
              <w:rPr>
                <w:rFonts w:ascii="GHEA Grapalat" w:hAnsi="GHEA Grapalat" w:cs="Arial Armenian"/>
                <w:lang w:val="ru-RU"/>
              </w:rPr>
              <w:noBreakHyphen/>
            </w:r>
            <w:r w:rsidRPr="00CD7326">
              <w:rPr>
                <w:rFonts w:ascii="GHEA Grapalat" w:hAnsi="GHEA Grapalat" w:cs="Sylfaen"/>
              </w:rPr>
              <w:t>րդ</w:t>
            </w:r>
            <w:r w:rsidRPr="00CD7326">
              <w:rPr>
                <w:rFonts w:ascii="GHEA Grapalat" w:hAnsi="GHEA Grapalat" w:cs="Arial Armenian"/>
                <w:lang w:val="ru-RU"/>
              </w:rPr>
              <w:t xml:space="preserve"> </w:t>
            </w:r>
            <w:r w:rsidRPr="00CD7326">
              <w:rPr>
                <w:rFonts w:ascii="GHEA Grapalat" w:hAnsi="GHEA Grapalat" w:cs="Sylfaen"/>
              </w:rPr>
              <w:t>դրույթով</w:t>
            </w:r>
            <w:r w:rsidRPr="00CD7326">
              <w:rPr>
                <w:rFonts w:ascii="GHEA Grapalat" w:hAnsi="GHEA Grapalat" w:cs="Arial Armenian"/>
                <w:lang w:val="ru-RU"/>
              </w:rPr>
              <w:t xml:space="preserve"> </w:t>
            </w:r>
            <w:r w:rsidRPr="00CD7326">
              <w:rPr>
                <w:rFonts w:ascii="GHEA Grapalat" w:hAnsi="GHEA Grapalat" w:cs="Sylfaen"/>
              </w:rPr>
              <w:t>նրան</w:t>
            </w:r>
            <w:r w:rsidRPr="00CD7326">
              <w:rPr>
                <w:rFonts w:ascii="GHEA Grapalat" w:hAnsi="GHEA Grapalat" w:cs="Arial Armenian"/>
                <w:lang w:val="ru-RU"/>
              </w:rPr>
              <w:t xml:space="preserve"> </w:t>
            </w:r>
            <w:r w:rsidRPr="00CD7326">
              <w:rPr>
                <w:rFonts w:ascii="GHEA Grapalat" w:hAnsi="GHEA Grapalat" w:cs="Sylfaen"/>
              </w:rPr>
              <w:t>շնորհված</w:t>
            </w:r>
            <w:r w:rsidRPr="00CD7326">
              <w:rPr>
                <w:rFonts w:ascii="GHEA Grapalat" w:hAnsi="GHEA Grapalat" w:cs="Arial Armenian"/>
                <w:lang w:val="ru-RU"/>
              </w:rPr>
              <w:t xml:space="preserve"> </w:t>
            </w:r>
            <w:r w:rsidRPr="00CD7326">
              <w:rPr>
                <w:rFonts w:ascii="GHEA Grapalat" w:hAnsi="GHEA Grapalat" w:cs="Sylfaen"/>
              </w:rPr>
              <w:t>երկարաձգված</w:t>
            </w:r>
            <w:r w:rsidRPr="00CD7326">
              <w:rPr>
                <w:rFonts w:ascii="GHEA Grapalat" w:hAnsi="GHEA Grapalat" w:cs="Arial Armenian"/>
                <w:lang w:val="ru-RU"/>
              </w:rPr>
              <w:t xml:space="preserve"> </w:t>
            </w:r>
            <w:r w:rsidRPr="00CD7326">
              <w:rPr>
                <w:rFonts w:ascii="GHEA Grapalat" w:hAnsi="GHEA Grapalat" w:cs="Sylfaen"/>
              </w:rPr>
              <w:t>ժամկետում</w:t>
            </w:r>
            <w:r w:rsidRPr="00CD7326">
              <w:rPr>
                <w:rFonts w:ascii="GHEA Grapalat" w:hAnsi="GHEA Grapalat" w:cs="Arial Armenian"/>
                <w:lang w:val="ru-RU"/>
              </w:rPr>
              <w:t xml:space="preserve"> </w:t>
            </w:r>
            <w:r w:rsidRPr="00CD7326">
              <w:rPr>
                <w:rFonts w:ascii="GHEA Grapalat" w:hAnsi="GHEA Grapalat" w:cs="Sylfaen"/>
              </w:rPr>
              <w:t>չի</w:t>
            </w:r>
            <w:r w:rsidRPr="00CD7326">
              <w:rPr>
                <w:rFonts w:ascii="GHEA Grapalat" w:hAnsi="GHEA Grapalat" w:cs="Arial Armenian"/>
                <w:lang w:val="ru-RU"/>
              </w:rPr>
              <w:t xml:space="preserve"> </w:t>
            </w:r>
            <w:r w:rsidRPr="00CD7326">
              <w:rPr>
                <w:rFonts w:ascii="GHEA Grapalat" w:hAnsi="GHEA Grapalat" w:cs="Sylfaen"/>
              </w:rPr>
              <w:t>մատակարարել</w:t>
            </w:r>
            <w:r w:rsidRPr="00CD7326">
              <w:rPr>
                <w:rFonts w:ascii="GHEA Grapalat" w:hAnsi="GHEA Grapalat" w:cs="Arial Armenian"/>
                <w:lang w:val="ru-RU"/>
              </w:rPr>
              <w:t xml:space="preserve"> </w:t>
            </w:r>
            <w:r w:rsidRPr="00CD7326">
              <w:rPr>
                <w:rFonts w:ascii="GHEA Grapalat" w:hAnsi="GHEA Grapalat" w:cs="Sylfaen"/>
              </w:rPr>
              <w:t>ցանկացած</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բոլոր</w:t>
            </w:r>
            <w:r w:rsidRPr="00CD7326">
              <w:rPr>
                <w:rFonts w:ascii="GHEA Grapalat" w:hAnsi="GHEA Grapalat" w:cs="Arial Armenian"/>
                <w:lang w:val="ru-RU"/>
              </w:rPr>
              <w:t xml:space="preserve"> </w:t>
            </w:r>
            <w:r w:rsidRPr="00CD7326">
              <w:rPr>
                <w:rFonts w:ascii="GHEA Grapalat" w:hAnsi="GHEA Grapalat" w:cs="Sylfaen"/>
              </w:rPr>
              <w:t>Ապրանքները</w:t>
            </w:r>
            <w:r w:rsidRPr="00CD7326">
              <w:rPr>
                <w:rFonts w:ascii="GHEA Grapalat" w:hAnsi="GHEA Grapalat"/>
                <w:spacing w:val="0"/>
                <w:lang w:val="ru-RU"/>
              </w:rPr>
              <w:t xml:space="preserve">; </w:t>
            </w:r>
          </w:p>
          <w:p w:rsidR="0053116D" w:rsidRPr="00CD7326" w:rsidRDefault="0053116D" w:rsidP="00E748FD">
            <w:pPr>
              <w:pStyle w:val="Heading4"/>
              <w:numPr>
                <w:ilvl w:val="3"/>
                <w:numId w:val="46"/>
              </w:numPr>
              <w:tabs>
                <w:tab w:val="clear" w:pos="1901"/>
                <w:tab w:val="num" w:pos="1692"/>
              </w:tabs>
              <w:spacing w:before="0" w:after="200"/>
              <w:ind w:left="0" w:firstLine="0"/>
              <w:rPr>
                <w:rFonts w:ascii="GHEA Grapalat" w:hAnsi="GHEA Grapalat"/>
                <w:spacing w:val="0"/>
                <w:lang w:val="ru-RU"/>
              </w:rPr>
            </w:pPr>
            <w:r w:rsidRPr="00CD7326">
              <w:rPr>
                <w:rFonts w:ascii="GHEA Grapalat" w:hAnsi="GHEA Grapalat" w:cs="Sylfaen"/>
              </w:rPr>
              <w:t>Մատակարարը</w:t>
            </w:r>
            <w:r w:rsidRPr="00CD7326">
              <w:rPr>
                <w:rFonts w:ascii="GHEA Grapalat" w:hAnsi="GHEA Grapalat" w:cs="Arial Armenian"/>
                <w:lang w:val="ru-RU"/>
              </w:rPr>
              <w:t xml:space="preserve"> </w:t>
            </w:r>
            <w:r w:rsidRPr="00CD7326">
              <w:rPr>
                <w:rFonts w:ascii="GHEA Grapalat" w:hAnsi="GHEA Grapalat" w:cs="Sylfaen"/>
              </w:rPr>
              <w:t>չի</w:t>
            </w:r>
            <w:r w:rsidRPr="00CD7326">
              <w:rPr>
                <w:rFonts w:ascii="GHEA Grapalat" w:hAnsi="GHEA Grapalat" w:cs="Arial Armenian"/>
                <w:lang w:val="ru-RU"/>
              </w:rPr>
              <w:t xml:space="preserve"> </w:t>
            </w:r>
            <w:r w:rsidRPr="00CD7326">
              <w:rPr>
                <w:rFonts w:ascii="GHEA Grapalat" w:hAnsi="GHEA Grapalat" w:cs="Sylfaen"/>
              </w:rPr>
              <w:t>կատարել</w:t>
            </w:r>
            <w:r w:rsidRPr="00CD7326">
              <w:rPr>
                <w:rFonts w:ascii="GHEA Grapalat" w:hAnsi="GHEA Grapalat" w:cs="Arial Armenian"/>
                <w:lang w:val="ru-RU"/>
              </w:rPr>
              <w:t xml:space="preserve"> </w:t>
            </w:r>
            <w:r w:rsidRPr="00CD7326">
              <w:rPr>
                <w:rFonts w:ascii="GHEA Grapalat" w:hAnsi="GHEA Grapalat" w:cs="Sylfaen"/>
              </w:rPr>
              <w:t>սույն</w:t>
            </w:r>
            <w:r w:rsidRPr="00CD7326">
              <w:rPr>
                <w:rFonts w:ascii="GHEA Grapalat" w:hAnsi="GHEA Grapalat" w:cs="Arial Armenian"/>
                <w:lang w:val="ru-RU"/>
              </w:rPr>
              <w:t xml:space="preserve"> </w:t>
            </w:r>
            <w:r w:rsidRPr="00CD7326">
              <w:rPr>
                <w:rFonts w:ascii="GHEA Grapalat" w:hAnsi="GHEA Grapalat" w:cs="Sylfaen"/>
              </w:rPr>
              <w:t>Պայմանագրով</w:t>
            </w:r>
            <w:r w:rsidRPr="00CD7326">
              <w:rPr>
                <w:rFonts w:ascii="GHEA Grapalat" w:hAnsi="GHEA Grapalat" w:cs="Arial Armenian"/>
                <w:lang w:val="ru-RU"/>
              </w:rPr>
              <w:t xml:space="preserve"> </w:t>
            </w:r>
            <w:r w:rsidRPr="00CD7326">
              <w:rPr>
                <w:rFonts w:ascii="GHEA Grapalat" w:hAnsi="GHEA Grapalat" w:cs="Sylfaen"/>
              </w:rPr>
              <w:t>ամրագրված</w:t>
            </w:r>
            <w:r w:rsidRPr="00CD7326">
              <w:rPr>
                <w:rFonts w:ascii="GHEA Grapalat" w:hAnsi="GHEA Grapalat" w:cs="Arial Armenian"/>
                <w:lang w:val="ru-RU"/>
              </w:rPr>
              <w:t xml:space="preserve"> </w:t>
            </w:r>
            <w:r w:rsidRPr="00CD7326">
              <w:rPr>
                <w:rFonts w:ascii="GHEA Grapalat" w:hAnsi="GHEA Grapalat" w:cs="Sylfaen"/>
              </w:rPr>
              <w:t>որևէ</w:t>
            </w:r>
            <w:r w:rsidRPr="00CD7326">
              <w:rPr>
                <w:rFonts w:ascii="GHEA Grapalat" w:hAnsi="GHEA Grapalat" w:cs="Arial Armenian"/>
                <w:lang w:val="ru-RU"/>
              </w:rPr>
              <w:t xml:space="preserve"> </w:t>
            </w:r>
            <w:r w:rsidRPr="00CD7326">
              <w:rPr>
                <w:rFonts w:ascii="GHEA Grapalat" w:hAnsi="GHEA Grapalat" w:cs="Sylfaen"/>
              </w:rPr>
              <w:t>այլ</w:t>
            </w:r>
            <w:r w:rsidRPr="00CD7326">
              <w:rPr>
                <w:rFonts w:ascii="GHEA Grapalat" w:hAnsi="GHEA Grapalat" w:cs="Arial Armenian"/>
                <w:lang w:val="ru-RU"/>
              </w:rPr>
              <w:t xml:space="preserve"> </w:t>
            </w:r>
            <w:r w:rsidRPr="00CD7326">
              <w:rPr>
                <w:rFonts w:ascii="GHEA Grapalat" w:hAnsi="GHEA Grapalat" w:cs="Sylfaen"/>
              </w:rPr>
              <w:t>պարտականություն</w:t>
            </w:r>
            <w:r w:rsidRPr="00CD7326">
              <w:rPr>
                <w:rFonts w:ascii="GHEA Grapalat" w:hAnsi="GHEA Grapalat"/>
                <w:spacing w:val="0"/>
                <w:lang w:val="ru-RU"/>
              </w:rPr>
              <w:t xml:space="preserve">; </w:t>
            </w:r>
            <w:r w:rsidRPr="00CD7326">
              <w:rPr>
                <w:rFonts w:ascii="GHEA Grapalat" w:hAnsi="GHEA Grapalat" w:cs="Sylfaen"/>
                <w:spacing w:val="0"/>
              </w:rPr>
              <w:t>կամ</w:t>
            </w:r>
          </w:p>
          <w:p w:rsidR="0053116D" w:rsidRPr="00CD7326" w:rsidRDefault="0053116D" w:rsidP="00E748FD">
            <w:pPr>
              <w:pStyle w:val="Heading4"/>
              <w:numPr>
                <w:ilvl w:val="3"/>
                <w:numId w:val="46"/>
              </w:numPr>
              <w:tabs>
                <w:tab w:val="clear" w:pos="1901"/>
                <w:tab w:val="num" w:pos="1692"/>
              </w:tabs>
              <w:spacing w:before="0" w:after="200"/>
              <w:ind w:left="0" w:firstLine="0"/>
              <w:rPr>
                <w:rFonts w:ascii="GHEA Grapalat" w:hAnsi="GHEA Grapalat"/>
                <w:lang w:val="ru-RU"/>
              </w:rPr>
            </w:pPr>
            <w:r w:rsidRPr="00CD7326">
              <w:rPr>
                <w:rFonts w:ascii="GHEA Grapalat" w:hAnsi="GHEA Grapalat" w:cs="Sylfaen"/>
              </w:rPr>
              <w:t>եթե</w:t>
            </w:r>
            <w:r w:rsidRPr="00CD7326">
              <w:rPr>
                <w:rFonts w:ascii="GHEA Grapalat" w:hAnsi="GHEA Grapalat" w:cs="Arial Armenian"/>
                <w:lang w:val="ru-RU"/>
              </w:rPr>
              <w:t xml:space="preserve"> </w:t>
            </w:r>
            <w:r w:rsidRPr="00CD7326">
              <w:rPr>
                <w:rFonts w:ascii="GHEA Grapalat" w:hAnsi="GHEA Grapalat" w:cs="Sylfaen"/>
              </w:rPr>
              <w:t>Մատակարարը</w:t>
            </w:r>
            <w:r w:rsidRPr="00CD7326">
              <w:rPr>
                <w:rFonts w:ascii="GHEA Grapalat" w:hAnsi="GHEA Grapalat" w:cs="Arial Armenian"/>
                <w:lang w:val="ru-RU"/>
              </w:rPr>
              <w:t xml:space="preserve"> </w:t>
            </w:r>
            <w:r w:rsidRPr="00CD7326">
              <w:rPr>
                <w:rFonts w:ascii="GHEA Grapalat" w:hAnsi="GHEA Grapalat" w:cs="Sylfaen"/>
              </w:rPr>
              <w:t>Գնորդի</w:t>
            </w:r>
            <w:r w:rsidRPr="00CD7326">
              <w:rPr>
                <w:rFonts w:ascii="GHEA Grapalat" w:hAnsi="GHEA Grapalat" w:cs="Arial Armenian"/>
                <w:lang w:val="ru-RU"/>
              </w:rPr>
              <w:t xml:space="preserve"> </w:t>
            </w:r>
            <w:r w:rsidRPr="00CD7326">
              <w:rPr>
                <w:rFonts w:ascii="GHEA Grapalat" w:hAnsi="GHEA Grapalat" w:cs="Sylfaen"/>
              </w:rPr>
              <w:t>համոզմամբ</w:t>
            </w:r>
            <w:r w:rsidRPr="00CD7326">
              <w:rPr>
                <w:rFonts w:ascii="GHEA Grapalat" w:hAnsi="GHEA Grapalat" w:cs="Arial Armenian"/>
                <w:lang w:val="ru-RU"/>
              </w:rPr>
              <w:t xml:space="preserve"> </w:t>
            </w:r>
            <w:r w:rsidRPr="00CD7326">
              <w:rPr>
                <w:rFonts w:ascii="GHEA Grapalat" w:hAnsi="GHEA Grapalat" w:cs="Sylfaen"/>
              </w:rPr>
              <w:t>Պայմանագրի</w:t>
            </w:r>
            <w:r w:rsidRPr="00CD7326">
              <w:rPr>
                <w:rFonts w:ascii="GHEA Grapalat" w:hAnsi="GHEA Grapalat" w:cs="Arial Armenian"/>
                <w:lang w:val="ru-RU"/>
              </w:rPr>
              <w:t xml:space="preserve"> </w:t>
            </w:r>
            <w:r w:rsidRPr="00CD7326">
              <w:rPr>
                <w:rFonts w:ascii="GHEA Grapalat" w:hAnsi="GHEA Grapalat" w:cs="Sylfaen"/>
              </w:rPr>
              <w:t>համար</w:t>
            </w:r>
            <w:r w:rsidRPr="00CD7326">
              <w:rPr>
                <w:rFonts w:ascii="GHEA Grapalat" w:hAnsi="GHEA Grapalat" w:cs="Arial Armenian"/>
                <w:lang w:val="ru-RU"/>
              </w:rPr>
              <w:t xml:space="preserve"> </w:t>
            </w:r>
            <w:r w:rsidRPr="00CD7326">
              <w:rPr>
                <w:rFonts w:ascii="GHEA Grapalat" w:hAnsi="GHEA Grapalat" w:cs="Sylfaen"/>
              </w:rPr>
              <w:t>մրցելիս</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Պայմանագրի</w:t>
            </w:r>
            <w:r w:rsidRPr="00CD7326">
              <w:rPr>
                <w:rFonts w:ascii="GHEA Grapalat" w:hAnsi="GHEA Grapalat" w:cs="Arial Armenian"/>
                <w:lang w:val="ru-RU"/>
              </w:rPr>
              <w:t xml:space="preserve"> </w:t>
            </w:r>
            <w:r w:rsidRPr="00CD7326">
              <w:rPr>
                <w:rFonts w:ascii="GHEA Grapalat" w:hAnsi="GHEA Grapalat" w:cs="Sylfaen"/>
              </w:rPr>
              <w:t>իրականացման</w:t>
            </w:r>
            <w:r w:rsidRPr="00CD7326">
              <w:rPr>
                <w:rFonts w:ascii="GHEA Grapalat" w:hAnsi="GHEA Grapalat" w:cs="Arial Armenian"/>
                <w:lang w:val="ru-RU"/>
              </w:rPr>
              <w:t xml:space="preserve"> </w:t>
            </w:r>
            <w:r w:rsidRPr="00CD7326">
              <w:rPr>
                <w:rFonts w:ascii="GHEA Grapalat" w:hAnsi="GHEA Grapalat" w:cs="Sylfaen"/>
              </w:rPr>
              <w:t>ընթացքում</w:t>
            </w:r>
            <w:r w:rsidRPr="00CD7326">
              <w:rPr>
                <w:rFonts w:ascii="GHEA Grapalat" w:hAnsi="GHEA Grapalat" w:cs="Arial Armenian"/>
                <w:lang w:val="ru-RU"/>
              </w:rPr>
              <w:t xml:space="preserve"> </w:t>
            </w:r>
            <w:r w:rsidRPr="00CD7326">
              <w:rPr>
                <w:rFonts w:ascii="GHEA Grapalat" w:hAnsi="GHEA Grapalat" w:cs="Sylfaen"/>
              </w:rPr>
              <w:t>մասնակից</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եղել</w:t>
            </w:r>
            <w:r w:rsidRPr="00CD7326">
              <w:rPr>
                <w:rFonts w:ascii="GHEA Grapalat" w:hAnsi="GHEA Grapalat" w:cs="Arial Armenian"/>
                <w:lang w:val="ru-RU"/>
              </w:rPr>
              <w:t xml:space="preserve"> </w:t>
            </w:r>
            <w:r w:rsidRPr="00CD7326">
              <w:rPr>
                <w:rFonts w:ascii="GHEA Grapalat" w:hAnsi="GHEA Grapalat" w:cs="Sylfaen"/>
              </w:rPr>
              <w:t>կոռուպցիայի</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խարդախության</w:t>
            </w:r>
            <w:r w:rsidRPr="00CD7326">
              <w:rPr>
                <w:rFonts w:ascii="GHEA Grapalat" w:hAnsi="GHEA Grapalat" w:cs="Arial Armenian"/>
                <w:lang w:val="ru-RU"/>
              </w:rPr>
              <w:t xml:space="preserve"> </w:t>
            </w:r>
            <w:r w:rsidRPr="00CD7326">
              <w:rPr>
                <w:rFonts w:ascii="GHEA Grapalat" w:hAnsi="GHEA Grapalat" w:cs="Sylfaen"/>
              </w:rPr>
              <w:t>դեպքերի՝</w:t>
            </w:r>
            <w:r w:rsidRPr="00CD7326">
              <w:rPr>
                <w:rFonts w:ascii="GHEA Grapalat" w:hAnsi="GHEA Grapalat" w:cs="Arial Armenian"/>
                <w:lang w:val="ru-RU"/>
              </w:rPr>
              <w:t xml:space="preserve"> </w:t>
            </w:r>
            <w:r w:rsidRPr="00CD7326">
              <w:rPr>
                <w:rFonts w:ascii="GHEA Grapalat" w:hAnsi="GHEA Grapalat" w:cs="Sylfaen"/>
              </w:rPr>
              <w:t>համաձայն</w:t>
            </w:r>
            <w:r w:rsidRPr="00CD7326">
              <w:rPr>
                <w:rFonts w:ascii="GHEA Grapalat" w:hAnsi="GHEA Grapalat" w:cs="Arial Armenian"/>
                <w:lang w:val="ru-RU"/>
              </w:rPr>
              <w:t xml:space="preserve"> </w:t>
            </w:r>
            <w:r w:rsidRPr="00CD7326">
              <w:rPr>
                <w:rFonts w:ascii="GHEA Grapalat" w:hAnsi="GHEA Grapalat" w:cs="Sylfaen"/>
              </w:rPr>
              <w:t>ՊԸՊ</w:t>
            </w:r>
            <w:r w:rsidRPr="00CD7326">
              <w:rPr>
                <w:rFonts w:ascii="GHEA Grapalat" w:hAnsi="GHEA Grapalat" w:cs="Arial Armenian"/>
                <w:lang w:val="ru-RU"/>
              </w:rPr>
              <w:t xml:space="preserve"> 3-</w:t>
            </w:r>
            <w:r w:rsidRPr="00CD7326">
              <w:rPr>
                <w:rFonts w:ascii="GHEA Grapalat" w:hAnsi="GHEA Grapalat" w:cs="Sylfaen"/>
              </w:rPr>
              <w:t>րդ</w:t>
            </w:r>
            <w:r w:rsidRPr="00CD7326">
              <w:rPr>
                <w:rFonts w:ascii="GHEA Grapalat" w:hAnsi="GHEA Grapalat" w:cs="Arial Armenian"/>
                <w:lang w:val="ru-RU"/>
              </w:rPr>
              <w:t xml:space="preserve"> </w:t>
            </w:r>
            <w:r w:rsidRPr="00CD7326">
              <w:rPr>
                <w:rFonts w:ascii="GHEA Grapalat" w:hAnsi="GHEA Grapalat" w:cs="Sylfaen"/>
              </w:rPr>
              <w:t>դրույթի</w:t>
            </w:r>
            <w:r w:rsidRPr="00CD7326">
              <w:rPr>
                <w:rFonts w:ascii="GHEA Grapalat" w:hAnsi="GHEA Grapalat" w:cs="Arial Armenian"/>
                <w:lang w:val="ru-RU"/>
              </w:rPr>
              <w:t>:</w:t>
            </w:r>
            <w:r w:rsidRPr="00CD7326">
              <w:rPr>
                <w:rFonts w:ascii="GHEA Grapalat" w:hAnsi="GHEA Grapalat"/>
                <w:lang w:val="ru-RU"/>
              </w:rPr>
              <w:t xml:space="preserve"> </w:t>
            </w:r>
          </w:p>
          <w:p w:rsidR="0053116D" w:rsidRPr="00CD7326" w:rsidRDefault="0053116D" w:rsidP="00E748FD">
            <w:pPr>
              <w:pStyle w:val="Heading3"/>
              <w:numPr>
                <w:ilvl w:val="2"/>
                <w:numId w:val="45"/>
              </w:numPr>
              <w:ind w:left="0" w:firstLine="0"/>
              <w:rPr>
                <w:rFonts w:ascii="GHEA Grapalat" w:hAnsi="GHEA Grapalat"/>
                <w:lang w:val="ru-RU"/>
              </w:rPr>
            </w:pPr>
            <w:r w:rsidRPr="00CD7326">
              <w:rPr>
                <w:rFonts w:ascii="GHEA Grapalat" w:hAnsi="GHEA Grapalat" w:cs="Sylfaen"/>
                <w:lang w:val="ru-RU"/>
              </w:rPr>
              <w:t>(</w:t>
            </w:r>
            <w:r w:rsidRPr="00CD7326">
              <w:rPr>
                <w:rFonts w:ascii="GHEA Grapalat" w:hAnsi="GHEA Grapalat" w:cs="Sylfaen"/>
              </w:rPr>
              <w:t>բ</w:t>
            </w:r>
            <w:r w:rsidRPr="00CD7326">
              <w:rPr>
                <w:rFonts w:ascii="GHEA Grapalat" w:hAnsi="GHEA Grapalat" w:cs="Sylfaen"/>
                <w:lang w:val="ru-RU"/>
              </w:rPr>
              <w:t xml:space="preserve">) </w:t>
            </w:r>
            <w:r w:rsidRPr="00CD7326">
              <w:rPr>
                <w:rFonts w:ascii="GHEA Grapalat" w:hAnsi="GHEA Grapalat" w:cs="Sylfaen"/>
              </w:rPr>
              <w:t>Այն</w:t>
            </w:r>
            <w:r w:rsidRPr="00CD7326">
              <w:rPr>
                <w:rFonts w:ascii="GHEA Grapalat" w:hAnsi="GHEA Grapalat" w:cs="Arial Armenian"/>
                <w:lang w:val="ru-RU"/>
              </w:rPr>
              <w:t xml:space="preserve"> </w:t>
            </w:r>
            <w:r w:rsidRPr="00CD7326">
              <w:rPr>
                <w:rFonts w:ascii="GHEA Grapalat" w:hAnsi="GHEA Grapalat" w:cs="Sylfaen"/>
              </w:rPr>
              <w:t>դեպքում</w:t>
            </w:r>
            <w:r w:rsidRPr="00CD7326">
              <w:rPr>
                <w:rFonts w:ascii="GHEA Grapalat" w:hAnsi="GHEA Grapalat" w:cs="Arial Armenian"/>
                <w:lang w:val="ru-RU"/>
              </w:rPr>
              <w:t xml:space="preserve">, </w:t>
            </w:r>
            <w:r w:rsidRPr="00CD7326">
              <w:rPr>
                <w:rFonts w:ascii="GHEA Grapalat" w:hAnsi="GHEA Grapalat" w:cs="Sylfaen"/>
              </w:rPr>
              <w:t>եթե</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մասամբ</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ամբողջովին</w:t>
            </w:r>
            <w:r w:rsidRPr="00CD7326">
              <w:rPr>
                <w:rFonts w:ascii="GHEA Grapalat" w:hAnsi="GHEA Grapalat" w:cs="Arial Armenian"/>
                <w:lang w:val="ru-RU"/>
              </w:rPr>
              <w:t xml:space="preserve"> </w:t>
            </w:r>
            <w:r w:rsidRPr="00CD7326">
              <w:rPr>
                <w:rFonts w:ascii="GHEA Grapalat" w:hAnsi="GHEA Grapalat" w:cs="Sylfaen"/>
              </w:rPr>
              <w:t>լուծում</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Պայմանագիրը</w:t>
            </w:r>
            <w:r w:rsidRPr="00CD7326">
              <w:rPr>
                <w:rFonts w:ascii="GHEA Grapalat" w:hAnsi="GHEA Grapalat" w:cs="Arial Armenian"/>
                <w:lang w:val="ru-RU"/>
              </w:rPr>
              <w:t xml:space="preserve">, </w:t>
            </w:r>
            <w:r w:rsidRPr="00CD7326">
              <w:rPr>
                <w:rFonts w:ascii="GHEA Grapalat" w:hAnsi="GHEA Grapalat" w:cs="Sylfaen"/>
              </w:rPr>
              <w:t>համաձայն</w:t>
            </w:r>
            <w:r w:rsidRPr="00CD7326">
              <w:rPr>
                <w:rFonts w:ascii="GHEA Grapalat" w:hAnsi="GHEA Grapalat" w:cs="Arial Armenian"/>
                <w:lang w:val="ru-RU"/>
              </w:rPr>
              <w:t xml:space="preserve"> </w:t>
            </w:r>
            <w:r w:rsidRPr="00CD7326">
              <w:rPr>
                <w:rFonts w:ascii="GHEA Grapalat" w:hAnsi="GHEA Grapalat" w:cs="Sylfaen"/>
              </w:rPr>
              <w:t>ՊԸՊ</w:t>
            </w:r>
            <w:r w:rsidRPr="00CD7326">
              <w:rPr>
                <w:rFonts w:ascii="GHEA Grapalat" w:hAnsi="GHEA Grapalat" w:cs="Arial Armenian"/>
                <w:lang w:val="ru-RU"/>
              </w:rPr>
              <w:t>-</w:t>
            </w:r>
            <w:r w:rsidRPr="00CD7326">
              <w:rPr>
                <w:rFonts w:ascii="GHEA Grapalat" w:hAnsi="GHEA Grapalat" w:cs="Sylfaen"/>
              </w:rPr>
              <w:t>ի</w:t>
            </w:r>
            <w:r w:rsidRPr="00CD7326">
              <w:rPr>
                <w:rFonts w:ascii="GHEA Grapalat" w:hAnsi="GHEA Grapalat" w:cs="Arial Armenian"/>
                <w:lang w:val="ru-RU"/>
              </w:rPr>
              <w:t xml:space="preserve"> </w:t>
            </w:r>
            <w:r w:rsidRPr="00CD7326">
              <w:rPr>
                <w:rFonts w:ascii="GHEA Grapalat" w:hAnsi="GHEA Grapalat" w:cs="Sylfaen"/>
              </w:rPr>
              <w:t>Հոդված</w:t>
            </w:r>
            <w:r w:rsidRPr="00CD7326">
              <w:rPr>
                <w:rFonts w:ascii="GHEA Grapalat" w:hAnsi="GHEA Grapalat" w:cs="Arial Armenian"/>
                <w:lang w:val="ru-RU"/>
              </w:rPr>
              <w:t xml:space="preserve"> 35.1 </w:t>
            </w:r>
            <w:r w:rsidRPr="00CD7326">
              <w:rPr>
                <w:rFonts w:ascii="GHEA Grapalat" w:hAnsi="GHEA Grapalat"/>
                <w:lang w:val="ru-RU"/>
              </w:rPr>
              <w:t>(</w:t>
            </w:r>
            <w:r w:rsidRPr="00CD7326">
              <w:rPr>
                <w:rFonts w:ascii="GHEA Grapalat" w:hAnsi="GHEA Grapalat" w:cs="Sylfaen"/>
              </w:rPr>
              <w:t>ա</w:t>
            </w:r>
            <w:r w:rsidRPr="00CD7326">
              <w:rPr>
                <w:rFonts w:ascii="GHEA Grapalat" w:hAnsi="GHEA Grapalat"/>
                <w:lang w:val="ru-RU"/>
              </w:rPr>
              <w:t>)-</w:t>
            </w:r>
            <w:r w:rsidRPr="00CD7326">
              <w:rPr>
                <w:rFonts w:ascii="GHEA Grapalat" w:hAnsi="GHEA Grapalat" w:cs="Sylfaen"/>
              </w:rPr>
              <w:t>ի</w:t>
            </w:r>
            <w:r w:rsidRPr="00CD7326">
              <w:rPr>
                <w:rFonts w:ascii="GHEA Grapalat" w:hAnsi="GHEA Grapalat" w:cs="Arial Armenian"/>
                <w:lang w:val="ru-RU"/>
              </w:rPr>
              <w:t xml:space="preserve">, </w:t>
            </w:r>
            <w:r w:rsidRPr="00CD7326">
              <w:rPr>
                <w:rFonts w:ascii="GHEA Grapalat" w:hAnsi="GHEA Grapalat" w:cs="Sylfaen"/>
              </w:rPr>
              <w:t>ապա</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կարող</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իրեն</w:t>
            </w:r>
            <w:r w:rsidRPr="00CD7326">
              <w:rPr>
                <w:rFonts w:ascii="GHEA Grapalat" w:hAnsi="GHEA Grapalat" w:cs="Arial Armenian"/>
                <w:lang w:val="ru-RU"/>
              </w:rPr>
              <w:t xml:space="preserve"> </w:t>
            </w:r>
            <w:r w:rsidRPr="00CD7326">
              <w:rPr>
                <w:rFonts w:ascii="GHEA Grapalat" w:hAnsi="GHEA Grapalat" w:cs="Sylfaen"/>
              </w:rPr>
              <w:t>հարմար</w:t>
            </w:r>
            <w:r w:rsidRPr="00CD7326">
              <w:rPr>
                <w:rFonts w:ascii="GHEA Grapalat" w:hAnsi="GHEA Grapalat" w:cs="Arial Armenian"/>
                <w:lang w:val="ru-RU"/>
              </w:rPr>
              <w:t xml:space="preserve"> </w:t>
            </w:r>
            <w:r w:rsidRPr="00CD7326">
              <w:rPr>
                <w:rFonts w:ascii="GHEA Grapalat" w:hAnsi="GHEA Grapalat" w:cs="Sylfaen"/>
              </w:rPr>
              <w:t>պայմաններով</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եղանակով</w:t>
            </w:r>
            <w:r w:rsidRPr="00CD7326">
              <w:rPr>
                <w:rFonts w:ascii="GHEA Grapalat" w:hAnsi="GHEA Grapalat" w:cs="Arial Armenian"/>
                <w:lang w:val="ru-RU"/>
              </w:rPr>
              <w:t xml:space="preserve"> </w:t>
            </w:r>
            <w:r w:rsidRPr="00CD7326">
              <w:rPr>
                <w:rFonts w:ascii="GHEA Grapalat" w:hAnsi="GHEA Grapalat" w:cs="Sylfaen"/>
              </w:rPr>
              <w:t>գնել</w:t>
            </w:r>
            <w:r w:rsidRPr="00CD7326">
              <w:rPr>
                <w:rFonts w:ascii="GHEA Grapalat" w:hAnsi="GHEA Grapalat" w:cs="Arial Armenian"/>
                <w:lang w:val="ru-RU"/>
              </w:rPr>
              <w:t xml:space="preserve"> </w:t>
            </w:r>
            <w:r w:rsidRPr="00CD7326">
              <w:rPr>
                <w:rFonts w:ascii="GHEA Grapalat" w:hAnsi="GHEA Grapalat" w:cs="Sylfaen"/>
              </w:rPr>
              <w:t>չմատակարարված</w:t>
            </w:r>
            <w:r w:rsidRPr="00CD7326">
              <w:rPr>
                <w:rFonts w:ascii="GHEA Grapalat" w:hAnsi="GHEA Grapalat" w:cs="Arial Armenian"/>
                <w:lang w:val="ru-RU"/>
              </w:rPr>
              <w:t xml:space="preserve"> </w:t>
            </w:r>
            <w:r w:rsidRPr="00CD7326">
              <w:rPr>
                <w:rFonts w:ascii="GHEA Grapalat" w:hAnsi="GHEA Grapalat" w:cs="Sylfaen"/>
              </w:rPr>
              <w:t>նույնատիպ</w:t>
            </w:r>
            <w:r w:rsidRPr="00CD7326">
              <w:rPr>
                <w:rFonts w:ascii="GHEA Grapalat" w:hAnsi="GHEA Grapalat" w:cs="Arial Armenian"/>
                <w:lang w:val="ru-RU"/>
              </w:rPr>
              <w:t xml:space="preserve"> </w:t>
            </w:r>
            <w:r w:rsidRPr="00CD7326">
              <w:rPr>
                <w:rFonts w:ascii="GHEA Grapalat" w:hAnsi="GHEA Grapalat" w:cs="Sylfaen"/>
              </w:rPr>
              <w:t>Ապրանքներ</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նույնատիպ</w:t>
            </w:r>
            <w:r w:rsidRPr="00CD7326">
              <w:rPr>
                <w:rFonts w:ascii="GHEA Grapalat" w:hAnsi="GHEA Grapalat" w:cs="Arial Armenian"/>
                <w:lang w:val="ru-RU"/>
              </w:rPr>
              <w:t xml:space="preserve"> </w:t>
            </w:r>
            <w:r w:rsidRPr="00CD7326">
              <w:rPr>
                <w:rFonts w:ascii="GHEA Grapalat" w:hAnsi="GHEA Grapalat" w:cs="Sylfaen"/>
              </w:rPr>
              <w:t>չմատուցված</w:t>
            </w:r>
            <w:r w:rsidRPr="00CD7326">
              <w:rPr>
                <w:rFonts w:ascii="GHEA Grapalat" w:hAnsi="GHEA Grapalat" w:cs="Arial Armenian"/>
                <w:lang w:val="ru-RU"/>
              </w:rPr>
              <w:t xml:space="preserve"> </w:t>
            </w:r>
            <w:r w:rsidRPr="00CD7326">
              <w:rPr>
                <w:rFonts w:ascii="GHEA Grapalat" w:hAnsi="GHEA Grapalat" w:cs="Sylfaen"/>
              </w:rPr>
              <w:t>Ծառայություններ</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այդ</w:t>
            </w:r>
            <w:r w:rsidRPr="00CD7326">
              <w:rPr>
                <w:rFonts w:ascii="GHEA Grapalat" w:hAnsi="GHEA Grapalat" w:cs="Arial Armenian"/>
                <w:lang w:val="ru-RU"/>
              </w:rPr>
              <w:t xml:space="preserve"> </w:t>
            </w:r>
            <w:r w:rsidRPr="00CD7326">
              <w:rPr>
                <w:rFonts w:ascii="GHEA Grapalat" w:hAnsi="GHEA Grapalat" w:cs="Sylfaen"/>
              </w:rPr>
              <w:t>դեպքում</w:t>
            </w:r>
            <w:r w:rsidRPr="00CD7326">
              <w:rPr>
                <w:rFonts w:ascii="GHEA Grapalat" w:hAnsi="GHEA Grapalat" w:cs="Arial Armenian"/>
                <w:lang w:val="ru-RU"/>
              </w:rPr>
              <w:t xml:space="preserve"> </w:t>
            </w:r>
            <w:r w:rsidRPr="00CD7326">
              <w:rPr>
                <w:rFonts w:ascii="GHEA Grapalat" w:hAnsi="GHEA Grapalat" w:cs="Sylfaen"/>
              </w:rPr>
              <w:t>Մատակարարը</w:t>
            </w:r>
            <w:r w:rsidRPr="00CD7326">
              <w:rPr>
                <w:rFonts w:ascii="GHEA Grapalat" w:hAnsi="GHEA Grapalat" w:cs="Arial Armenian"/>
                <w:lang w:val="ru-RU"/>
              </w:rPr>
              <w:t xml:space="preserve"> </w:t>
            </w:r>
            <w:r w:rsidRPr="00CD7326">
              <w:rPr>
                <w:rFonts w:ascii="GHEA Grapalat" w:hAnsi="GHEA Grapalat" w:cs="Sylfaen"/>
              </w:rPr>
              <w:t>պատասխանատվություն</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կրում</w:t>
            </w:r>
            <w:r w:rsidRPr="00CD7326">
              <w:rPr>
                <w:rFonts w:ascii="GHEA Grapalat" w:hAnsi="GHEA Grapalat" w:cs="Arial Armenian"/>
                <w:lang w:val="ru-RU"/>
              </w:rPr>
              <w:t xml:space="preserve"> </w:t>
            </w:r>
            <w:r w:rsidRPr="00CD7326">
              <w:rPr>
                <w:rFonts w:ascii="GHEA Grapalat" w:hAnsi="GHEA Grapalat" w:cs="Sylfaen"/>
              </w:rPr>
              <w:t>Գնորդի</w:t>
            </w:r>
            <w:r w:rsidRPr="00CD7326">
              <w:rPr>
                <w:rFonts w:ascii="GHEA Grapalat" w:hAnsi="GHEA Grapalat" w:cs="Arial Armenian"/>
                <w:lang w:val="ru-RU"/>
              </w:rPr>
              <w:t xml:space="preserve"> </w:t>
            </w:r>
            <w:r w:rsidRPr="00CD7326">
              <w:rPr>
                <w:rFonts w:ascii="GHEA Grapalat" w:hAnsi="GHEA Grapalat" w:cs="Sylfaen"/>
              </w:rPr>
              <w:t>առջև</w:t>
            </w:r>
            <w:r w:rsidRPr="00CD7326">
              <w:rPr>
                <w:rFonts w:ascii="GHEA Grapalat" w:hAnsi="GHEA Grapalat" w:cs="Arial Armenian"/>
                <w:lang w:val="ru-RU"/>
              </w:rPr>
              <w:t xml:space="preserve"> </w:t>
            </w:r>
            <w:r w:rsidRPr="00CD7326">
              <w:rPr>
                <w:rFonts w:ascii="GHEA Grapalat" w:hAnsi="GHEA Grapalat" w:cs="Sylfaen"/>
              </w:rPr>
              <w:t>բոլոր</w:t>
            </w:r>
            <w:r w:rsidRPr="00CD7326">
              <w:rPr>
                <w:rFonts w:ascii="GHEA Grapalat" w:hAnsi="GHEA Grapalat" w:cs="Arial Armenian"/>
                <w:lang w:val="ru-RU"/>
              </w:rPr>
              <w:t xml:space="preserve"> </w:t>
            </w:r>
            <w:r w:rsidRPr="00CD7326">
              <w:rPr>
                <w:rFonts w:ascii="GHEA Grapalat" w:hAnsi="GHEA Grapalat" w:cs="Sylfaen"/>
              </w:rPr>
              <w:t>լրացուցիչ</w:t>
            </w:r>
            <w:r w:rsidRPr="00CD7326">
              <w:rPr>
                <w:rFonts w:ascii="GHEA Grapalat" w:hAnsi="GHEA Grapalat" w:cs="Arial Armenian"/>
                <w:lang w:val="ru-RU"/>
              </w:rPr>
              <w:t xml:space="preserve"> </w:t>
            </w:r>
            <w:r w:rsidRPr="00CD7326">
              <w:rPr>
                <w:rFonts w:ascii="GHEA Grapalat" w:hAnsi="GHEA Grapalat" w:cs="Sylfaen"/>
              </w:rPr>
              <w:t>ծախսերի</w:t>
            </w:r>
            <w:r w:rsidRPr="00CD7326">
              <w:rPr>
                <w:rFonts w:ascii="GHEA Grapalat" w:hAnsi="GHEA Grapalat" w:cs="Arial Armenian"/>
                <w:lang w:val="ru-RU"/>
              </w:rPr>
              <w:t xml:space="preserve"> </w:t>
            </w:r>
            <w:r w:rsidRPr="00CD7326">
              <w:rPr>
                <w:rFonts w:ascii="GHEA Grapalat" w:hAnsi="GHEA Grapalat" w:cs="Sylfaen"/>
              </w:rPr>
              <w:t>համար</w:t>
            </w:r>
            <w:r w:rsidRPr="00CD7326">
              <w:rPr>
                <w:rFonts w:ascii="GHEA Grapalat" w:hAnsi="GHEA Grapalat" w:cs="Arial Armenian"/>
                <w:lang w:val="ru-RU"/>
              </w:rPr>
              <w:t xml:space="preserve">: </w:t>
            </w:r>
            <w:r w:rsidRPr="00CD7326">
              <w:rPr>
                <w:rFonts w:ascii="GHEA Grapalat" w:hAnsi="GHEA Grapalat" w:cs="Sylfaen"/>
              </w:rPr>
              <w:t>Սակայն</w:t>
            </w:r>
            <w:r w:rsidRPr="00CD7326">
              <w:rPr>
                <w:rFonts w:ascii="GHEA Grapalat" w:hAnsi="GHEA Grapalat" w:cs="Arial Armenian"/>
                <w:lang w:val="ru-RU"/>
              </w:rPr>
              <w:t xml:space="preserve">, </w:t>
            </w:r>
            <w:r w:rsidRPr="00CD7326">
              <w:rPr>
                <w:rFonts w:ascii="GHEA Grapalat" w:hAnsi="GHEA Grapalat" w:cs="Sylfaen"/>
              </w:rPr>
              <w:t>Մատակարարը</w:t>
            </w:r>
            <w:r w:rsidRPr="00CD7326">
              <w:rPr>
                <w:rFonts w:ascii="GHEA Grapalat" w:hAnsi="GHEA Grapalat" w:cs="Arial Armenian"/>
                <w:lang w:val="ru-RU"/>
              </w:rPr>
              <w:t xml:space="preserve"> </w:t>
            </w:r>
            <w:r w:rsidRPr="00CD7326">
              <w:rPr>
                <w:rFonts w:ascii="GHEA Grapalat" w:hAnsi="GHEA Grapalat" w:cs="Sylfaen"/>
              </w:rPr>
              <w:t>պետք</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շարունակի</w:t>
            </w:r>
            <w:r w:rsidRPr="00CD7326">
              <w:rPr>
                <w:rFonts w:ascii="GHEA Grapalat" w:hAnsi="GHEA Grapalat" w:cs="Arial Armenian"/>
                <w:lang w:val="ru-RU"/>
              </w:rPr>
              <w:t xml:space="preserve"> </w:t>
            </w:r>
            <w:r w:rsidRPr="00CD7326">
              <w:rPr>
                <w:rFonts w:ascii="GHEA Grapalat" w:hAnsi="GHEA Grapalat" w:cs="Sylfaen"/>
              </w:rPr>
              <w:t>պայմանագրի</w:t>
            </w:r>
            <w:r w:rsidRPr="00CD7326">
              <w:rPr>
                <w:rFonts w:ascii="GHEA Grapalat" w:hAnsi="GHEA Grapalat" w:cs="Arial Armenian"/>
                <w:lang w:val="ru-RU"/>
              </w:rPr>
              <w:t xml:space="preserve"> </w:t>
            </w:r>
            <w:r w:rsidRPr="00CD7326">
              <w:rPr>
                <w:rFonts w:ascii="GHEA Grapalat" w:hAnsi="GHEA Grapalat" w:cs="Sylfaen"/>
              </w:rPr>
              <w:t>կատարումը</w:t>
            </w:r>
            <w:r w:rsidRPr="00CD7326">
              <w:rPr>
                <w:rFonts w:ascii="GHEA Grapalat" w:hAnsi="GHEA Grapalat" w:cs="Arial Armenian"/>
                <w:lang w:val="ru-RU"/>
              </w:rPr>
              <w:t xml:space="preserve"> </w:t>
            </w:r>
            <w:r w:rsidRPr="00CD7326">
              <w:rPr>
                <w:rFonts w:ascii="GHEA Grapalat" w:hAnsi="GHEA Grapalat" w:cs="Sylfaen"/>
              </w:rPr>
              <w:t>այն</w:t>
            </w:r>
            <w:r w:rsidRPr="00CD7326">
              <w:rPr>
                <w:rFonts w:ascii="GHEA Grapalat" w:hAnsi="GHEA Grapalat" w:cs="Arial Armenian"/>
                <w:lang w:val="ru-RU"/>
              </w:rPr>
              <w:t xml:space="preserve"> </w:t>
            </w:r>
            <w:r w:rsidRPr="00CD7326">
              <w:rPr>
                <w:rFonts w:ascii="GHEA Grapalat" w:hAnsi="GHEA Grapalat" w:cs="Sylfaen"/>
              </w:rPr>
              <w:t>մասով</w:t>
            </w:r>
            <w:r w:rsidRPr="00CD7326">
              <w:rPr>
                <w:rFonts w:ascii="GHEA Grapalat" w:hAnsi="GHEA Grapalat" w:cs="Arial Armenian"/>
                <w:lang w:val="ru-RU"/>
              </w:rPr>
              <w:t xml:space="preserve">, </w:t>
            </w:r>
            <w:r w:rsidRPr="00CD7326">
              <w:rPr>
                <w:rFonts w:ascii="GHEA Grapalat" w:hAnsi="GHEA Grapalat" w:cs="Sylfaen"/>
              </w:rPr>
              <w:t>որը</w:t>
            </w:r>
            <w:r w:rsidRPr="00CD7326">
              <w:rPr>
                <w:rFonts w:ascii="GHEA Grapalat" w:hAnsi="GHEA Grapalat" w:cs="Arial Armenian"/>
                <w:lang w:val="ru-RU"/>
              </w:rPr>
              <w:t xml:space="preserve"> </w:t>
            </w:r>
            <w:r w:rsidRPr="00CD7326">
              <w:rPr>
                <w:rFonts w:ascii="GHEA Grapalat" w:hAnsi="GHEA Grapalat" w:cs="Sylfaen"/>
              </w:rPr>
              <w:t>չէր</w:t>
            </w:r>
            <w:r w:rsidRPr="00CD7326">
              <w:rPr>
                <w:rFonts w:ascii="GHEA Grapalat" w:hAnsi="GHEA Grapalat" w:cs="Arial Armenian"/>
                <w:lang w:val="ru-RU"/>
              </w:rPr>
              <w:t xml:space="preserve"> </w:t>
            </w:r>
            <w:r w:rsidRPr="00CD7326">
              <w:rPr>
                <w:rFonts w:ascii="GHEA Grapalat" w:hAnsi="GHEA Grapalat" w:cs="Sylfaen"/>
              </w:rPr>
              <w:t>լուծվել</w:t>
            </w:r>
            <w:r w:rsidRPr="00CD7326">
              <w:rPr>
                <w:rFonts w:ascii="GHEA Grapalat" w:hAnsi="GHEA Grapalat"/>
                <w:lang w:val="ru-RU"/>
              </w:rPr>
              <w:t>:</w:t>
            </w:r>
          </w:p>
          <w:p w:rsidR="0053116D" w:rsidRPr="00CD7326" w:rsidRDefault="0053116D" w:rsidP="00E748FD">
            <w:pPr>
              <w:pStyle w:val="Sub-ClauseText"/>
              <w:spacing w:before="0" w:after="200"/>
              <w:rPr>
                <w:rFonts w:ascii="GHEA Grapalat" w:hAnsi="GHEA Grapalat"/>
                <w:spacing w:val="0"/>
                <w:lang w:val="ru-RU"/>
              </w:rPr>
            </w:pPr>
            <w:r w:rsidRPr="00CD7326">
              <w:rPr>
                <w:rFonts w:ascii="GHEA Grapalat" w:hAnsi="GHEA Grapalat"/>
                <w:spacing w:val="0"/>
                <w:lang w:val="ru-RU"/>
              </w:rPr>
              <w:t>35.2</w:t>
            </w:r>
            <w:r w:rsidRPr="00CD7326">
              <w:rPr>
                <w:rFonts w:ascii="GHEA Grapalat" w:hAnsi="GHEA Grapalat"/>
                <w:spacing w:val="0"/>
                <w:lang w:val="ru-RU"/>
              </w:rPr>
              <w:tab/>
            </w:r>
            <w:r w:rsidRPr="00CD7326">
              <w:rPr>
                <w:rFonts w:ascii="GHEA Grapalat" w:hAnsi="GHEA Grapalat" w:cs="Sylfaen"/>
              </w:rPr>
              <w:t>Անվճարունակության</w:t>
            </w:r>
            <w:r w:rsidRPr="00CD7326">
              <w:rPr>
                <w:rFonts w:ascii="GHEA Grapalat" w:hAnsi="GHEA Grapalat" w:cs="Arial Armenian"/>
                <w:lang w:val="ru-RU"/>
              </w:rPr>
              <w:t xml:space="preserve"> </w:t>
            </w:r>
            <w:r w:rsidRPr="00CD7326">
              <w:rPr>
                <w:rFonts w:ascii="GHEA Grapalat" w:hAnsi="GHEA Grapalat" w:cs="Sylfaen"/>
              </w:rPr>
              <w:t>հետևանքով</w:t>
            </w:r>
            <w:r w:rsidRPr="00CD7326">
              <w:rPr>
                <w:rFonts w:ascii="GHEA Grapalat" w:hAnsi="GHEA Grapalat" w:cs="Arial Armenian"/>
                <w:lang w:val="ru-RU"/>
              </w:rPr>
              <w:t xml:space="preserve"> </w:t>
            </w:r>
            <w:r w:rsidRPr="00CD7326">
              <w:rPr>
                <w:rFonts w:ascii="GHEA Grapalat" w:hAnsi="GHEA Grapalat" w:cs="Sylfaen"/>
              </w:rPr>
              <w:t>պայմանագրի</w:t>
            </w:r>
            <w:r w:rsidRPr="00CD7326">
              <w:rPr>
                <w:rFonts w:ascii="GHEA Grapalat" w:hAnsi="GHEA Grapalat" w:cs="Arial Armenian"/>
                <w:lang w:val="ru-RU"/>
              </w:rPr>
              <w:t xml:space="preserve"> </w:t>
            </w:r>
            <w:r w:rsidRPr="00CD7326">
              <w:rPr>
                <w:rFonts w:ascii="GHEA Grapalat" w:hAnsi="GHEA Grapalat" w:cs="Sylfaen"/>
              </w:rPr>
              <w:t>լուծում</w:t>
            </w:r>
            <w:r w:rsidRPr="00CD7326">
              <w:rPr>
                <w:rFonts w:ascii="GHEA Grapalat" w:hAnsi="GHEA Grapalat"/>
                <w:spacing w:val="0"/>
                <w:lang w:val="ru-RU"/>
              </w:rPr>
              <w:t xml:space="preserve"> </w:t>
            </w:r>
          </w:p>
          <w:p w:rsidR="0053116D" w:rsidRPr="00CD7326" w:rsidRDefault="0053116D" w:rsidP="00E748FD">
            <w:pPr>
              <w:pStyle w:val="Sub-ClauseText"/>
              <w:spacing w:before="0" w:after="200"/>
              <w:rPr>
                <w:rFonts w:ascii="GHEA Grapalat" w:hAnsi="GHEA Grapalat" w:cs="Arial Armenian"/>
                <w:lang w:val="ru-RU"/>
              </w:rPr>
            </w:pPr>
            <w:r w:rsidRPr="00CD7326">
              <w:rPr>
                <w:rFonts w:ascii="GHEA Grapalat" w:hAnsi="GHEA Grapalat" w:cs="Sylfaen"/>
              </w:rPr>
              <w:t>ա</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կարող</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ցանկացած</w:t>
            </w:r>
            <w:r w:rsidRPr="00CD7326">
              <w:rPr>
                <w:rFonts w:ascii="GHEA Grapalat" w:hAnsi="GHEA Grapalat" w:cs="Arial Armenian"/>
                <w:lang w:val="ru-RU"/>
              </w:rPr>
              <w:t xml:space="preserve"> </w:t>
            </w:r>
            <w:r w:rsidRPr="00CD7326">
              <w:rPr>
                <w:rFonts w:ascii="GHEA Grapalat" w:hAnsi="GHEA Grapalat" w:cs="Sylfaen"/>
              </w:rPr>
              <w:t>պահին</w:t>
            </w:r>
            <w:r w:rsidRPr="00CD7326">
              <w:rPr>
                <w:rFonts w:ascii="GHEA Grapalat" w:hAnsi="GHEA Grapalat" w:cs="Arial Armenian"/>
                <w:lang w:val="ru-RU"/>
              </w:rPr>
              <w:t xml:space="preserve"> </w:t>
            </w:r>
            <w:r w:rsidRPr="00CD7326">
              <w:rPr>
                <w:rFonts w:ascii="GHEA Grapalat" w:hAnsi="GHEA Grapalat" w:cs="Sylfaen"/>
              </w:rPr>
              <w:t>լուծել</w:t>
            </w:r>
            <w:r w:rsidRPr="00CD7326">
              <w:rPr>
                <w:rFonts w:ascii="GHEA Grapalat" w:hAnsi="GHEA Grapalat" w:cs="Arial Armenian"/>
                <w:lang w:val="ru-RU"/>
              </w:rPr>
              <w:t xml:space="preserve"> </w:t>
            </w:r>
            <w:r w:rsidRPr="00CD7326">
              <w:rPr>
                <w:rFonts w:ascii="GHEA Grapalat" w:hAnsi="GHEA Grapalat" w:cs="Sylfaen"/>
              </w:rPr>
              <w:t>Պայմանագիրը</w:t>
            </w:r>
            <w:r w:rsidRPr="00CD7326">
              <w:rPr>
                <w:rFonts w:ascii="GHEA Grapalat" w:hAnsi="GHEA Grapalat" w:cs="Arial Armenian"/>
                <w:lang w:val="ru-RU"/>
              </w:rPr>
              <w:t xml:space="preserve">, </w:t>
            </w:r>
            <w:r w:rsidRPr="00CD7326">
              <w:rPr>
                <w:rFonts w:ascii="GHEA Grapalat" w:hAnsi="GHEA Grapalat" w:cs="Sylfaen"/>
              </w:rPr>
              <w:t>գրավոր</w:t>
            </w:r>
            <w:r w:rsidRPr="00CD7326">
              <w:rPr>
                <w:rFonts w:ascii="GHEA Grapalat" w:hAnsi="GHEA Grapalat" w:cs="Arial Armenian"/>
                <w:lang w:val="ru-RU"/>
              </w:rPr>
              <w:t xml:space="preserve"> </w:t>
            </w:r>
            <w:r w:rsidRPr="00CD7326">
              <w:rPr>
                <w:rFonts w:ascii="GHEA Grapalat" w:hAnsi="GHEA Grapalat" w:cs="Sylfaen"/>
              </w:rPr>
              <w:t>կերպով</w:t>
            </w:r>
            <w:r w:rsidRPr="00CD7326">
              <w:rPr>
                <w:rFonts w:ascii="GHEA Grapalat" w:hAnsi="GHEA Grapalat" w:cs="Arial Armenian"/>
                <w:lang w:val="ru-RU"/>
              </w:rPr>
              <w:t xml:space="preserve"> </w:t>
            </w:r>
            <w:r w:rsidRPr="00CD7326">
              <w:rPr>
                <w:rFonts w:ascii="GHEA Grapalat" w:hAnsi="GHEA Grapalat" w:cs="Sylfaen"/>
              </w:rPr>
              <w:t>ծանուցելով</w:t>
            </w:r>
            <w:r w:rsidRPr="00CD7326">
              <w:rPr>
                <w:rFonts w:ascii="GHEA Grapalat" w:hAnsi="GHEA Grapalat" w:cs="Arial Armenian"/>
                <w:lang w:val="ru-RU"/>
              </w:rPr>
              <w:t xml:space="preserve"> </w:t>
            </w:r>
            <w:r w:rsidRPr="00CD7326">
              <w:rPr>
                <w:rFonts w:ascii="GHEA Grapalat" w:hAnsi="GHEA Grapalat" w:cs="Sylfaen"/>
              </w:rPr>
              <w:t>Մատակարարին</w:t>
            </w:r>
            <w:r w:rsidRPr="00CD7326">
              <w:rPr>
                <w:rFonts w:ascii="GHEA Grapalat" w:hAnsi="GHEA Grapalat" w:cs="Arial Armenian"/>
                <w:lang w:val="ru-RU"/>
              </w:rPr>
              <w:t xml:space="preserve">, </w:t>
            </w:r>
            <w:r w:rsidRPr="00CD7326">
              <w:rPr>
                <w:rFonts w:ascii="GHEA Grapalat" w:hAnsi="GHEA Grapalat" w:cs="Sylfaen"/>
              </w:rPr>
              <w:t>եթե</w:t>
            </w:r>
            <w:r w:rsidRPr="00CD7326">
              <w:rPr>
                <w:rFonts w:ascii="GHEA Grapalat" w:hAnsi="GHEA Grapalat" w:cs="Arial Armenian"/>
                <w:lang w:val="ru-RU"/>
              </w:rPr>
              <w:t xml:space="preserve"> </w:t>
            </w:r>
            <w:r w:rsidRPr="00CD7326">
              <w:rPr>
                <w:rFonts w:ascii="GHEA Grapalat" w:hAnsi="GHEA Grapalat" w:cs="Sylfaen"/>
              </w:rPr>
              <w:t>Մատակարարը</w:t>
            </w:r>
            <w:r w:rsidRPr="00CD7326">
              <w:rPr>
                <w:rFonts w:ascii="GHEA Grapalat" w:hAnsi="GHEA Grapalat" w:cs="Arial Armenian"/>
                <w:lang w:val="ru-RU"/>
              </w:rPr>
              <w:t xml:space="preserve"> </w:t>
            </w:r>
            <w:r w:rsidRPr="00CD7326">
              <w:rPr>
                <w:rFonts w:ascii="GHEA Grapalat" w:hAnsi="GHEA Grapalat" w:cs="Sylfaen"/>
              </w:rPr>
              <w:t>ճանաչվում</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սնանկ</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անվճարունակ</w:t>
            </w:r>
            <w:r w:rsidRPr="00CD7326">
              <w:rPr>
                <w:rFonts w:ascii="GHEA Grapalat" w:hAnsi="GHEA Grapalat" w:cs="Arial Armenian"/>
                <w:lang w:val="ru-RU"/>
              </w:rPr>
              <w:t xml:space="preserve">: </w:t>
            </w:r>
            <w:r w:rsidRPr="00CD7326">
              <w:rPr>
                <w:rFonts w:ascii="GHEA Grapalat" w:hAnsi="GHEA Grapalat" w:cs="Sylfaen"/>
              </w:rPr>
              <w:t>Այս</w:t>
            </w:r>
            <w:r w:rsidRPr="00CD7326">
              <w:rPr>
                <w:rFonts w:ascii="GHEA Grapalat" w:hAnsi="GHEA Grapalat" w:cs="Arial Armenian"/>
                <w:lang w:val="ru-RU"/>
              </w:rPr>
              <w:t xml:space="preserve"> </w:t>
            </w:r>
            <w:r w:rsidRPr="00CD7326">
              <w:rPr>
                <w:rFonts w:ascii="GHEA Grapalat" w:hAnsi="GHEA Grapalat" w:cs="Sylfaen"/>
              </w:rPr>
              <w:t>դեպքում</w:t>
            </w:r>
            <w:r w:rsidRPr="00CD7326">
              <w:rPr>
                <w:rFonts w:ascii="GHEA Grapalat" w:hAnsi="GHEA Grapalat" w:cs="Arial Armenian"/>
                <w:lang w:val="ru-RU"/>
              </w:rPr>
              <w:t xml:space="preserve">, </w:t>
            </w:r>
            <w:r w:rsidRPr="00CD7326">
              <w:rPr>
                <w:rFonts w:ascii="GHEA Grapalat" w:hAnsi="GHEA Grapalat" w:cs="Sylfaen"/>
              </w:rPr>
              <w:t>լուծումը</w:t>
            </w:r>
            <w:r w:rsidRPr="00CD7326">
              <w:rPr>
                <w:rFonts w:ascii="GHEA Grapalat" w:hAnsi="GHEA Grapalat" w:cs="Arial Armenian"/>
                <w:lang w:val="ru-RU"/>
              </w:rPr>
              <w:t xml:space="preserve"> </w:t>
            </w:r>
            <w:r w:rsidRPr="00CD7326">
              <w:rPr>
                <w:rFonts w:ascii="GHEA Grapalat" w:hAnsi="GHEA Grapalat" w:cs="Sylfaen"/>
              </w:rPr>
              <w:t>կատարվում</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առանց</w:t>
            </w:r>
            <w:r w:rsidRPr="00CD7326">
              <w:rPr>
                <w:rFonts w:ascii="GHEA Grapalat" w:hAnsi="GHEA Grapalat" w:cs="Arial Armenian"/>
                <w:lang w:val="ru-RU"/>
              </w:rPr>
              <w:t xml:space="preserve"> </w:t>
            </w:r>
            <w:r w:rsidRPr="00CD7326">
              <w:rPr>
                <w:rFonts w:ascii="GHEA Grapalat" w:hAnsi="GHEA Grapalat" w:cs="Sylfaen"/>
              </w:rPr>
              <w:t>Մատակարարին</w:t>
            </w:r>
            <w:r w:rsidRPr="00CD7326">
              <w:rPr>
                <w:rFonts w:ascii="GHEA Grapalat" w:hAnsi="GHEA Grapalat" w:cs="Arial Armenian"/>
                <w:lang w:val="ru-RU"/>
              </w:rPr>
              <w:t xml:space="preserve"> </w:t>
            </w:r>
            <w:r w:rsidRPr="00CD7326">
              <w:rPr>
                <w:rFonts w:ascii="GHEA Grapalat" w:hAnsi="GHEA Grapalat" w:cs="Sylfaen"/>
              </w:rPr>
              <w:t>որևէ</w:t>
            </w:r>
            <w:r w:rsidRPr="00CD7326">
              <w:rPr>
                <w:rFonts w:ascii="GHEA Grapalat" w:hAnsi="GHEA Grapalat" w:cs="Arial Armenian"/>
                <w:lang w:val="ru-RU"/>
              </w:rPr>
              <w:t xml:space="preserve"> </w:t>
            </w:r>
            <w:r w:rsidRPr="00CD7326">
              <w:rPr>
                <w:rFonts w:ascii="GHEA Grapalat" w:hAnsi="GHEA Grapalat" w:cs="Sylfaen"/>
              </w:rPr>
              <w:t>փախհատուցում</w:t>
            </w:r>
            <w:r w:rsidRPr="00CD7326">
              <w:rPr>
                <w:rFonts w:ascii="GHEA Grapalat" w:hAnsi="GHEA Grapalat" w:cs="Arial Armenian"/>
                <w:lang w:val="ru-RU"/>
              </w:rPr>
              <w:t xml:space="preserve"> </w:t>
            </w:r>
            <w:r w:rsidRPr="00CD7326">
              <w:rPr>
                <w:rFonts w:ascii="GHEA Grapalat" w:hAnsi="GHEA Grapalat" w:cs="Sylfaen"/>
              </w:rPr>
              <w:t>վճարելու</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այն</w:t>
            </w:r>
            <w:r w:rsidRPr="00CD7326">
              <w:rPr>
                <w:rFonts w:ascii="GHEA Grapalat" w:hAnsi="GHEA Grapalat" w:cs="Arial Armenian"/>
                <w:lang w:val="ru-RU"/>
              </w:rPr>
              <w:t xml:space="preserve"> </w:t>
            </w:r>
            <w:r w:rsidRPr="00CD7326">
              <w:rPr>
                <w:rFonts w:ascii="GHEA Grapalat" w:hAnsi="GHEA Grapalat" w:cs="Sylfaen"/>
              </w:rPr>
              <w:t>պայմանով</w:t>
            </w:r>
            <w:r w:rsidRPr="00CD7326">
              <w:rPr>
                <w:rFonts w:ascii="GHEA Grapalat" w:hAnsi="GHEA Grapalat" w:cs="Arial Armenian"/>
                <w:lang w:val="ru-RU"/>
              </w:rPr>
              <w:t xml:space="preserve">, </w:t>
            </w:r>
            <w:r w:rsidRPr="00CD7326">
              <w:rPr>
                <w:rFonts w:ascii="GHEA Grapalat" w:hAnsi="GHEA Grapalat" w:cs="Sylfaen"/>
              </w:rPr>
              <w:t>որ</w:t>
            </w:r>
            <w:r w:rsidRPr="00CD7326">
              <w:rPr>
                <w:rFonts w:ascii="GHEA Grapalat" w:hAnsi="GHEA Grapalat" w:cs="Arial Armenian"/>
                <w:lang w:val="ru-RU"/>
              </w:rPr>
              <w:t xml:space="preserve"> </w:t>
            </w:r>
            <w:r w:rsidRPr="00CD7326">
              <w:rPr>
                <w:rFonts w:ascii="GHEA Grapalat" w:hAnsi="GHEA Grapalat" w:cs="Sylfaen"/>
              </w:rPr>
              <w:t>այդպիսի</w:t>
            </w:r>
            <w:r w:rsidRPr="00CD7326">
              <w:rPr>
                <w:rFonts w:ascii="GHEA Grapalat" w:hAnsi="GHEA Grapalat" w:cs="Arial Armenian"/>
                <w:lang w:val="ru-RU"/>
              </w:rPr>
              <w:t xml:space="preserve"> </w:t>
            </w:r>
            <w:r w:rsidRPr="00CD7326">
              <w:rPr>
                <w:rFonts w:ascii="GHEA Grapalat" w:hAnsi="GHEA Grapalat" w:cs="Sylfaen"/>
              </w:rPr>
              <w:t>լուծումը</w:t>
            </w:r>
            <w:r w:rsidRPr="00CD7326">
              <w:rPr>
                <w:rFonts w:ascii="GHEA Grapalat" w:hAnsi="GHEA Grapalat" w:cs="Arial Armenian"/>
                <w:lang w:val="ru-RU"/>
              </w:rPr>
              <w:t xml:space="preserve"> </w:t>
            </w:r>
            <w:r w:rsidRPr="00CD7326">
              <w:rPr>
                <w:rFonts w:ascii="GHEA Grapalat" w:hAnsi="GHEA Grapalat" w:cs="Sylfaen"/>
              </w:rPr>
              <w:t>չի</w:t>
            </w:r>
            <w:r w:rsidRPr="00CD7326">
              <w:rPr>
                <w:rFonts w:ascii="GHEA Grapalat" w:hAnsi="GHEA Grapalat" w:cs="Arial Armenian"/>
                <w:lang w:val="ru-RU"/>
              </w:rPr>
              <w:t xml:space="preserve"> </w:t>
            </w:r>
            <w:r w:rsidRPr="00CD7326">
              <w:rPr>
                <w:rFonts w:ascii="GHEA Grapalat" w:hAnsi="GHEA Grapalat" w:cs="Sylfaen"/>
              </w:rPr>
              <w:t>վնասի</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ազդի</w:t>
            </w:r>
            <w:r w:rsidRPr="00CD7326">
              <w:rPr>
                <w:rFonts w:ascii="GHEA Grapalat" w:hAnsi="GHEA Grapalat" w:cs="Arial Armenian"/>
                <w:lang w:val="ru-RU"/>
              </w:rPr>
              <w:t xml:space="preserve"> </w:t>
            </w:r>
            <w:r w:rsidRPr="00CD7326">
              <w:rPr>
                <w:rFonts w:ascii="GHEA Grapalat" w:hAnsi="GHEA Grapalat" w:cs="Sylfaen"/>
              </w:rPr>
              <w:t>Գնորդի</w:t>
            </w:r>
            <w:r w:rsidRPr="00CD7326">
              <w:rPr>
                <w:rFonts w:ascii="GHEA Grapalat" w:hAnsi="GHEA Grapalat" w:cs="Arial Armenian"/>
                <w:lang w:val="ru-RU"/>
              </w:rPr>
              <w:t xml:space="preserve"> </w:t>
            </w:r>
            <w:r w:rsidRPr="00CD7326">
              <w:rPr>
                <w:rFonts w:ascii="GHEA Grapalat" w:hAnsi="GHEA Grapalat" w:cs="Sylfaen"/>
              </w:rPr>
              <w:t>գործելու</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իրավական</w:t>
            </w:r>
            <w:r w:rsidRPr="00CD7326">
              <w:rPr>
                <w:rFonts w:ascii="GHEA Grapalat" w:hAnsi="GHEA Grapalat" w:cs="Arial Armenian"/>
                <w:lang w:val="ru-RU"/>
              </w:rPr>
              <w:t xml:space="preserve"> </w:t>
            </w:r>
            <w:r w:rsidRPr="00CD7326">
              <w:rPr>
                <w:rFonts w:ascii="GHEA Grapalat" w:hAnsi="GHEA Grapalat" w:cs="Sylfaen"/>
              </w:rPr>
              <w:t>պաշտպանության</w:t>
            </w:r>
            <w:r w:rsidRPr="00CD7326">
              <w:rPr>
                <w:rFonts w:ascii="GHEA Grapalat" w:hAnsi="GHEA Grapalat"/>
                <w:lang w:val="ru-RU"/>
              </w:rPr>
              <w:t xml:space="preserve"> </w:t>
            </w:r>
            <w:r w:rsidRPr="00CD7326">
              <w:rPr>
                <w:rFonts w:ascii="GHEA Grapalat" w:hAnsi="GHEA Grapalat" w:cs="Sylfaen"/>
              </w:rPr>
              <w:t>միջոցի</w:t>
            </w:r>
            <w:r w:rsidRPr="00CD7326">
              <w:rPr>
                <w:rFonts w:ascii="GHEA Grapalat" w:hAnsi="GHEA Grapalat" w:cs="Arial Armenian"/>
                <w:lang w:val="ru-RU"/>
              </w:rPr>
              <w:t xml:space="preserve">, </w:t>
            </w:r>
            <w:r w:rsidRPr="00CD7326">
              <w:rPr>
                <w:rFonts w:ascii="GHEA Grapalat" w:hAnsi="GHEA Grapalat" w:cs="Sylfaen"/>
              </w:rPr>
              <w:t>որը</w:t>
            </w:r>
            <w:r w:rsidRPr="00CD7326">
              <w:rPr>
                <w:rFonts w:ascii="GHEA Grapalat" w:hAnsi="GHEA Grapalat" w:cs="Arial Armenian"/>
                <w:lang w:val="ru-RU"/>
              </w:rPr>
              <w:t xml:space="preserve"> </w:t>
            </w:r>
            <w:r w:rsidRPr="00CD7326">
              <w:rPr>
                <w:rFonts w:ascii="GHEA Grapalat" w:hAnsi="GHEA Grapalat" w:cs="Sylfaen"/>
              </w:rPr>
              <w:t>արդեն</w:t>
            </w:r>
            <w:r w:rsidRPr="00CD7326">
              <w:rPr>
                <w:rFonts w:ascii="GHEA Grapalat" w:hAnsi="GHEA Grapalat" w:cs="Arial Armenian"/>
                <w:lang w:val="ru-RU"/>
              </w:rPr>
              <w:t xml:space="preserve"> </w:t>
            </w:r>
            <w:r w:rsidRPr="00CD7326">
              <w:rPr>
                <w:rFonts w:ascii="GHEA Grapalat" w:hAnsi="GHEA Grapalat" w:cs="Sylfaen"/>
              </w:rPr>
              <w:t>առկա</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կառաջանա</w:t>
            </w:r>
            <w:r w:rsidRPr="00CD7326">
              <w:rPr>
                <w:rFonts w:ascii="GHEA Grapalat" w:hAnsi="GHEA Grapalat" w:cs="Arial Armenian"/>
                <w:lang w:val="ru-RU"/>
              </w:rPr>
              <w:t xml:space="preserve"> </w:t>
            </w:r>
            <w:r w:rsidRPr="00CD7326">
              <w:rPr>
                <w:rFonts w:ascii="GHEA Grapalat" w:hAnsi="GHEA Grapalat" w:cs="Sylfaen"/>
              </w:rPr>
              <w:t>հետագայում</w:t>
            </w:r>
            <w:r w:rsidRPr="00CD7326">
              <w:rPr>
                <w:rFonts w:ascii="GHEA Grapalat" w:hAnsi="GHEA Grapalat" w:cs="Arial Armenian"/>
                <w:lang w:val="ru-RU"/>
              </w:rPr>
              <w:t>:</w:t>
            </w:r>
          </w:p>
          <w:p w:rsidR="0053116D" w:rsidRPr="00CD7326" w:rsidRDefault="0053116D" w:rsidP="00E748FD">
            <w:pPr>
              <w:pStyle w:val="Sub-ClauseText"/>
              <w:spacing w:before="0" w:after="200"/>
              <w:rPr>
                <w:rFonts w:ascii="GHEA Grapalat" w:hAnsi="GHEA Grapalat"/>
                <w:spacing w:val="0"/>
                <w:lang w:val="ru-RU"/>
              </w:rPr>
            </w:pPr>
            <w:r w:rsidRPr="00CD7326">
              <w:rPr>
                <w:rFonts w:ascii="GHEA Grapalat" w:hAnsi="GHEA Grapalat"/>
                <w:spacing w:val="0"/>
                <w:lang w:val="ru-RU"/>
              </w:rPr>
              <w:t>35.3</w:t>
            </w:r>
            <w:r w:rsidRPr="00CD7326">
              <w:rPr>
                <w:rFonts w:ascii="GHEA Grapalat" w:hAnsi="GHEA Grapalat"/>
                <w:spacing w:val="0"/>
                <w:lang w:val="ru-RU"/>
              </w:rPr>
              <w:tab/>
            </w:r>
            <w:r w:rsidRPr="00CD7326">
              <w:rPr>
                <w:rFonts w:ascii="GHEA Grapalat" w:hAnsi="GHEA Grapalat" w:cs="Sylfaen"/>
                <w:spacing w:val="0"/>
              </w:rPr>
              <w:t>Պայմանագրի</w:t>
            </w:r>
            <w:r w:rsidRPr="00CD7326">
              <w:rPr>
                <w:rFonts w:ascii="GHEA Grapalat" w:hAnsi="GHEA Grapalat" w:cs="Arial Armenian"/>
                <w:spacing w:val="0"/>
                <w:lang w:val="ru-RU"/>
              </w:rPr>
              <w:t xml:space="preserve"> </w:t>
            </w:r>
            <w:r w:rsidRPr="00CD7326">
              <w:rPr>
                <w:rFonts w:ascii="GHEA Grapalat" w:hAnsi="GHEA Grapalat" w:cs="Sylfaen"/>
                <w:spacing w:val="0"/>
              </w:rPr>
              <w:t>լուծում</w:t>
            </w:r>
            <w:r w:rsidRPr="00CD7326">
              <w:rPr>
                <w:rFonts w:ascii="GHEA Grapalat" w:hAnsi="GHEA Grapalat" w:cs="Arial Armenian"/>
                <w:spacing w:val="0"/>
                <w:lang w:val="ru-RU"/>
              </w:rPr>
              <w:t xml:space="preserve"> </w:t>
            </w:r>
            <w:r w:rsidRPr="00CD7326">
              <w:rPr>
                <w:rFonts w:ascii="GHEA Grapalat" w:hAnsi="GHEA Grapalat" w:cs="Sylfaen"/>
                <w:spacing w:val="0"/>
              </w:rPr>
              <w:t>Գնորդի</w:t>
            </w:r>
            <w:r w:rsidRPr="00CD7326">
              <w:rPr>
                <w:rFonts w:ascii="GHEA Grapalat" w:hAnsi="GHEA Grapalat" w:cs="Arial Armenian"/>
                <w:spacing w:val="0"/>
                <w:lang w:val="ru-RU"/>
              </w:rPr>
              <w:t xml:space="preserve"> </w:t>
            </w:r>
            <w:r w:rsidRPr="00CD7326">
              <w:rPr>
                <w:rFonts w:ascii="GHEA Grapalat" w:hAnsi="GHEA Grapalat" w:cs="Sylfaen"/>
                <w:spacing w:val="0"/>
              </w:rPr>
              <w:t>նախաձեռնությամբ</w:t>
            </w:r>
            <w:r w:rsidRPr="00CD7326">
              <w:rPr>
                <w:rFonts w:ascii="GHEA Grapalat" w:hAnsi="GHEA Grapalat"/>
                <w:spacing w:val="0"/>
                <w:lang w:val="ru-RU"/>
              </w:rPr>
              <w:t xml:space="preserve"> </w:t>
            </w:r>
          </w:p>
          <w:p w:rsidR="0053116D" w:rsidRPr="00CD7326" w:rsidRDefault="0053116D" w:rsidP="00E748FD">
            <w:pPr>
              <w:pStyle w:val="Heading3"/>
              <w:ind w:left="0"/>
              <w:rPr>
                <w:rFonts w:ascii="GHEA Grapalat" w:hAnsi="GHEA Grapalat"/>
                <w:lang w:val="ru-RU"/>
              </w:rPr>
            </w:pPr>
            <w:r w:rsidRPr="00CD7326">
              <w:rPr>
                <w:rFonts w:ascii="GHEA Grapalat" w:hAnsi="GHEA Grapalat"/>
                <w:lang w:val="ru-RU"/>
              </w:rPr>
              <w:t>(</w:t>
            </w:r>
            <w:r w:rsidRPr="00CD7326">
              <w:rPr>
                <w:rFonts w:ascii="GHEA Grapalat" w:hAnsi="GHEA Grapalat" w:cs="Sylfaen"/>
              </w:rPr>
              <w:t>ա</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իր</w:t>
            </w:r>
            <w:r w:rsidRPr="00CD7326">
              <w:rPr>
                <w:rFonts w:ascii="GHEA Grapalat" w:hAnsi="GHEA Grapalat" w:cs="Arial Armenian"/>
                <w:lang w:val="ru-RU"/>
              </w:rPr>
              <w:t xml:space="preserve"> </w:t>
            </w:r>
            <w:r w:rsidRPr="00CD7326">
              <w:rPr>
                <w:rFonts w:ascii="GHEA Grapalat" w:hAnsi="GHEA Grapalat" w:cs="Sylfaen"/>
              </w:rPr>
              <w:t>նախաձեռնությամբ</w:t>
            </w:r>
            <w:r w:rsidRPr="00CD7326">
              <w:rPr>
                <w:rFonts w:ascii="GHEA Grapalat" w:hAnsi="GHEA Grapalat" w:cs="Arial Armenian"/>
                <w:lang w:val="ru-RU"/>
              </w:rPr>
              <w:t xml:space="preserve">, </w:t>
            </w:r>
            <w:r w:rsidRPr="00CD7326">
              <w:rPr>
                <w:rFonts w:ascii="GHEA Grapalat" w:hAnsi="GHEA Grapalat" w:cs="Sylfaen"/>
              </w:rPr>
              <w:t>կարող</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մասամբ</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ամբողջությամբ</w:t>
            </w:r>
            <w:r w:rsidRPr="00CD7326">
              <w:rPr>
                <w:rFonts w:ascii="GHEA Grapalat" w:hAnsi="GHEA Grapalat" w:cs="Arial Armenian"/>
                <w:lang w:val="ru-RU"/>
              </w:rPr>
              <w:t xml:space="preserve"> </w:t>
            </w:r>
            <w:r w:rsidRPr="00CD7326">
              <w:rPr>
                <w:rFonts w:ascii="GHEA Grapalat" w:hAnsi="GHEA Grapalat" w:cs="Sylfaen"/>
              </w:rPr>
              <w:t>լուծել</w:t>
            </w:r>
            <w:r w:rsidRPr="00CD7326">
              <w:rPr>
                <w:rFonts w:ascii="GHEA Grapalat" w:hAnsi="GHEA Grapalat" w:cs="Arial Armenian"/>
                <w:lang w:val="ru-RU"/>
              </w:rPr>
              <w:t xml:space="preserve"> </w:t>
            </w:r>
            <w:r w:rsidRPr="00CD7326">
              <w:rPr>
                <w:rFonts w:ascii="GHEA Grapalat" w:hAnsi="GHEA Grapalat" w:cs="Sylfaen"/>
              </w:rPr>
              <w:t>Պայմանագիրը</w:t>
            </w:r>
            <w:r w:rsidRPr="00CD7326">
              <w:rPr>
                <w:rFonts w:ascii="GHEA Grapalat" w:hAnsi="GHEA Grapalat" w:cs="Arial Armenian"/>
                <w:lang w:val="ru-RU"/>
              </w:rPr>
              <w:t xml:space="preserve"> </w:t>
            </w:r>
            <w:r w:rsidRPr="00CD7326">
              <w:rPr>
                <w:rFonts w:ascii="GHEA Grapalat" w:hAnsi="GHEA Grapalat" w:cs="Sylfaen"/>
              </w:rPr>
              <w:t>ցանկացած</w:t>
            </w:r>
            <w:r w:rsidRPr="00CD7326">
              <w:rPr>
                <w:rFonts w:ascii="GHEA Grapalat" w:hAnsi="GHEA Grapalat" w:cs="Arial Armenian"/>
                <w:lang w:val="ru-RU"/>
              </w:rPr>
              <w:t xml:space="preserve"> </w:t>
            </w:r>
            <w:r w:rsidRPr="00CD7326">
              <w:rPr>
                <w:rFonts w:ascii="GHEA Grapalat" w:hAnsi="GHEA Grapalat" w:cs="Sylfaen"/>
              </w:rPr>
              <w:t>պահին՝</w:t>
            </w:r>
            <w:r w:rsidRPr="00CD7326">
              <w:rPr>
                <w:rFonts w:ascii="GHEA Grapalat" w:hAnsi="GHEA Grapalat" w:cs="Arial Armenian"/>
                <w:lang w:val="ru-RU"/>
              </w:rPr>
              <w:t xml:space="preserve"> </w:t>
            </w:r>
            <w:r w:rsidRPr="00CD7326">
              <w:rPr>
                <w:rFonts w:ascii="GHEA Grapalat" w:hAnsi="GHEA Grapalat" w:cs="Sylfaen"/>
              </w:rPr>
              <w:t>ծանուցելով</w:t>
            </w:r>
            <w:r w:rsidRPr="00CD7326">
              <w:rPr>
                <w:rFonts w:ascii="GHEA Grapalat" w:hAnsi="GHEA Grapalat" w:cs="Arial Armenian"/>
                <w:lang w:val="ru-RU"/>
              </w:rPr>
              <w:t xml:space="preserve"> </w:t>
            </w:r>
            <w:r w:rsidRPr="00CD7326">
              <w:rPr>
                <w:rFonts w:ascii="GHEA Grapalat" w:hAnsi="GHEA Grapalat" w:cs="Sylfaen"/>
              </w:rPr>
              <w:t>այդ</w:t>
            </w:r>
            <w:r w:rsidRPr="00CD7326">
              <w:rPr>
                <w:rFonts w:ascii="GHEA Grapalat" w:hAnsi="GHEA Grapalat" w:cs="Arial Armenian"/>
                <w:lang w:val="ru-RU"/>
              </w:rPr>
              <w:t xml:space="preserve"> </w:t>
            </w:r>
            <w:r w:rsidRPr="00CD7326">
              <w:rPr>
                <w:rFonts w:ascii="GHEA Grapalat" w:hAnsi="GHEA Grapalat" w:cs="Sylfaen"/>
              </w:rPr>
              <w:t>մասին</w:t>
            </w:r>
            <w:r w:rsidRPr="00CD7326">
              <w:rPr>
                <w:rFonts w:ascii="GHEA Grapalat" w:hAnsi="GHEA Grapalat" w:cs="Arial Armenian"/>
                <w:lang w:val="ru-RU"/>
              </w:rPr>
              <w:t xml:space="preserve"> </w:t>
            </w:r>
            <w:r w:rsidRPr="00CD7326">
              <w:rPr>
                <w:rFonts w:ascii="GHEA Grapalat" w:hAnsi="GHEA Grapalat" w:cs="Sylfaen"/>
              </w:rPr>
              <w:t>Մատակարարին</w:t>
            </w:r>
            <w:r w:rsidRPr="00CD7326">
              <w:rPr>
                <w:rFonts w:ascii="GHEA Grapalat" w:hAnsi="GHEA Grapalat" w:cs="Arial Armenian"/>
                <w:lang w:val="ru-RU"/>
              </w:rPr>
              <w:t xml:space="preserve">: </w:t>
            </w:r>
            <w:r w:rsidRPr="00CD7326">
              <w:rPr>
                <w:rFonts w:ascii="GHEA Grapalat" w:hAnsi="GHEA Grapalat" w:cs="Sylfaen"/>
              </w:rPr>
              <w:t>Լուծման</w:t>
            </w:r>
            <w:r w:rsidRPr="00CD7326">
              <w:rPr>
                <w:rFonts w:ascii="GHEA Grapalat" w:hAnsi="GHEA Grapalat" w:cs="Arial Armenian"/>
                <w:lang w:val="ru-RU"/>
              </w:rPr>
              <w:t xml:space="preserve"> </w:t>
            </w:r>
            <w:r w:rsidRPr="00CD7326">
              <w:rPr>
                <w:rFonts w:ascii="GHEA Grapalat" w:hAnsi="GHEA Grapalat" w:cs="Sylfaen"/>
              </w:rPr>
              <w:t>մասին</w:t>
            </w:r>
            <w:r w:rsidRPr="00CD7326">
              <w:rPr>
                <w:rFonts w:ascii="GHEA Grapalat" w:hAnsi="GHEA Grapalat" w:cs="Arial Armenian"/>
                <w:lang w:val="ru-RU"/>
              </w:rPr>
              <w:t xml:space="preserve"> </w:t>
            </w:r>
            <w:r w:rsidRPr="00CD7326">
              <w:rPr>
                <w:rFonts w:ascii="GHEA Grapalat" w:hAnsi="GHEA Grapalat" w:cs="Sylfaen"/>
              </w:rPr>
              <w:t>ծանուցուցման</w:t>
            </w:r>
            <w:r w:rsidRPr="00CD7326">
              <w:rPr>
                <w:rFonts w:ascii="GHEA Grapalat" w:hAnsi="GHEA Grapalat" w:cs="Arial Armenian"/>
                <w:lang w:val="ru-RU"/>
              </w:rPr>
              <w:t xml:space="preserve"> </w:t>
            </w:r>
            <w:r w:rsidRPr="00CD7326">
              <w:rPr>
                <w:rFonts w:ascii="GHEA Grapalat" w:hAnsi="GHEA Grapalat" w:cs="Sylfaen"/>
              </w:rPr>
              <w:t>մեջ</w:t>
            </w:r>
            <w:r w:rsidRPr="00CD7326">
              <w:rPr>
                <w:rFonts w:ascii="GHEA Grapalat" w:hAnsi="GHEA Grapalat" w:cs="Arial Armenian"/>
                <w:lang w:val="ru-RU"/>
              </w:rPr>
              <w:t xml:space="preserve"> </w:t>
            </w:r>
            <w:r w:rsidRPr="00CD7326">
              <w:rPr>
                <w:rFonts w:ascii="GHEA Grapalat" w:hAnsi="GHEA Grapalat" w:cs="Sylfaen"/>
              </w:rPr>
              <w:t>նշված</w:t>
            </w:r>
            <w:r w:rsidRPr="00CD7326">
              <w:rPr>
                <w:rFonts w:ascii="GHEA Grapalat" w:hAnsi="GHEA Grapalat" w:cs="Arial Armenian"/>
                <w:lang w:val="ru-RU"/>
              </w:rPr>
              <w:t xml:space="preserve"> </w:t>
            </w:r>
            <w:r w:rsidRPr="00CD7326">
              <w:rPr>
                <w:rFonts w:ascii="GHEA Grapalat" w:hAnsi="GHEA Grapalat" w:cs="Sylfaen"/>
              </w:rPr>
              <w:t>կլինի</w:t>
            </w:r>
            <w:r w:rsidRPr="00CD7326">
              <w:rPr>
                <w:rFonts w:ascii="GHEA Grapalat" w:hAnsi="GHEA Grapalat" w:cs="Arial Armenian"/>
                <w:lang w:val="ru-RU"/>
              </w:rPr>
              <w:t xml:space="preserve">, </w:t>
            </w:r>
            <w:r w:rsidRPr="00CD7326">
              <w:rPr>
                <w:rFonts w:ascii="GHEA Grapalat" w:hAnsi="GHEA Grapalat" w:cs="Sylfaen"/>
              </w:rPr>
              <w:t>որ</w:t>
            </w:r>
            <w:r w:rsidRPr="00CD7326">
              <w:rPr>
                <w:rFonts w:ascii="GHEA Grapalat" w:hAnsi="GHEA Grapalat" w:cs="Arial Armenian"/>
                <w:lang w:val="ru-RU"/>
              </w:rPr>
              <w:t xml:space="preserve"> </w:t>
            </w:r>
            <w:r w:rsidRPr="00CD7326">
              <w:rPr>
                <w:rFonts w:ascii="GHEA Grapalat" w:hAnsi="GHEA Grapalat" w:cs="Sylfaen"/>
              </w:rPr>
              <w:t>դադարեցումը</w:t>
            </w:r>
            <w:r w:rsidRPr="00CD7326">
              <w:rPr>
                <w:rFonts w:ascii="GHEA Grapalat" w:hAnsi="GHEA Grapalat" w:cs="Arial Armenian"/>
                <w:lang w:val="ru-RU"/>
              </w:rPr>
              <w:t xml:space="preserve"> </w:t>
            </w:r>
            <w:r w:rsidRPr="00CD7326">
              <w:rPr>
                <w:rFonts w:ascii="GHEA Grapalat" w:hAnsi="GHEA Grapalat" w:cs="Sylfaen"/>
              </w:rPr>
              <w:t>կատարվել</w:t>
            </w:r>
            <w:r w:rsidRPr="00CD7326">
              <w:rPr>
                <w:rFonts w:ascii="GHEA Grapalat" w:hAnsi="GHEA Grapalat" w:cs="Arial Armenian"/>
                <w:lang w:val="ru-RU"/>
              </w:rPr>
              <w:t xml:space="preserve"> </w:t>
            </w:r>
            <w:r w:rsidRPr="00CD7326">
              <w:rPr>
                <w:rFonts w:ascii="GHEA Grapalat" w:hAnsi="GHEA Grapalat" w:cs="Sylfaen"/>
              </w:rPr>
              <w:lastRenderedPageBreak/>
              <w:t>է</w:t>
            </w:r>
            <w:r w:rsidRPr="00CD7326">
              <w:rPr>
                <w:rFonts w:ascii="GHEA Grapalat" w:hAnsi="GHEA Grapalat" w:cs="Arial Armenian"/>
                <w:lang w:val="ru-RU"/>
              </w:rPr>
              <w:t xml:space="preserve"> </w:t>
            </w:r>
            <w:r w:rsidRPr="00CD7326">
              <w:rPr>
                <w:rFonts w:ascii="GHEA Grapalat" w:hAnsi="GHEA Grapalat" w:cs="Sylfaen"/>
              </w:rPr>
              <w:t>Գնորդի</w:t>
            </w:r>
            <w:r w:rsidRPr="00CD7326">
              <w:rPr>
                <w:rFonts w:ascii="GHEA Grapalat" w:hAnsi="GHEA Grapalat" w:cs="Arial Armenian"/>
                <w:lang w:val="ru-RU"/>
              </w:rPr>
              <w:t xml:space="preserve"> </w:t>
            </w:r>
            <w:r w:rsidRPr="00CD7326">
              <w:rPr>
                <w:rFonts w:ascii="GHEA Grapalat" w:hAnsi="GHEA Grapalat" w:cs="Sylfaen"/>
              </w:rPr>
              <w:t>կողմից՝</w:t>
            </w:r>
            <w:r w:rsidRPr="00CD7326">
              <w:rPr>
                <w:rFonts w:ascii="GHEA Grapalat" w:hAnsi="GHEA Grapalat" w:cs="Arial Armenian"/>
                <w:lang w:val="ru-RU"/>
              </w:rPr>
              <w:t xml:space="preserve"> </w:t>
            </w:r>
            <w:r w:rsidRPr="00CD7326">
              <w:rPr>
                <w:rFonts w:ascii="GHEA Grapalat" w:hAnsi="GHEA Grapalat" w:cs="Sylfaen"/>
              </w:rPr>
              <w:t>նպատակահարմարության</w:t>
            </w:r>
            <w:r w:rsidRPr="00CD7326">
              <w:rPr>
                <w:rFonts w:ascii="GHEA Grapalat" w:hAnsi="GHEA Grapalat" w:cs="Arial Armenian"/>
                <w:lang w:val="ru-RU"/>
              </w:rPr>
              <w:t xml:space="preserve"> </w:t>
            </w:r>
            <w:r w:rsidRPr="00CD7326">
              <w:rPr>
                <w:rFonts w:ascii="GHEA Grapalat" w:hAnsi="GHEA Grapalat" w:cs="Sylfaen"/>
              </w:rPr>
              <w:t>պատճառներով</w:t>
            </w:r>
            <w:r w:rsidRPr="00CD7326">
              <w:rPr>
                <w:rFonts w:ascii="GHEA Grapalat" w:hAnsi="GHEA Grapalat" w:cs="Arial Armenian"/>
                <w:lang w:val="ru-RU"/>
              </w:rPr>
              <w:t xml:space="preserve">, </w:t>
            </w:r>
            <w:r w:rsidRPr="00CD7326">
              <w:rPr>
                <w:rFonts w:ascii="GHEA Grapalat" w:hAnsi="GHEA Grapalat" w:cs="Sylfaen"/>
              </w:rPr>
              <w:t>ինչպես</w:t>
            </w:r>
            <w:r w:rsidRPr="00CD7326">
              <w:rPr>
                <w:rFonts w:ascii="GHEA Grapalat" w:hAnsi="GHEA Grapalat" w:cs="Arial Armenian"/>
                <w:lang w:val="ru-RU"/>
              </w:rPr>
              <w:t xml:space="preserve"> </w:t>
            </w:r>
            <w:r w:rsidRPr="00CD7326">
              <w:rPr>
                <w:rFonts w:ascii="GHEA Grapalat" w:hAnsi="GHEA Grapalat" w:cs="Sylfaen"/>
              </w:rPr>
              <w:t>նաև</w:t>
            </w:r>
            <w:r w:rsidRPr="00CD7326">
              <w:rPr>
                <w:rFonts w:ascii="GHEA Grapalat" w:hAnsi="GHEA Grapalat" w:cs="Arial Armenian"/>
                <w:lang w:val="ru-RU"/>
              </w:rPr>
              <w:t xml:space="preserve"> </w:t>
            </w:r>
            <w:r w:rsidRPr="00CD7326">
              <w:rPr>
                <w:rFonts w:ascii="GHEA Grapalat" w:hAnsi="GHEA Grapalat" w:cs="Sylfaen"/>
              </w:rPr>
              <w:t>լուծման</w:t>
            </w:r>
            <w:r w:rsidRPr="00CD7326">
              <w:rPr>
                <w:rFonts w:ascii="GHEA Grapalat" w:hAnsi="GHEA Grapalat" w:cs="Arial Armenian"/>
                <w:lang w:val="ru-RU"/>
              </w:rPr>
              <w:t xml:space="preserve"> </w:t>
            </w:r>
            <w:r w:rsidRPr="00CD7326">
              <w:rPr>
                <w:rFonts w:ascii="GHEA Grapalat" w:hAnsi="GHEA Grapalat" w:cs="Sylfaen"/>
              </w:rPr>
              <w:t>ենթակա</w:t>
            </w:r>
            <w:r w:rsidRPr="00CD7326">
              <w:rPr>
                <w:rFonts w:ascii="GHEA Grapalat" w:hAnsi="GHEA Grapalat" w:cs="Arial Armenian"/>
                <w:lang w:val="ru-RU"/>
              </w:rPr>
              <w:t xml:space="preserve"> </w:t>
            </w:r>
            <w:r w:rsidRPr="00CD7326">
              <w:rPr>
                <w:rFonts w:ascii="GHEA Grapalat" w:hAnsi="GHEA Grapalat" w:cs="Sylfaen"/>
              </w:rPr>
              <w:t>Մատակարարի</w:t>
            </w:r>
            <w:r w:rsidRPr="00CD7326">
              <w:rPr>
                <w:rFonts w:ascii="GHEA Grapalat" w:hAnsi="GHEA Grapalat" w:cs="Arial Armenian"/>
                <w:lang w:val="ru-RU"/>
              </w:rPr>
              <w:t xml:space="preserve"> </w:t>
            </w:r>
            <w:r w:rsidRPr="00CD7326">
              <w:rPr>
                <w:rFonts w:ascii="GHEA Grapalat" w:hAnsi="GHEA Grapalat" w:cs="Sylfaen"/>
              </w:rPr>
              <w:t>աշխատանքների</w:t>
            </w:r>
            <w:r w:rsidRPr="00CD7326">
              <w:rPr>
                <w:rFonts w:ascii="GHEA Grapalat" w:hAnsi="GHEA Grapalat" w:cs="Arial Armenian"/>
                <w:lang w:val="ru-RU"/>
              </w:rPr>
              <w:t xml:space="preserve"> </w:t>
            </w:r>
            <w:r w:rsidRPr="00CD7326">
              <w:rPr>
                <w:rFonts w:ascii="GHEA Grapalat" w:hAnsi="GHEA Grapalat" w:cs="Sylfaen"/>
              </w:rPr>
              <w:t>ծավալը</w:t>
            </w:r>
            <w:r w:rsidRPr="00CD7326">
              <w:rPr>
                <w:rFonts w:ascii="GHEA Grapalat" w:hAnsi="GHEA Grapalat" w:cs="Arial Armenian"/>
                <w:lang w:val="ru-RU"/>
              </w:rPr>
              <w:t xml:space="preserve"> </w:t>
            </w:r>
            <w:r w:rsidRPr="00CD7326">
              <w:rPr>
                <w:rFonts w:ascii="GHEA Grapalat" w:hAnsi="GHEA Grapalat" w:cs="Sylfaen"/>
              </w:rPr>
              <w:t>ըստ</w:t>
            </w:r>
            <w:r w:rsidRPr="00CD7326">
              <w:rPr>
                <w:rFonts w:ascii="GHEA Grapalat" w:hAnsi="GHEA Grapalat" w:cs="Arial Armenian"/>
                <w:lang w:val="ru-RU"/>
              </w:rPr>
              <w:t xml:space="preserve"> </w:t>
            </w:r>
            <w:r w:rsidRPr="00CD7326">
              <w:rPr>
                <w:rFonts w:ascii="GHEA Grapalat" w:hAnsi="GHEA Grapalat" w:cs="Sylfaen"/>
              </w:rPr>
              <w:t>Պայմանագրի</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լուծման</w:t>
            </w:r>
            <w:r w:rsidRPr="00CD7326">
              <w:rPr>
                <w:rFonts w:ascii="GHEA Grapalat" w:hAnsi="GHEA Grapalat" w:cs="Arial Armenian"/>
                <w:lang w:val="ru-RU"/>
              </w:rPr>
              <w:t xml:space="preserve"> </w:t>
            </w:r>
            <w:r w:rsidRPr="00CD7326">
              <w:rPr>
                <w:rFonts w:ascii="GHEA Grapalat" w:hAnsi="GHEA Grapalat" w:cs="Sylfaen"/>
              </w:rPr>
              <w:t>ուժի</w:t>
            </w:r>
            <w:r w:rsidRPr="00CD7326">
              <w:rPr>
                <w:rFonts w:ascii="GHEA Grapalat" w:hAnsi="GHEA Grapalat" w:cs="Arial Armenian"/>
                <w:lang w:val="ru-RU"/>
              </w:rPr>
              <w:t xml:space="preserve"> </w:t>
            </w:r>
            <w:r w:rsidRPr="00CD7326">
              <w:rPr>
                <w:rFonts w:ascii="GHEA Grapalat" w:hAnsi="GHEA Grapalat" w:cs="Sylfaen"/>
              </w:rPr>
              <w:t>մեջ</w:t>
            </w:r>
            <w:r w:rsidRPr="00CD7326">
              <w:rPr>
                <w:rFonts w:ascii="GHEA Grapalat" w:hAnsi="GHEA Grapalat" w:cs="Arial Armenian"/>
                <w:lang w:val="ru-RU"/>
              </w:rPr>
              <w:t xml:space="preserve"> </w:t>
            </w:r>
            <w:r w:rsidRPr="00CD7326">
              <w:rPr>
                <w:rFonts w:ascii="GHEA Grapalat" w:hAnsi="GHEA Grapalat" w:cs="Sylfaen"/>
              </w:rPr>
              <w:t>մտնելու</w:t>
            </w:r>
            <w:r w:rsidRPr="00CD7326">
              <w:rPr>
                <w:rFonts w:ascii="GHEA Grapalat" w:hAnsi="GHEA Grapalat" w:cs="Arial Armenian"/>
                <w:lang w:val="ru-RU"/>
              </w:rPr>
              <w:t xml:space="preserve"> </w:t>
            </w:r>
            <w:r w:rsidRPr="00CD7326">
              <w:rPr>
                <w:rFonts w:ascii="GHEA Grapalat" w:hAnsi="GHEA Grapalat" w:cs="Sylfaen"/>
              </w:rPr>
              <w:t>ամսաթիվը</w:t>
            </w:r>
            <w:r w:rsidRPr="00CD7326">
              <w:rPr>
                <w:rFonts w:ascii="GHEA Grapalat" w:hAnsi="GHEA Grapalat" w:cs="Arial Armenian"/>
                <w:lang w:val="ru-RU"/>
              </w:rPr>
              <w:t xml:space="preserve">: </w:t>
            </w:r>
            <w:r w:rsidRPr="00CD7326">
              <w:rPr>
                <w:rFonts w:ascii="GHEA Grapalat" w:hAnsi="GHEA Grapalat"/>
                <w:lang w:val="ru-RU"/>
              </w:rPr>
              <w:t xml:space="preserve"> </w:t>
            </w:r>
          </w:p>
          <w:p w:rsidR="0053116D" w:rsidRPr="00CD7326" w:rsidRDefault="0053116D" w:rsidP="00E748FD">
            <w:pPr>
              <w:pStyle w:val="Heading3"/>
              <w:ind w:left="0"/>
              <w:rPr>
                <w:rFonts w:ascii="GHEA Grapalat" w:hAnsi="GHEA Grapalat"/>
                <w:lang w:val="ru-RU"/>
              </w:rPr>
            </w:pPr>
            <w:r w:rsidRPr="00CD7326">
              <w:rPr>
                <w:rFonts w:ascii="GHEA Grapalat" w:hAnsi="GHEA Grapalat"/>
                <w:lang w:val="ru-RU"/>
              </w:rPr>
              <w:t>(</w:t>
            </w:r>
            <w:r w:rsidRPr="00CD7326">
              <w:rPr>
                <w:rFonts w:ascii="GHEA Grapalat" w:hAnsi="GHEA Grapalat" w:cs="Sylfaen"/>
              </w:rPr>
              <w:t>բ</w:t>
            </w:r>
            <w:r w:rsidRPr="00CD7326">
              <w:rPr>
                <w:rFonts w:ascii="GHEA Grapalat" w:hAnsi="GHEA Grapalat" w:cs="Arial Armenian"/>
                <w:lang w:val="ru-RU"/>
              </w:rPr>
              <w:t xml:space="preserve">) </w:t>
            </w:r>
            <w:r w:rsidRPr="00CD7326">
              <w:rPr>
                <w:rFonts w:ascii="GHEA Grapalat" w:hAnsi="GHEA Grapalat" w:cs="Sylfaen"/>
              </w:rPr>
              <w:t>Այն</w:t>
            </w:r>
            <w:r w:rsidRPr="00CD7326">
              <w:rPr>
                <w:rFonts w:ascii="GHEA Grapalat" w:hAnsi="GHEA Grapalat" w:cs="Arial Armenian"/>
                <w:lang w:val="ru-RU"/>
              </w:rPr>
              <w:t xml:space="preserve"> </w:t>
            </w:r>
            <w:r w:rsidRPr="00CD7326">
              <w:rPr>
                <w:rFonts w:ascii="GHEA Grapalat" w:hAnsi="GHEA Grapalat" w:cs="Sylfaen"/>
              </w:rPr>
              <w:t>Ապրանքները</w:t>
            </w:r>
            <w:r w:rsidRPr="00CD7326">
              <w:rPr>
                <w:rFonts w:ascii="GHEA Grapalat" w:hAnsi="GHEA Grapalat" w:cs="Arial Armenian"/>
                <w:lang w:val="ru-RU"/>
              </w:rPr>
              <w:t xml:space="preserve">, </w:t>
            </w:r>
            <w:r w:rsidRPr="00CD7326">
              <w:rPr>
                <w:rFonts w:ascii="GHEA Grapalat" w:hAnsi="GHEA Grapalat" w:cs="Sylfaen"/>
              </w:rPr>
              <w:t>որոնց</w:t>
            </w:r>
            <w:r w:rsidRPr="00CD7326">
              <w:rPr>
                <w:rFonts w:ascii="GHEA Grapalat" w:hAnsi="GHEA Grapalat" w:cs="Arial Armenian"/>
                <w:lang w:val="ru-RU"/>
              </w:rPr>
              <w:t xml:space="preserve"> </w:t>
            </w:r>
            <w:r w:rsidRPr="00CD7326">
              <w:rPr>
                <w:rFonts w:ascii="GHEA Grapalat" w:hAnsi="GHEA Grapalat" w:cs="Sylfaen"/>
              </w:rPr>
              <w:t>վերաբերող</w:t>
            </w:r>
            <w:r w:rsidRPr="00CD7326">
              <w:rPr>
                <w:rFonts w:ascii="GHEA Grapalat" w:hAnsi="GHEA Grapalat" w:cs="Arial Armenian"/>
                <w:lang w:val="ru-RU"/>
              </w:rPr>
              <w:t xml:space="preserve"> </w:t>
            </w:r>
            <w:r w:rsidRPr="00CD7326">
              <w:rPr>
                <w:rFonts w:ascii="GHEA Grapalat" w:hAnsi="GHEA Grapalat" w:cs="Sylfaen"/>
              </w:rPr>
              <w:t>աշխատանքները</w:t>
            </w:r>
            <w:r w:rsidRPr="00CD7326">
              <w:rPr>
                <w:rFonts w:ascii="GHEA Grapalat" w:hAnsi="GHEA Grapalat" w:cs="Arial Armenian"/>
                <w:lang w:val="ru-RU"/>
              </w:rPr>
              <w:t xml:space="preserve"> </w:t>
            </w:r>
            <w:r w:rsidRPr="00CD7326">
              <w:rPr>
                <w:rFonts w:ascii="GHEA Grapalat" w:hAnsi="GHEA Grapalat" w:cs="Sylfaen"/>
              </w:rPr>
              <w:t>ավարտվում</w:t>
            </w:r>
            <w:r w:rsidRPr="00CD7326">
              <w:rPr>
                <w:rFonts w:ascii="GHEA Grapalat" w:hAnsi="GHEA Grapalat" w:cs="Arial Armenian"/>
                <w:lang w:val="ru-RU"/>
              </w:rPr>
              <w:t xml:space="preserve"> </w:t>
            </w:r>
            <w:r w:rsidRPr="00CD7326">
              <w:rPr>
                <w:rFonts w:ascii="GHEA Grapalat" w:hAnsi="GHEA Grapalat" w:cs="Sylfaen"/>
              </w:rPr>
              <w:t>են</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որոնք</w:t>
            </w:r>
            <w:r w:rsidRPr="00CD7326">
              <w:rPr>
                <w:rFonts w:ascii="GHEA Grapalat" w:hAnsi="GHEA Grapalat" w:cs="Arial Armenian"/>
                <w:lang w:val="ru-RU"/>
              </w:rPr>
              <w:t xml:space="preserve"> </w:t>
            </w:r>
            <w:r w:rsidRPr="00CD7326">
              <w:rPr>
                <w:rFonts w:ascii="GHEA Grapalat" w:hAnsi="GHEA Grapalat" w:cs="Sylfaen"/>
              </w:rPr>
              <w:t>պատրաստ</w:t>
            </w:r>
            <w:r w:rsidRPr="00CD7326">
              <w:rPr>
                <w:rFonts w:ascii="GHEA Grapalat" w:hAnsi="GHEA Grapalat" w:cs="Arial Armenian"/>
                <w:lang w:val="ru-RU"/>
              </w:rPr>
              <w:t xml:space="preserve"> </w:t>
            </w:r>
            <w:r w:rsidRPr="00CD7326">
              <w:rPr>
                <w:rFonts w:ascii="GHEA Grapalat" w:hAnsi="GHEA Grapalat" w:cs="Sylfaen"/>
              </w:rPr>
              <w:t>են</w:t>
            </w:r>
            <w:r w:rsidRPr="00CD7326">
              <w:rPr>
                <w:rFonts w:ascii="GHEA Grapalat" w:hAnsi="GHEA Grapalat" w:cs="Arial Armenian"/>
                <w:lang w:val="ru-RU"/>
              </w:rPr>
              <w:t xml:space="preserve"> </w:t>
            </w:r>
            <w:r w:rsidRPr="00CD7326">
              <w:rPr>
                <w:rFonts w:ascii="GHEA Grapalat" w:hAnsi="GHEA Grapalat" w:cs="Sylfaen"/>
              </w:rPr>
              <w:t>փոխադրման</w:t>
            </w:r>
            <w:r w:rsidRPr="00CD7326">
              <w:rPr>
                <w:rFonts w:ascii="GHEA Grapalat" w:hAnsi="GHEA Grapalat" w:cs="Arial Armenian"/>
                <w:lang w:val="ru-RU"/>
              </w:rPr>
              <w:t xml:space="preserve">  </w:t>
            </w:r>
            <w:r w:rsidRPr="00CD7326">
              <w:rPr>
                <w:rFonts w:ascii="GHEA Grapalat" w:hAnsi="GHEA Grapalat" w:cs="Sylfaen"/>
              </w:rPr>
              <w:t>Մատակարարի</w:t>
            </w:r>
            <w:r w:rsidRPr="00CD7326">
              <w:rPr>
                <w:rFonts w:ascii="GHEA Grapalat" w:hAnsi="GHEA Grapalat" w:cs="Arial Armenian"/>
                <w:lang w:val="ru-RU"/>
              </w:rPr>
              <w:t xml:space="preserve"> </w:t>
            </w:r>
            <w:r w:rsidRPr="00CD7326">
              <w:rPr>
                <w:rFonts w:ascii="GHEA Grapalat" w:hAnsi="GHEA Grapalat" w:cs="Sylfaen"/>
              </w:rPr>
              <w:t>կողմից</w:t>
            </w:r>
            <w:r w:rsidRPr="00CD7326">
              <w:rPr>
                <w:rFonts w:ascii="GHEA Grapalat" w:hAnsi="GHEA Grapalat" w:cs="Arial Armenian"/>
                <w:lang w:val="ru-RU"/>
              </w:rPr>
              <w:t xml:space="preserve"> </w:t>
            </w:r>
            <w:r w:rsidRPr="00CD7326">
              <w:rPr>
                <w:rFonts w:ascii="GHEA Grapalat" w:hAnsi="GHEA Grapalat" w:cs="Sylfaen"/>
              </w:rPr>
              <w:t>ծանուցումը</w:t>
            </w:r>
            <w:r w:rsidRPr="00CD7326">
              <w:rPr>
                <w:rFonts w:ascii="GHEA Grapalat" w:hAnsi="GHEA Grapalat" w:cs="Arial Armenian"/>
                <w:lang w:val="ru-RU"/>
              </w:rPr>
              <w:t xml:space="preserve"> </w:t>
            </w:r>
            <w:r w:rsidRPr="00CD7326">
              <w:rPr>
                <w:rFonts w:ascii="GHEA Grapalat" w:hAnsi="GHEA Grapalat" w:cs="Sylfaen"/>
              </w:rPr>
              <w:t>ստանաուց</w:t>
            </w:r>
            <w:r w:rsidRPr="00CD7326">
              <w:rPr>
                <w:rFonts w:ascii="GHEA Grapalat" w:hAnsi="GHEA Grapalat" w:cs="Arial Armenian"/>
                <w:lang w:val="ru-RU"/>
              </w:rPr>
              <w:t xml:space="preserve"> </w:t>
            </w:r>
            <w:r w:rsidRPr="00CD7326">
              <w:rPr>
                <w:rFonts w:ascii="GHEA Grapalat" w:hAnsi="GHEA Grapalat" w:cs="Sylfaen"/>
              </w:rPr>
              <w:t>հետո</w:t>
            </w:r>
            <w:r w:rsidRPr="00CD7326">
              <w:rPr>
                <w:rFonts w:ascii="GHEA Grapalat" w:hAnsi="GHEA Grapalat" w:cs="Arial Armenian"/>
                <w:lang w:val="ru-RU"/>
              </w:rPr>
              <w:t xml:space="preserve"> 28 </w:t>
            </w:r>
            <w:r w:rsidRPr="00CD7326">
              <w:rPr>
                <w:rFonts w:ascii="GHEA Grapalat" w:hAnsi="GHEA Grapalat" w:cs="Sylfaen"/>
              </w:rPr>
              <w:t>օրվա</w:t>
            </w:r>
            <w:r w:rsidRPr="00CD7326">
              <w:rPr>
                <w:rFonts w:ascii="GHEA Grapalat" w:hAnsi="GHEA Grapalat" w:cs="Arial Armenian"/>
                <w:lang w:val="ru-RU"/>
              </w:rPr>
              <w:t xml:space="preserve"> </w:t>
            </w:r>
            <w:r w:rsidRPr="00CD7326">
              <w:rPr>
                <w:rFonts w:ascii="GHEA Grapalat" w:hAnsi="GHEA Grapalat" w:cs="Sylfaen"/>
              </w:rPr>
              <w:t>ընթացքում</w:t>
            </w:r>
            <w:r w:rsidRPr="00CD7326">
              <w:rPr>
                <w:rFonts w:ascii="GHEA Grapalat" w:hAnsi="GHEA Grapalat" w:cs="Arial Armenian"/>
                <w:lang w:val="ru-RU"/>
              </w:rPr>
              <w:t xml:space="preserve"> </w:t>
            </w:r>
            <w:r w:rsidRPr="00CD7326">
              <w:rPr>
                <w:rFonts w:ascii="GHEA Grapalat" w:hAnsi="GHEA Grapalat" w:cs="Sylfaen"/>
              </w:rPr>
              <w:t>պետք</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ընդունվեն</w:t>
            </w:r>
            <w:r w:rsidRPr="00CD7326">
              <w:rPr>
                <w:rFonts w:ascii="GHEA Grapalat" w:hAnsi="GHEA Grapalat" w:cs="Arial Armenian"/>
                <w:lang w:val="ru-RU"/>
              </w:rPr>
              <w:t xml:space="preserve"> </w:t>
            </w:r>
            <w:r w:rsidRPr="00CD7326">
              <w:rPr>
                <w:rFonts w:ascii="GHEA Grapalat" w:hAnsi="GHEA Grapalat" w:cs="Sylfaen"/>
              </w:rPr>
              <w:t>Գնորդի</w:t>
            </w:r>
            <w:r w:rsidRPr="00CD7326">
              <w:rPr>
                <w:rFonts w:ascii="GHEA Grapalat" w:hAnsi="GHEA Grapalat" w:cs="Arial Armenian"/>
                <w:lang w:val="ru-RU"/>
              </w:rPr>
              <w:t xml:space="preserve"> </w:t>
            </w:r>
            <w:r w:rsidRPr="00CD7326">
              <w:rPr>
                <w:rFonts w:ascii="GHEA Grapalat" w:hAnsi="GHEA Grapalat" w:cs="Sylfaen"/>
              </w:rPr>
              <w:t>կողմից՝</w:t>
            </w:r>
            <w:r w:rsidRPr="00CD7326">
              <w:rPr>
                <w:rFonts w:ascii="GHEA Grapalat" w:hAnsi="GHEA Grapalat" w:cs="Arial Armenian"/>
                <w:lang w:val="ru-RU"/>
              </w:rPr>
              <w:t xml:space="preserve"> </w:t>
            </w:r>
            <w:r w:rsidRPr="00CD7326">
              <w:rPr>
                <w:rFonts w:ascii="GHEA Grapalat" w:hAnsi="GHEA Grapalat" w:cs="Sylfaen"/>
              </w:rPr>
              <w:t>Պայմանագրում</w:t>
            </w:r>
            <w:r w:rsidRPr="00CD7326">
              <w:rPr>
                <w:rFonts w:ascii="GHEA Grapalat" w:hAnsi="GHEA Grapalat" w:cs="Arial Armenian"/>
                <w:lang w:val="ru-RU"/>
              </w:rPr>
              <w:t xml:space="preserve"> </w:t>
            </w:r>
            <w:r w:rsidRPr="00CD7326">
              <w:rPr>
                <w:rFonts w:ascii="GHEA Grapalat" w:hAnsi="GHEA Grapalat" w:cs="Sylfaen"/>
              </w:rPr>
              <w:t>ամրագրված</w:t>
            </w:r>
            <w:r w:rsidRPr="00CD7326">
              <w:rPr>
                <w:rFonts w:ascii="GHEA Grapalat" w:hAnsi="GHEA Grapalat" w:cs="Arial Armenian"/>
                <w:lang w:val="ru-RU"/>
              </w:rPr>
              <w:t xml:space="preserve"> </w:t>
            </w:r>
            <w:r w:rsidRPr="00CD7326">
              <w:rPr>
                <w:rFonts w:ascii="GHEA Grapalat" w:hAnsi="GHEA Grapalat" w:cs="Sylfaen"/>
              </w:rPr>
              <w:t>գներով</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պայմաններով</w:t>
            </w:r>
            <w:r w:rsidRPr="00CD7326">
              <w:rPr>
                <w:rFonts w:ascii="GHEA Grapalat" w:hAnsi="GHEA Grapalat" w:cs="Arial Armenian"/>
                <w:lang w:val="ru-RU"/>
              </w:rPr>
              <w:t xml:space="preserve">: </w:t>
            </w:r>
            <w:r w:rsidRPr="00CD7326">
              <w:rPr>
                <w:rFonts w:ascii="GHEA Grapalat" w:hAnsi="GHEA Grapalat" w:cs="Sylfaen"/>
              </w:rPr>
              <w:t>Մնացած</w:t>
            </w:r>
            <w:r w:rsidRPr="00CD7326">
              <w:rPr>
                <w:rFonts w:ascii="GHEA Grapalat" w:hAnsi="GHEA Grapalat" w:cs="Arial Armenian"/>
                <w:lang w:val="ru-RU"/>
              </w:rPr>
              <w:t xml:space="preserve"> </w:t>
            </w:r>
            <w:r w:rsidRPr="00CD7326">
              <w:rPr>
                <w:rFonts w:ascii="GHEA Grapalat" w:hAnsi="GHEA Grapalat" w:cs="Sylfaen"/>
              </w:rPr>
              <w:t>Ապրանքների</w:t>
            </w:r>
            <w:r w:rsidRPr="00CD7326">
              <w:rPr>
                <w:rFonts w:ascii="GHEA Grapalat" w:hAnsi="GHEA Grapalat" w:cs="Arial Armenian"/>
                <w:lang w:val="ru-RU"/>
              </w:rPr>
              <w:t xml:space="preserve"> </w:t>
            </w:r>
            <w:r w:rsidRPr="00CD7326">
              <w:rPr>
                <w:rFonts w:ascii="GHEA Grapalat" w:hAnsi="GHEA Grapalat" w:cs="Sylfaen"/>
              </w:rPr>
              <w:t>համար</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կարող</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իր</w:t>
            </w:r>
            <w:r w:rsidRPr="00CD7326">
              <w:rPr>
                <w:rFonts w:ascii="GHEA Grapalat" w:hAnsi="GHEA Grapalat" w:cs="Arial Armenian"/>
                <w:lang w:val="ru-RU"/>
              </w:rPr>
              <w:t xml:space="preserve"> </w:t>
            </w:r>
            <w:r w:rsidRPr="00CD7326">
              <w:rPr>
                <w:rFonts w:ascii="GHEA Grapalat" w:hAnsi="GHEA Grapalat" w:cs="Sylfaen"/>
              </w:rPr>
              <w:t>հայեցողությամբ</w:t>
            </w:r>
            <w:r w:rsidRPr="00CD7326">
              <w:rPr>
                <w:rFonts w:ascii="GHEA Grapalat" w:hAnsi="GHEA Grapalat"/>
                <w:lang w:val="ru-RU"/>
              </w:rPr>
              <w:t>.</w:t>
            </w:r>
          </w:p>
          <w:p w:rsidR="0053116D" w:rsidRPr="00CD7326" w:rsidRDefault="0053116D" w:rsidP="00E748FD">
            <w:pPr>
              <w:pStyle w:val="Heading4"/>
              <w:numPr>
                <w:ilvl w:val="3"/>
                <w:numId w:val="8"/>
              </w:numPr>
              <w:tabs>
                <w:tab w:val="clear" w:pos="1512"/>
                <w:tab w:val="right" w:pos="1692"/>
              </w:tabs>
              <w:spacing w:before="0" w:after="200"/>
              <w:ind w:left="0" w:firstLine="0"/>
              <w:rPr>
                <w:rFonts w:ascii="GHEA Grapalat" w:hAnsi="GHEA Grapalat"/>
                <w:lang w:val="ru-RU"/>
              </w:rPr>
            </w:pPr>
            <w:r w:rsidRPr="00CD7326">
              <w:rPr>
                <w:rFonts w:ascii="GHEA Grapalat" w:hAnsi="GHEA Grapalat" w:cs="Sylfaen"/>
              </w:rPr>
              <w:t>համաձայնվել</w:t>
            </w:r>
            <w:r w:rsidRPr="00CD7326">
              <w:rPr>
                <w:rFonts w:ascii="GHEA Grapalat" w:hAnsi="GHEA Grapalat" w:cs="Arial Armenian"/>
                <w:lang w:val="ru-RU"/>
              </w:rPr>
              <w:t xml:space="preserve"> </w:t>
            </w:r>
            <w:r w:rsidRPr="00CD7326">
              <w:rPr>
                <w:rFonts w:ascii="GHEA Grapalat" w:hAnsi="GHEA Grapalat" w:cs="Sylfaen"/>
              </w:rPr>
              <w:t>մնացած</w:t>
            </w:r>
            <w:r w:rsidRPr="00CD7326">
              <w:rPr>
                <w:rFonts w:ascii="GHEA Grapalat" w:hAnsi="GHEA Grapalat" w:cs="Arial Armenian"/>
                <w:lang w:val="ru-RU"/>
              </w:rPr>
              <w:t xml:space="preserve"> </w:t>
            </w:r>
            <w:r w:rsidRPr="00CD7326">
              <w:rPr>
                <w:rFonts w:ascii="GHEA Grapalat" w:hAnsi="GHEA Grapalat" w:cs="Sylfaen"/>
              </w:rPr>
              <w:t>Ապրանքների</w:t>
            </w:r>
            <w:r w:rsidRPr="00CD7326">
              <w:rPr>
                <w:rFonts w:ascii="GHEA Grapalat" w:hAnsi="GHEA Grapalat" w:cs="Arial Armenian"/>
                <w:lang w:val="ru-RU"/>
              </w:rPr>
              <w:t xml:space="preserve"> </w:t>
            </w:r>
            <w:r w:rsidRPr="00CD7326">
              <w:rPr>
                <w:rFonts w:ascii="GHEA Grapalat" w:hAnsi="GHEA Grapalat" w:cs="Sylfaen"/>
              </w:rPr>
              <w:t>ցանկացած</w:t>
            </w:r>
            <w:r w:rsidRPr="00CD7326">
              <w:rPr>
                <w:rFonts w:ascii="GHEA Grapalat" w:hAnsi="GHEA Grapalat" w:cs="Arial Armenian"/>
                <w:lang w:val="ru-RU"/>
              </w:rPr>
              <w:t xml:space="preserve"> </w:t>
            </w:r>
            <w:r w:rsidRPr="00CD7326">
              <w:rPr>
                <w:rFonts w:ascii="GHEA Grapalat" w:hAnsi="GHEA Grapalat" w:cs="Sylfaen"/>
              </w:rPr>
              <w:t>մասի</w:t>
            </w:r>
            <w:r w:rsidRPr="00CD7326">
              <w:rPr>
                <w:rFonts w:ascii="GHEA Grapalat" w:hAnsi="GHEA Grapalat" w:cs="Arial Armenian"/>
                <w:lang w:val="ru-RU"/>
              </w:rPr>
              <w:t xml:space="preserve"> </w:t>
            </w:r>
            <w:r w:rsidRPr="00CD7326">
              <w:rPr>
                <w:rFonts w:ascii="GHEA Grapalat" w:hAnsi="GHEA Grapalat" w:cs="Sylfaen"/>
              </w:rPr>
              <w:t>առաքմանը՝</w:t>
            </w:r>
            <w:r w:rsidRPr="00CD7326">
              <w:rPr>
                <w:rFonts w:ascii="GHEA Grapalat" w:hAnsi="GHEA Grapalat" w:cs="Arial Armenian"/>
                <w:lang w:val="ru-RU"/>
              </w:rPr>
              <w:t xml:space="preserve"> </w:t>
            </w:r>
            <w:r w:rsidRPr="00CD7326">
              <w:rPr>
                <w:rFonts w:ascii="GHEA Grapalat" w:hAnsi="GHEA Grapalat" w:cs="Sylfaen"/>
              </w:rPr>
              <w:t>Պայմանագրում</w:t>
            </w:r>
            <w:r w:rsidRPr="00CD7326">
              <w:rPr>
                <w:rFonts w:ascii="GHEA Grapalat" w:hAnsi="GHEA Grapalat" w:cs="Arial Armenian"/>
                <w:lang w:val="ru-RU"/>
              </w:rPr>
              <w:t xml:space="preserve"> </w:t>
            </w:r>
            <w:r w:rsidRPr="00CD7326">
              <w:rPr>
                <w:rFonts w:ascii="GHEA Grapalat" w:hAnsi="GHEA Grapalat" w:cs="Sylfaen"/>
              </w:rPr>
              <w:t>նշված</w:t>
            </w:r>
            <w:r w:rsidRPr="00CD7326">
              <w:rPr>
                <w:rFonts w:ascii="GHEA Grapalat" w:hAnsi="GHEA Grapalat" w:cs="Arial Armenian"/>
                <w:lang w:val="ru-RU"/>
              </w:rPr>
              <w:t xml:space="preserve"> </w:t>
            </w:r>
            <w:r w:rsidRPr="00CD7326">
              <w:rPr>
                <w:rFonts w:ascii="GHEA Grapalat" w:hAnsi="GHEA Grapalat" w:cs="Sylfaen"/>
              </w:rPr>
              <w:t>գնի</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պայմանների</w:t>
            </w:r>
            <w:r w:rsidRPr="00CD7326">
              <w:rPr>
                <w:rFonts w:ascii="GHEA Grapalat" w:hAnsi="GHEA Grapalat" w:cs="Arial Armenian"/>
                <w:lang w:val="ru-RU"/>
              </w:rPr>
              <w:t xml:space="preserve"> </w:t>
            </w:r>
            <w:r w:rsidRPr="00CD7326">
              <w:rPr>
                <w:rFonts w:ascii="GHEA Grapalat" w:hAnsi="GHEA Grapalat" w:cs="Sylfaen"/>
              </w:rPr>
              <w:t>համաձայն</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w:t>
            </w:r>
            <w:r w:rsidRPr="00CD7326">
              <w:rPr>
                <w:rFonts w:ascii="GHEA Grapalat" w:hAnsi="GHEA Grapalat" w:cs="Sylfaen"/>
              </w:rPr>
              <w:t>կամ</w:t>
            </w:r>
          </w:p>
          <w:p w:rsidR="0053116D" w:rsidRPr="00CD7326" w:rsidRDefault="0053116D" w:rsidP="00E748FD">
            <w:pPr>
              <w:pStyle w:val="Heading4"/>
              <w:numPr>
                <w:ilvl w:val="3"/>
                <w:numId w:val="8"/>
              </w:numPr>
              <w:tabs>
                <w:tab w:val="clear" w:pos="1512"/>
                <w:tab w:val="right" w:pos="1692"/>
              </w:tabs>
              <w:spacing w:before="0" w:after="200"/>
              <w:ind w:left="0" w:firstLine="0"/>
              <w:rPr>
                <w:rFonts w:ascii="GHEA Grapalat" w:hAnsi="GHEA Grapalat"/>
                <w:spacing w:val="0"/>
                <w:lang w:val="ru-RU"/>
              </w:rPr>
            </w:pPr>
            <w:r w:rsidRPr="00CD7326">
              <w:rPr>
                <w:rFonts w:ascii="GHEA Grapalat" w:hAnsi="GHEA Grapalat" w:cs="Sylfaen"/>
              </w:rPr>
              <w:t>հրաժարվել</w:t>
            </w:r>
            <w:r w:rsidRPr="00CD7326">
              <w:rPr>
                <w:rFonts w:ascii="GHEA Grapalat" w:hAnsi="GHEA Grapalat" w:cs="Arial Armenian"/>
                <w:lang w:val="ru-RU"/>
              </w:rPr>
              <w:t xml:space="preserve"> </w:t>
            </w:r>
            <w:r w:rsidRPr="00CD7326">
              <w:rPr>
                <w:rFonts w:ascii="GHEA Grapalat" w:hAnsi="GHEA Grapalat" w:cs="Sylfaen"/>
              </w:rPr>
              <w:t>մնացած</w:t>
            </w:r>
            <w:r w:rsidRPr="00CD7326">
              <w:rPr>
                <w:rFonts w:ascii="GHEA Grapalat" w:hAnsi="GHEA Grapalat" w:cs="Arial Armenian"/>
                <w:lang w:val="ru-RU"/>
              </w:rPr>
              <w:t xml:space="preserve"> </w:t>
            </w:r>
            <w:r w:rsidRPr="00CD7326">
              <w:rPr>
                <w:rFonts w:ascii="GHEA Grapalat" w:hAnsi="GHEA Grapalat" w:cs="Sylfaen"/>
              </w:rPr>
              <w:t>Ապրանքներից</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վճարել</w:t>
            </w:r>
            <w:r w:rsidRPr="00CD7326">
              <w:rPr>
                <w:rFonts w:ascii="GHEA Grapalat" w:hAnsi="GHEA Grapalat" w:cs="Arial Armenian"/>
                <w:lang w:val="ru-RU"/>
              </w:rPr>
              <w:t xml:space="preserve"> </w:t>
            </w:r>
            <w:r w:rsidRPr="00CD7326">
              <w:rPr>
                <w:rFonts w:ascii="GHEA Grapalat" w:hAnsi="GHEA Grapalat" w:cs="Sylfaen"/>
              </w:rPr>
              <w:t>Մատակարարին</w:t>
            </w:r>
            <w:r w:rsidRPr="00CD7326">
              <w:rPr>
                <w:rFonts w:ascii="GHEA Grapalat" w:hAnsi="GHEA Grapalat" w:cs="Arial Armenian"/>
                <w:lang w:val="ru-RU"/>
              </w:rPr>
              <w:t xml:space="preserve"> </w:t>
            </w:r>
            <w:r w:rsidRPr="00CD7326">
              <w:rPr>
                <w:rFonts w:ascii="GHEA Grapalat" w:hAnsi="GHEA Grapalat" w:cs="Sylfaen"/>
              </w:rPr>
              <w:t>մասամբ</w:t>
            </w:r>
            <w:r w:rsidRPr="00CD7326">
              <w:rPr>
                <w:rFonts w:ascii="GHEA Grapalat" w:hAnsi="GHEA Grapalat" w:cs="Arial Armenian"/>
                <w:lang w:val="ru-RU"/>
              </w:rPr>
              <w:t xml:space="preserve"> </w:t>
            </w:r>
            <w:r w:rsidRPr="00CD7326">
              <w:rPr>
                <w:rFonts w:ascii="GHEA Grapalat" w:hAnsi="GHEA Grapalat" w:cs="Sylfaen"/>
              </w:rPr>
              <w:t>պատրաստ</w:t>
            </w:r>
            <w:r w:rsidRPr="00CD7326">
              <w:rPr>
                <w:rFonts w:ascii="GHEA Grapalat" w:hAnsi="GHEA Grapalat" w:cs="Arial Armenian"/>
                <w:lang w:val="ru-RU"/>
              </w:rPr>
              <w:t xml:space="preserve"> </w:t>
            </w:r>
            <w:r w:rsidRPr="00CD7326">
              <w:rPr>
                <w:rFonts w:ascii="GHEA Grapalat" w:hAnsi="GHEA Grapalat" w:cs="Sylfaen"/>
              </w:rPr>
              <w:t>Ապրանքների</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Ծառայությունների</w:t>
            </w:r>
            <w:r w:rsidRPr="00CD7326">
              <w:rPr>
                <w:rFonts w:ascii="GHEA Grapalat" w:hAnsi="GHEA Grapalat" w:cs="Arial Armenian"/>
                <w:lang w:val="ru-RU"/>
              </w:rPr>
              <w:t xml:space="preserve"> </w:t>
            </w:r>
            <w:r w:rsidRPr="00CD7326">
              <w:rPr>
                <w:rFonts w:ascii="GHEA Grapalat" w:hAnsi="GHEA Grapalat" w:cs="Sylfaen"/>
              </w:rPr>
              <w:t>համար</w:t>
            </w:r>
            <w:r w:rsidRPr="00CD7326">
              <w:rPr>
                <w:rFonts w:ascii="GHEA Grapalat" w:hAnsi="GHEA Grapalat" w:cs="Arial Armenian"/>
                <w:lang w:val="ru-RU"/>
              </w:rPr>
              <w:t xml:space="preserve"> </w:t>
            </w:r>
            <w:r w:rsidRPr="00CD7326">
              <w:rPr>
                <w:rFonts w:ascii="GHEA Grapalat" w:hAnsi="GHEA Grapalat" w:cs="Sylfaen"/>
              </w:rPr>
              <w:t>համաձայնեցված</w:t>
            </w:r>
            <w:r w:rsidRPr="00CD7326">
              <w:rPr>
                <w:rFonts w:ascii="GHEA Grapalat" w:hAnsi="GHEA Grapalat" w:cs="Arial Armenian"/>
                <w:lang w:val="ru-RU"/>
              </w:rPr>
              <w:t xml:space="preserve"> </w:t>
            </w:r>
            <w:r w:rsidRPr="00CD7326">
              <w:rPr>
                <w:rFonts w:ascii="GHEA Grapalat" w:hAnsi="GHEA Grapalat" w:cs="Sylfaen"/>
              </w:rPr>
              <w:t>գումար</w:t>
            </w:r>
            <w:r w:rsidRPr="00CD7326">
              <w:rPr>
                <w:rFonts w:ascii="GHEA Grapalat" w:hAnsi="GHEA Grapalat" w:cs="Arial Armenian"/>
                <w:lang w:val="ru-RU"/>
              </w:rPr>
              <w:t xml:space="preserve">, </w:t>
            </w:r>
            <w:r w:rsidRPr="00CD7326">
              <w:rPr>
                <w:rFonts w:ascii="GHEA Grapalat" w:hAnsi="GHEA Grapalat" w:cs="Sylfaen"/>
              </w:rPr>
              <w:t>ինչպես</w:t>
            </w:r>
            <w:r w:rsidRPr="00CD7326">
              <w:rPr>
                <w:rFonts w:ascii="GHEA Grapalat" w:hAnsi="GHEA Grapalat" w:cs="Arial Armenian"/>
                <w:lang w:val="ru-RU"/>
              </w:rPr>
              <w:t xml:space="preserve"> </w:t>
            </w:r>
            <w:r w:rsidRPr="00CD7326">
              <w:rPr>
                <w:rFonts w:ascii="GHEA Grapalat" w:hAnsi="GHEA Grapalat" w:cs="Sylfaen"/>
              </w:rPr>
              <w:t>նաև</w:t>
            </w:r>
            <w:r w:rsidRPr="00CD7326">
              <w:rPr>
                <w:rFonts w:ascii="GHEA Grapalat" w:hAnsi="GHEA Grapalat" w:cs="Arial Armenian"/>
                <w:lang w:val="ru-RU"/>
              </w:rPr>
              <w:t xml:space="preserve"> </w:t>
            </w:r>
            <w:r w:rsidRPr="00CD7326">
              <w:rPr>
                <w:rFonts w:ascii="GHEA Grapalat" w:hAnsi="GHEA Grapalat" w:cs="Sylfaen"/>
              </w:rPr>
              <w:t>վճարել</w:t>
            </w:r>
            <w:r w:rsidRPr="00CD7326">
              <w:rPr>
                <w:rFonts w:ascii="GHEA Grapalat" w:hAnsi="GHEA Grapalat" w:cs="Arial Armenian"/>
                <w:lang w:val="ru-RU"/>
              </w:rPr>
              <w:t xml:space="preserve"> </w:t>
            </w:r>
            <w:r w:rsidRPr="00CD7326">
              <w:rPr>
                <w:rFonts w:ascii="GHEA Grapalat" w:hAnsi="GHEA Grapalat" w:cs="Sylfaen"/>
              </w:rPr>
              <w:t>Մատակարարի</w:t>
            </w:r>
            <w:r w:rsidRPr="00CD7326">
              <w:rPr>
                <w:rFonts w:ascii="GHEA Grapalat" w:hAnsi="GHEA Grapalat" w:cs="Arial Armenian"/>
                <w:lang w:val="ru-RU"/>
              </w:rPr>
              <w:t xml:space="preserve"> </w:t>
            </w:r>
            <w:r w:rsidRPr="00CD7326">
              <w:rPr>
                <w:rFonts w:ascii="GHEA Grapalat" w:hAnsi="GHEA Grapalat" w:cs="Sylfaen"/>
              </w:rPr>
              <w:t>կողմից</w:t>
            </w:r>
            <w:r w:rsidRPr="00CD7326">
              <w:rPr>
                <w:rFonts w:ascii="GHEA Grapalat" w:hAnsi="GHEA Grapalat" w:cs="Arial Armenian"/>
                <w:lang w:val="ru-RU"/>
              </w:rPr>
              <w:t xml:space="preserve"> </w:t>
            </w:r>
            <w:r w:rsidRPr="00CD7326">
              <w:rPr>
                <w:rFonts w:ascii="GHEA Grapalat" w:hAnsi="GHEA Grapalat" w:cs="Sylfaen"/>
              </w:rPr>
              <w:t>նախապես</w:t>
            </w:r>
            <w:r w:rsidRPr="00CD7326">
              <w:rPr>
                <w:rFonts w:ascii="GHEA Grapalat" w:hAnsi="GHEA Grapalat" w:cs="Arial Armenian"/>
                <w:lang w:val="ru-RU"/>
              </w:rPr>
              <w:t xml:space="preserve"> </w:t>
            </w:r>
            <w:r w:rsidRPr="00CD7326">
              <w:rPr>
                <w:rFonts w:ascii="GHEA Grapalat" w:hAnsi="GHEA Grapalat" w:cs="Sylfaen"/>
              </w:rPr>
              <w:t>գնված</w:t>
            </w:r>
            <w:r w:rsidRPr="00CD7326">
              <w:rPr>
                <w:rFonts w:ascii="GHEA Grapalat" w:hAnsi="GHEA Grapalat" w:cs="Arial Armenian"/>
                <w:lang w:val="ru-RU"/>
              </w:rPr>
              <w:t xml:space="preserve"> </w:t>
            </w:r>
            <w:r w:rsidRPr="00CD7326">
              <w:rPr>
                <w:rFonts w:ascii="GHEA Grapalat" w:hAnsi="GHEA Grapalat" w:cs="Sylfaen"/>
              </w:rPr>
              <w:t>նյութերի</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պահեստամասերի</w:t>
            </w:r>
            <w:r w:rsidRPr="00CD7326">
              <w:rPr>
                <w:rFonts w:ascii="GHEA Grapalat" w:hAnsi="GHEA Grapalat" w:cs="Arial Armenian"/>
                <w:lang w:val="ru-RU"/>
              </w:rPr>
              <w:t xml:space="preserve"> </w:t>
            </w:r>
            <w:r w:rsidRPr="00CD7326">
              <w:rPr>
                <w:rFonts w:ascii="GHEA Grapalat" w:hAnsi="GHEA Grapalat" w:cs="Sylfaen"/>
              </w:rPr>
              <w:t>համար</w:t>
            </w:r>
            <w:r w:rsidRPr="00CD7326">
              <w:rPr>
                <w:rFonts w:ascii="GHEA Grapalat" w:hAnsi="GHEA Grapalat" w:cs="Arial Armenian"/>
                <w:lang w:val="ru-RU"/>
              </w:rPr>
              <w:t>:</w:t>
            </w:r>
          </w:p>
        </w:tc>
      </w:tr>
      <w:tr w:rsidR="0053116D" w:rsidRPr="00CD7326" w:rsidTr="0082759E">
        <w:trPr>
          <w:gridBefore w:val="1"/>
          <w:gridAfter w:val="1"/>
          <w:wBefore w:w="18" w:type="dxa"/>
          <w:wAfter w:w="18" w:type="dxa"/>
        </w:trPr>
        <w:tc>
          <w:tcPr>
            <w:tcW w:w="2358" w:type="dxa"/>
          </w:tcPr>
          <w:p w:rsidR="0053116D" w:rsidRPr="00CD7326" w:rsidRDefault="0020101C" w:rsidP="00E748FD">
            <w:pPr>
              <w:pStyle w:val="sec7-clauses"/>
              <w:spacing w:before="0" w:after="200"/>
              <w:ind w:left="0" w:right="-108" w:firstLine="0"/>
              <w:rPr>
                <w:rFonts w:ascii="GHEA Grapalat" w:hAnsi="GHEA Grapalat"/>
              </w:rPr>
            </w:pPr>
            <w:bookmarkStart w:id="361" w:name="_Toc381360307"/>
            <w:bookmarkStart w:id="362" w:name="_Toc428456724"/>
            <w:r>
              <w:rPr>
                <w:rFonts w:ascii="GHEA Grapalat" w:hAnsi="GHEA Grapalat" w:cs="Sylfaen"/>
                <w:lang w:val="hy-AM"/>
              </w:rPr>
              <w:lastRenderedPageBreak/>
              <w:t>36.</w:t>
            </w:r>
            <w:r w:rsidR="0053116D" w:rsidRPr="00CD7326">
              <w:rPr>
                <w:rFonts w:ascii="GHEA Grapalat" w:hAnsi="GHEA Grapalat" w:cs="Sylfaen"/>
              </w:rPr>
              <w:t>Իրավափոխանցում</w:t>
            </w:r>
            <w:bookmarkEnd w:id="361"/>
            <w:bookmarkEnd w:id="362"/>
          </w:p>
        </w:tc>
        <w:tc>
          <w:tcPr>
            <w:tcW w:w="6930" w:type="dxa"/>
          </w:tcPr>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36.1</w:t>
            </w:r>
            <w:r w:rsidRPr="00CD7326">
              <w:rPr>
                <w:rFonts w:ascii="GHEA Grapalat" w:hAnsi="GHEA Grapalat"/>
                <w:spacing w:val="0"/>
              </w:rPr>
              <w:tab/>
            </w:r>
            <w:r w:rsidRPr="00CD7326">
              <w:rPr>
                <w:rFonts w:ascii="GHEA Grapalat" w:hAnsi="GHEA Grapalat" w:cs="Sylfaen"/>
                <w:spacing w:val="0"/>
              </w:rPr>
              <w:t>Գնորդը</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r w:rsidRPr="00CD7326">
              <w:rPr>
                <w:rFonts w:ascii="GHEA Grapalat" w:hAnsi="GHEA Grapalat" w:cs="Sylfaen"/>
                <w:spacing w:val="0"/>
              </w:rPr>
              <w:t>Մատակարարը</w:t>
            </w:r>
            <w:r w:rsidRPr="00CD7326">
              <w:rPr>
                <w:rFonts w:ascii="GHEA Grapalat" w:hAnsi="GHEA Grapalat" w:cs="Arial Armenian"/>
                <w:spacing w:val="0"/>
              </w:rPr>
              <w:t xml:space="preserve"> </w:t>
            </w:r>
            <w:r w:rsidRPr="00CD7326">
              <w:rPr>
                <w:rFonts w:ascii="GHEA Grapalat" w:hAnsi="GHEA Grapalat" w:cs="Sylfaen"/>
                <w:spacing w:val="0"/>
              </w:rPr>
              <w:t>չեն</w:t>
            </w:r>
            <w:r w:rsidRPr="00CD7326">
              <w:rPr>
                <w:rFonts w:ascii="GHEA Grapalat" w:hAnsi="GHEA Grapalat" w:cs="Arial Armenian"/>
                <w:spacing w:val="0"/>
              </w:rPr>
              <w:t xml:space="preserve"> </w:t>
            </w:r>
            <w:r w:rsidRPr="00CD7326">
              <w:rPr>
                <w:rFonts w:ascii="GHEA Grapalat" w:hAnsi="GHEA Grapalat" w:cs="Sylfaen"/>
                <w:spacing w:val="0"/>
              </w:rPr>
              <w:t>փոխանցի</w:t>
            </w:r>
            <w:r w:rsidRPr="00CD7326">
              <w:rPr>
                <w:rFonts w:ascii="GHEA Grapalat" w:hAnsi="GHEA Grapalat" w:cs="Arial Armenian"/>
                <w:spacing w:val="0"/>
              </w:rPr>
              <w:t xml:space="preserve"> </w:t>
            </w:r>
            <w:r w:rsidRPr="00CD7326">
              <w:rPr>
                <w:rFonts w:ascii="GHEA Grapalat" w:hAnsi="GHEA Grapalat" w:cs="Sylfaen"/>
                <w:spacing w:val="0"/>
              </w:rPr>
              <w:t>իրենց՝</w:t>
            </w:r>
            <w:r w:rsidRPr="00CD7326">
              <w:rPr>
                <w:rFonts w:ascii="GHEA Grapalat" w:hAnsi="GHEA Grapalat" w:cs="Arial Armenian"/>
                <w:spacing w:val="0"/>
              </w:rPr>
              <w:t xml:space="preserve"> </w:t>
            </w:r>
            <w:r w:rsidRPr="00CD7326">
              <w:rPr>
                <w:rFonts w:ascii="GHEA Grapalat" w:hAnsi="GHEA Grapalat" w:cs="Sylfaen"/>
                <w:spacing w:val="0"/>
              </w:rPr>
              <w:t>սույն</w:t>
            </w:r>
            <w:r w:rsidRPr="00CD7326">
              <w:rPr>
                <w:rFonts w:ascii="GHEA Grapalat" w:hAnsi="GHEA Grapalat" w:cs="Arial Armenian"/>
                <w:spacing w:val="0"/>
              </w:rPr>
              <w:t xml:space="preserve"> </w:t>
            </w:r>
            <w:r w:rsidRPr="00CD7326">
              <w:rPr>
                <w:rFonts w:ascii="GHEA Grapalat" w:hAnsi="GHEA Grapalat" w:cs="Sylfaen"/>
                <w:spacing w:val="0"/>
              </w:rPr>
              <w:t>Պայմանագրով</w:t>
            </w:r>
            <w:r w:rsidRPr="00CD7326">
              <w:rPr>
                <w:rFonts w:ascii="GHEA Grapalat" w:hAnsi="GHEA Grapalat" w:cs="Arial Armenian"/>
                <w:spacing w:val="0"/>
              </w:rPr>
              <w:t xml:space="preserve"> </w:t>
            </w:r>
            <w:r w:rsidRPr="00CD7326">
              <w:rPr>
                <w:rFonts w:ascii="GHEA Grapalat" w:hAnsi="GHEA Grapalat" w:cs="Sylfaen"/>
                <w:spacing w:val="0"/>
              </w:rPr>
              <w:t>ստանձնած</w:t>
            </w:r>
            <w:r w:rsidRPr="00CD7326">
              <w:rPr>
                <w:rFonts w:ascii="GHEA Grapalat" w:hAnsi="GHEA Grapalat" w:cs="Arial Armenian"/>
                <w:spacing w:val="0"/>
              </w:rPr>
              <w:t xml:space="preserve"> </w:t>
            </w:r>
            <w:r w:rsidRPr="00CD7326">
              <w:rPr>
                <w:rFonts w:ascii="GHEA Grapalat" w:hAnsi="GHEA Grapalat" w:cs="Sylfaen"/>
                <w:spacing w:val="0"/>
              </w:rPr>
              <w:t>պարտավորությունները</w:t>
            </w:r>
            <w:r w:rsidRPr="00CD7326">
              <w:rPr>
                <w:rFonts w:ascii="GHEA Grapalat" w:hAnsi="GHEA Grapalat" w:cs="Arial Armenian"/>
                <w:spacing w:val="0"/>
              </w:rPr>
              <w:t xml:space="preserve"> </w:t>
            </w:r>
            <w:r w:rsidRPr="00CD7326">
              <w:rPr>
                <w:rFonts w:ascii="GHEA Grapalat" w:hAnsi="GHEA Grapalat" w:cs="Sylfaen"/>
                <w:spacing w:val="0"/>
              </w:rPr>
              <w:t>ամբողջությամբ</w:t>
            </w:r>
            <w:r w:rsidRPr="00CD7326">
              <w:rPr>
                <w:rFonts w:ascii="GHEA Grapalat" w:hAnsi="GHEA Grapalat" w:cs="Arial Armenian"/>
                <w:spacing w:val="0"/>
              </w:rPr>
              <w:t xml:space="preserve"> </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մասամբ</w:t>
            </w:r>
            <w:r w:rsidRPr="00CD7326">
              <w:rPr>
                <w:rFonts w:ascii="GHEA Grapalat" w:hAnsi="GHEA Grapalat" w:cs="Arial Armenian"/>
                <w:spacing w:val="0"/>
              </w:rPr>
              <w:t xml:space="preserve">, </w:t>
            </w:r>
            <w:r w:rsidRPr="00CD7326">
              <w:rPr>
                <w:rFonts w:ascii="GHEA Grapalat" w:hAnsi="GHEA Grapalat" w:cs="Sylfaen"/>
                <w:spacing w:val="0"/>
              </w:rPr>
              <w:t>եթե</w:t>
            </w:r>
            <w:r w:rsidRPr="00CD7326">
              <w:rPr>
                <w:rFonts w:ascii="GHEA Grapalat" w:hAnsi="GHEA Grapalat" w:cs="Arial Armenian"/>
                <w:spacing w:val="0"/>
              </w:rPr>
              <w:t xml:space="preserve"> </w:t>
            </w:r>
            <w:r w:rsidRPr="00CD7326">
              <w:rPr>
                <w:rFonts w:ascii="GHEA Grapalat" w:hAnsi="GHEA Grapalat" w:cs="Sylfaen"/>
                <w:spacing w:val="0"/>
              </w:rPr>
              <w:t>դրա</w:t>
            </w:r>
            <w:r w:rsidRPr="00CD7326">
              <w:rPr>
                <w:rFonts w:ascii="GHEA Grapalat" w:hAnsi="GHEA Grapalat" w:cs="Arial Armenian"/>
                <w:spacing w:val="0"/>
              </w:rPr>
              <w:t xml:space="preserve"> </w:t>
            </w:r>
            <w:r w:rsidRPr="00CD7326">
              <w:rPr>
                <w:rFonts w:ascii="GHEA Grapalat" w:hAnsi="GHEA Grapalat" w:cs="Sylfaen"/>
                <w:spacing w:val="0"/>
              </w:rPr>
              <w:t>վերաբերյալ</w:t>
            </w:r>
            <w:r w:rsidRPr="00CD7326">
              <w:rPr>
                <w:rFonts w:ascii="GHEA Grapalat" w:hAnsi="GHEA Grapalat" w:cs="Arial Armenian"/>
                <w:spacing w:val="0"/>
              </w:rPr>
              <w:t xml:space="preserve"> </w:t>
            </w:r>
            <w:r w:rsidRPr="00CD7326">
              <w:rPr>
                <w:rFonts w:ascii="GHEA Grapalat" w:hAnsi="GHEA Grapalat" w:cs="Sylfaen"/>
                <w:spacing w:val="0"/>
              </w:rPr>
              <w:t>մյուս</w:t>
            </w:r>
            <w:r w:rsidRPr="00CD7326">
              <w:rPr>
                <w:rFonts w:ascii="GHEA Grapalat" w:hAnsi="GHEA Grapalat" w:cs="Arial Armenian"/>
                <w:spacing w:val="0"/>
              </w:rPr>
              <w:t xml:space="preserve"> </w:t>
            </w:r>
            <w:r w:rsidRPr="00CD7326">
              <w:rPr>
                <w:rFonts w:ascii="GHEA Grapalat" w:hAnsi="GHEA Grapalat" w:cs="Sylfaen"/>
                <w:spacing w:val="0"/>
              </w:rPr>
              <w:t>կողմի</w:t>
            </w:r>
            <w:r w:rsidRPr="00CD7326">
              <w:rPr>
                <w:rFonts w:ascii="GHEA Grapalat" w:hAnsi="GHEA Grapalat" w:cs="Arial Armenian"/>
                <w:spacing w:val="0"/>
              </w:rPr>
              <w:t xml:space="preserve"> </w:t>
            </w:r>
            <w:r w:rsidRPr="00CD7326">
              <w:rPr>
                <w:rFonts w:ascii="GHEA Grapalat" w:hAnsi="GHEA Grapalat" w:cs="Sylfaen"/>
                <w:spacing w:val="0"/>
              </w:rPr>
              <w:t>նախնական</w:t>
            </w:r>
            <w:r w:rsidRPr="00CD7326">
              <w:rPr>
                <w:rFonts w:ascii="GHEA Grapalat" w:hAnsi="GHEA Grapalat" w:cs="Arial Armenian"/>
                <w:spacing w:val="0"/>
              </w:rPr>
              <w:t xml:space="preserve"> </w:t>
            </w:r>
            <w:r w:rsidRPr="00CD7326">
              <w:rPr>
                <w:rFonts w:ascii="GHEA Grapalat" w:hAnsi="GHEA Grapalat" w:cs="Sylfaen"/>
                <w:spacing w:val="0"/>
              </w:rPr>
              <w:t>գրավոր</w:t>
            </w:r>
            <w:r w:rsidRPr="00CD7326">
              <w:rPr>
                <w:rFonts w:ascii="GHEA Grapalat" w:hAnsi="GHEA Grapalat" w:cs="Arial Armenian"/>
                <w:spacing w:val="0"/>
              </w:rPr>
              <w:t xml:space="preserve"> </w:t>
            </w:r>
            <w:r w:rsidRPr="00CD7326">
              <w:rPr>
                <w:rFonts w:ascii="GHEA Grapalat" w:hAnsi="GHEA Grapalat" w:cs="Sylfaen"/>
                <w:spacing w:val="0"/>
              </w:rPr>
              <w:t>համաձայնությունը</w:t>
            </w:r>
            <w:r w:rsidRPr="00CD7326">
              <w:rPr>
                <w:rFonts w:ascii="GHEA Grapalat" w:hAnsi="GHEA Grapalat" w:cs="Arial Armenian"/>
                <w:spacing w:val="0"/>
              </w:rPr>
              <w:t xml:space="preserve"> </w:t>
            </w:r>
            <w:r w:rsidRPr="00CD7326">
              <w:rPr>
                <w:rFonts w:ascii="GHEA Grapalat" w:hAnsi="GHEA Grapalat" w:cs="Sylfaen"/>
                <w:spacing w:val="0"/>
              </w:rPr>
              <w:t>առկա</w:t>
            </w:r>
            <w:r w:rsidRPr="00CD7326">
              <w:rPr>
                <w:rFonts w:ascii="GHEA Grapalat" w:hAnsi="GHEA Grapalat" w:cs="Arial Armenian"/>
                <w:spacing w:val="0"/>
              </w:rPr>
              <w:t xml:space="preserve"> </w:t>
            </w:r>
            <w:r w:rsidRPr="00CD7326">
              <w:rPr>
                <w:rFonts w:ascii="GHEA Grapalat" w:hAnsi="GHEA Grapalat" w:cs="Sylfaen"/>
                <w:spacing w:val="0"/>
              </w:rPr>
              <w:t>չէ</w:t>
            </w:r>
            <w:r w:rsidRPr="00CD7326">
              <w:rPr>
                <w:rFonts w:ascii="GHEA Grapalat" w:hAnsi="GHEA Grapalat" w:cs="Arial Armenian"/>
                <w:spacing w:val="0"/>
              </w:rPr>
              <w:t>:</w:t>
            </w:r>
          </w:p>
        </w:tc>
      </w:tr>
      <w:tr w:rsidR="0053116D" w:rsidRPr="00CD7326"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p>
        </w:tc>
        <w:tc>
          <w:tcPr>
            <w:tcW w:w="6930" w:type="dxa"/>
          </w:tcPr>
          <w:p w:rsidR="0053116D" w:rsidRPr="00CD7326" w:rsidRDefault="0053116D" w:rsidP="00E748FD">
            <w:pPr>
              <w:spacing w:after="200"/>
              <w:jc w:val="both"/>
              <w:rPr>
                <w:rFonts w:ascii="GHEA Grapalat" w:hAnsi="GHEA Grapalat"/>
              </w:rPr>
            </w:pPr>
          </w:p>
        </w:tc>
      </w:tr>
    </w:tbl>
    <w:p w:rsidR="0053116D" w:rsidRPr="00CD7326" w:rsidRDefault="0053116D" w:rsidP="00E748FD">
      <w:pPr>
        <w:pStyle w:val="Subtitle"/>
        <w:jc w:val="left"/>
        <w:rPr>
          <w:rFonts w:ascii="GHEA Grapalat" w:hAnsi="GHEA Grapalat"/>
          <w:b w:val="0"/>
          <w:sz w:val="24"/>
        </w:rPr>
      </w:pPr>
    </w:p>
    <w:p w:rsidR="0053116D" w:rsidRPr="00CD7326" w:rsidRDefault="0053116D" w:rsidP="00E748FD">
      <w:pPr>
        <w:rPr>
          <w:rFonts w:ascii="GHEA Grapalat" w:hAnsi="GHEA Grapalat"/>
        </w:rPr>
      </w:pPr>
    </w:p>
    <w:p w:rsidR="00C952F3" w:rsidRPr="0053116D" w:rsidRDefault="00C952F3" w:rsidP="00E748FD">
      <w:pPr>
        <w:sectPr w:rsidR="00C952F3" w:rsidRPr="0053116D" w:rsidSect="00C30424">
          <w:headerReference w:type="even" r:id="rId20"/>
          <w:headerReference w:type="default" r:id="rId21"/>
          <w:headerReference w:type="first" r:id="rId22"/>
          <w:type w:val="oddPage"/>
          <w:pgSz w:w="12240" w:h="15840" w:code="1"/>
          <w:pgMar w:top="1620" w:right="1260" w:bottom="1440" w:left="1800" w:header="720" w:footer="720" w:gutter="0"/>
          <w:paperSrc w:first="15" w:other="15"/>
          <w:cols w:space="720"/>
          <w:titlePg/>
        </w:sectPr>
      </w:pPr>
    </w:p>
    <w:p w:rsidR="007C176C" w:rsidRPr="00C30424" w:rsidRDefault="007C176C" w:rsidP="00E748FD">
      <w:pPr>
        <w:jc w:val="center"/>
        <w:rPr>
          <w:rFonts w:ascii="GHEA Grapalat" w:hAnsi="GHEA Grapalat"/>
          <w:b/>
          <w:sz w:val="40"/>
          <w:szCs w:val="40"/>
        </w:rPr>
      </w:pPr>
      <w:r w:rsidRPr="00C30424">
        <w:rPr>
          <w:rFonts w:ascii="GHEA Grapalat" w:hAnsi="GHEA Grapalat"/>
          <w:b/>
          <w:sz w:val="40"/>
          <w:szCs w:val="40"/>
        </w:rPr>
        <w:lastRenderedPageBreak/>
        <w:t xml:space="preserve">ՀԱՎԵԼՎԱԾ </w:t>
      </w:r>
    </w:p>
    <w:p w:rsidR="00C952F3" w:rsidRPr="00C30424" w:rsidRDefault="007C176C" w:rsidP="00E748FD">
      <w:pPr>
        <w:jc w:val="center"/>
        <w:rPr>
          <w:rFonts w:ascii="GHEA Grapalat" w:hAnsi="GHEA Grapalat"/>
          <w:b/>
          <w:sz w:val="40"/>
          <w:szCs w:val="40"/>
        </w:rPr>
      </w:pPr>
      <w:r w:rsidRPr="00C30424">
        <w:rPr>
          <w:rFonts w:ascii="GHEA Grapalat" w:hAnsi="GHEA Grapalat"/>
          <w:b/>
          <w:sz w:val="40"/>
          <w:szCs w:val="40"/>
        </w:rPr>
        <w:t xml:space="preserve">ԸՆԴՀԱՆՈՒՐ ՊԱՅՄԱՆՆԵՐԻՆ </w:t>
      </w:r>
    </w:p>
    <w:p w:rsidR="007C176C" w:rsidRPr="00C30424" w:rsidRDefault="007C176C" w:rsidP="00E748FD">
      <w:pPr>
        <w:pStyle w:val="Subtitle"/>
        <w:rPr>
          <w:rFonts w:ascii="GHEA Grapalat" w:hAnsi="GHEA Grapalat"/>
          <w:sz w:val="40"/>
          <w:szCs w:val="40"/>
          <w:lang w:val="hy-AM"/>
        </w:rPr>
      </w:pPr>
      <w:r w:rsidRPr="00C30424">
        <w:rPr>
          <w:rFonts w:ascii="GHEA Grapalat" w:hAnsi="GHEA Grapalat"/>
          <w:sz w:val="40"/>
          <w:szCs w:val="40"/>
          <w:lang w:val="hy-AM"/>
        </w:rPr>
        <w:t>Բանկի քաղաքականություն</w:t>
      </w:r>
    </w:p>
    <w:p w:rsidR="007C176C" w:rsidRPr="00A04A0B" w:rsidRDefault="007C176C" w:rsidP="00E748FD">
      <w:pPr>
        <w:pStyle w:val="Subtitle"/>
        <w:rPr>
          <w:rFonts w:ascii="Sylfaen" w:hAnsi="Sylfaen"/>
          <w:sz w:val="40"/>
          <w:szCs w:val="40"/>
        </w:rPr>
      </w:pPr>
      <w:r w:rsidRPr="00C30424">
        <w:rPr>
          <w:rFonts w:ascii="GHEA Grapalat" w:hAnsi="GHEA Grapalat"/>
          <w:sz w:val="40"/>
          <w:szCs w:val="40"/>
          <w:lang w:val="hy-AM"/>
        </w:rPr>
        <w:t>Խարդախ</w:t>
      </w:r>
      <w:r w:rsidRPr="00C30424">
        <w:rPr>
          <w:rFonts w:ascii="GHEA Grapalat" w:hAnsi="GHEA Grapalat"/>
          <w:sz w:val="40"/>
          <w:szCs w:val="40"/>
        </w:rPr>
        <w:t xml:space="preserve"> և կոռուպցիոն</w:t>
      </w:r>
      <w:r w:rsidRPr="00C30424">
        <w:rPr>
          <w:rFonts w:ascii="GHEA Grapalat" w:hAnsi="GHEA Grapalat"/>
          <w:sz w:val="40"/>
          <w:szCs w:val="40"/>
          <w:lang w:val="hy-AM"/>
        </w:rPr>
        <w:t xml:space="preserve"> գործելակերպեր</w:t>
      </w:r>
      <w:r w:rsidRPr="00A04A0B">
        <w:rPr>
          <w:rFonts w:ascii="Sylfaen" w:hAnsi="Sylfaen"/>
          <w:sz w:val="40"/>
          <w:szCs w:val="40"/>
          <w:lang w:val="hy-AM"/>
        </w:rPr>
        <w:t xml:space="preserve"> </w:t>
      </w:r>
    </w:p>
    <w:p w:rsidR="0053116D" w:rsidRPr="00CD7326" w:rsidRDefault="0053116D" w:rsidP="00E748FD">
      <w:pPr>
        <w:pStyle w:val="Subtitle"/>
        <w:jc w:val="both"/>
        <w:rPr>
          <w:rFonts w:ascii="GHEA Grapalat" w:hAnsi="GHEA Grapalat"/>
          <w:b w:val="0"/>
          <w:i/>
          <w:sz w:val="24"/>
          <w:szCs w:val="24"/>
          <w:lang w:val="hy-AM"/>
        </w:rPr>
      </w:pPr>
      <w:r>
        <w:rPr>
          <w:rFonts w:ascii="Sylfaen" w:hAnsi="Sylfaen"/>
          <w:lang w:val="hy-AM"/>
        </w:rPr>
        <w:tab/>
      </w:r>
      <w:r w:rsidRPr="00CD7326">
        <w:rPr>
          <w:rFonts w:ascii="GHEA Grapalat" w:hAnsi="GHEA Grapalat"/>
          <w:b w:val="0"/>
          <w:i/>
          <w:sz w:val="24"/>
          <w:szCs w:val="24"/>
          <w:lang w:val="hy-AM"/>
        </w:rPr>
        <w:t>(Սույն Հավելվածում տեքստը չպետք է փոփոխել)</w:t>
      </w:r>
    </w:p>
    <w:p w:rsidR="0053116D" w:rsidRPr="00CD7326" w:rsidRDefault="0053116D" w:rsidP="00E748FD">
      <w:pPr>
        <w:adjustRightInd w:val="0"/>
        <w:spacing w:after="120"/>
        <w:jc w:val="both"/>
        <w:rPr>
          <w:rFonts w:ascii="GHEA Grapalat" w:hAnsi="GHEA Grapalat"/>
          <w:szCs w:val="24"/>
          <w:lang w:val="hy-AM"/>
        </w:rPr>
      </w:pPr>
      <w:r w:rsidRPr="00CD7326">
        <w:rPr>
          <w:rFonts w:ascii="GHEA Grapalat" w:hAnsi="GHEA Grapalat" w:cs="Sylfaen"/>
          <w:lang w:val="hy-AM"/>
        </w:rPr>
        <w:t>2011թ.-ի հունվարին Համաշխարհային Բանկի Վարկառուների կողմից ապրանքների, աշխատանքների և ոչ խորհրդատվական ծառայությունների գնման ուղենիշներ ՎԶՄԲ վարկերի և ՄԶԸ վարկերի և դրամաշնորհների շրջանակներում:</w:t>
      </w:r>
      <w:r w:rsidRPr="00CD7326">
        <w:rPr>
          <w:rFonts w:ascii="GHEA Grapalat" w:hAnsi="GHEA Grapalat"/>
          <w:szCs w:val="24"/>
          <w:lang w:val="hy-AM"/>
        </w:rPr>
        <w:t xml:space="preserve"> </w:t>
      </w:r>
    </w:p>
    <w:p w:rsidR="0053116D" w:rsidRPr="00CD7326" w:rsidRDefault="0053116D" w:rsidP="00E748FD">
      <w:pPr>
        <w:adjustRightInd w:val="0"/>
        <w:spacing w:after="120"/>
        <w:rPr>
          <w:rFonts w:ascii="GHEA Grapalat" w:hAnsi="GHEA Grapalat"/>
          <w:szCs w:val="24"/>
          <w:lang w:val="hy-AM"/>
        </w:rPr>
      </w:pPr>
      <w:r w:rsidRPr="00CD7326">
        <w:rPr>
          <w:rFonts w:ascii="GHEA Grapalat" w:hAnsi="GHEA Grapalat"/>
          <w:b/>
          <w:szCs w:val="24"/>
          <w:lang w:val="hy-AM"/>
        </w:rPr>
        <w:t>Խարդախություն և կոռուպցիա</w:t>
      </w:r>
    </w:p>
    <w:p w:rsidR="0053116D" w:rsidRDefault="0053116D" w:rsidP="00E748FD">
      <w:pPr>
        <w:pStyle w:val="Default"/>
        <w:spacing w:after="200"/>
        <w:jc w:val="both"/>
        <w:rPr>
          <w:rFonts w:ascii="GHEA Grapalat" w:hAnsi="GHEA Grapalat" w:cs="Sylfaen"/>
          <w:color w:val="auto"/>
          <w:lang w:val="hy-AM"/>
        </w:rPr>
      </w:pPr>
      <w:r w:rsidRPr="00CD7326">
        <w:rPr>
          <w:rFonts w:ascii="GHEA Grapalat" w:hAnsi="GHEA Grapalat"/>
          <w:lang w:val="hy-AM"/>
        </w:rPr>
        <w:t>1.16</w:t>
      </w:r>
      <w:r w:rsidRPr="00CD7326">
        <w:rPr>
          <w:rFonts w:ascii="GHEA Grapalat" w:hAnsi="GHEA Grapalat"/>
          <w:lang w:val="hy-AM"/>
        </w:rPr>
        <w:tab/>
      </w:r>
      <w:r w:rsidRPr="00CD7326">
        <w:rPr>
          <w:rFonts w:ascii="GHEA Grapalat" w:hAnsi="GHEA Grapalat" w:cs="Sylfaen"/>
          <w:color w:val="auto"/>
          <w:lang w:val="hy-AM"/>
        </w:rPr>
        <w:t>Ըստ Բանկի քաղաքականության պահանջվում է, որ Վարկառուները (ներառյալ Բանկի վարկերի շահառուները), հայտատուները, մատակարարները, կապալառուները և իրենց գործակալները (հայտարարագրված կամ ոչ), ենթակապալառուները, ենթախորհրդատուները, ծառայություններ մատուցողները կամ մատակարարները և աշխատակազմի որևէ անդամ, հետևեն էթիկայի բարձրագույն չափանիշին Բանկի կողմից ֆինանսավորված պայմանագրերի գնումների և իրականացման ընթացքում:</w:t>
      </w:r>
      <w:r w:rsidRPr="00CD7326">
        <w:rPr>
          <w:rStyle w:val="FootnoteReference"/>
          <w:rFonts w:ascii="GHEA Grapalat" w:hAnsi="GHEA Grapalat"/>
          <w:color w:val="auto"/>
        </w:rPr>
        <w:footnoteReference w:id="9"/>
      </w:r>
      <w:r w:rsidRPr="00CD7326">
        <w:rPr>
          <w:rFonts w:ascii="GHEA Grapalat" w:hAnsi="GHEA Grapalat"/>
          <w:color w:val="auto"/>
          <w:lang w:val="hy-AM"/>
        </w:rPr>
        <w:t xml:space="preserve"> </w:t>
      </w:r>
      <w:r w:rsidRPr="00CD7326">
        <w:rPr>
          <w:rFonts w:ascii="GHEA Grapalat" w:hAnsi="GHEA Grapalat" w:cs="Sylfaen"/>
          <w:color w:val="auto"/>
          <w:lang w:val="hy-AM"/>
        </w:rPr>
        <w:t>Հետամուտ լինելով սույն քաղաքականությանը՝ Բանկը.</w:t>
      </w:r>
    </w:p>
    <w:p w:rsidR="0053116D" w:rsidRPr="00CD7326" w:rsidRDefault="0053116D" w:rsidP="00E748FD">
      <w:pPr>
        <w:pStyle w:val="Default"/>
        <w:spacing w:after="200"/>
        <w:jc w:val="both"/>
        <w:rPr>
          <w:rFonts w:ascii="GHEA Grapalat" w:hAnsi="GHEA Grapalat"/>
          <w:color w:val="auto"/>
          <w:lang w:val="hy-AM"/>
        </w:rPr>
      </w:pPr>
      <w:r w:rsidRPr="00CD7326">
        <w:rPr>
          <w:rFonts w:ascii="GHEA Grapalat" w:hAnsi="GHEA Grapalat" w:cs="Sylfaen"/>
          <w:color w:val="auto"/>
          <w:lang w:val="hy-AM"/>
        </w:rPr>
        <w:t xml:space="preserve">սույն դրույթի նպատակներով սահմանում է հետևյալ պայմանները. </w:t>
      </w:r>
    </w:p>
    <w:p w:rsidR="0053116D" w:rsidRPr="00CD7326" w:rsidRDefault="0053116D" w:rsidP="00E748FD">
      <w:pPr>
        <w:adjustRightInd w:val="0"/>
        <w:spacing w:after="200"/>
        <w:jc w:val="both"/>
        <w:rPr>
          <w:rFonts w:ascii="GHEA Grapalat" w:hAnsi="GHEA Grapalat"/>
          <w:lang w:val="hy-AM"/>
        </w:rPr>
      </w:pPr>
      <w:r w:rsidRPr="00CD7326">
        <w:rPr>
          <w:rFonts w:ascii="GHEA Grapalat" w:hAnsi="GHEA Grapalat"/>
          <w:lang w:val="hy-AM"/>
        </w:rPr>
        <w:t>(i)</w:t>
      </w:r>
      <w:r w:rsidRPr="00CD7326">
        <w:rPr>
          <w:rFonts w:ascii="GHEA Grapalat" w:hAnsi="GHEA Grapalat"/>
          <w:lang w:val="hy-AM"/>
        </w:rPr>
        <w:tab/>
        <w:t>«</w:t>
      </w:r>
      <w:r w:rsidRPr="00CD7326">
        <w:rPr>
          <w:rFonts w:ascii="GHEA Grapalat" w:hAnsi="GHEA Grapalat" w:cs="Sylfaen"/>
          <w:lang w:val="hy-AM"/>
        </w:rPr>
        <w:t>կոռուպցիոն գործելակերպը</w:t>
      </w:r>
      <w:r w:rsidRPr="00CD7326">
        <w:rPr>
          <w:rFonts w:ascii="GHEA Grapalat" w:hAnsi="GHEA Grapalat"/>
          <w:lang w:val="hy-AM"/>
        </w:rPr>
        <w:t>»</w:t>
      </w:r>
      <w:r w:rsidRPr="00CD7326">
        <w:rPr>
          <w:rFonts w:ascii="GHEA Grapalat" w:hAnsi="GHEA Grapalat" w:cs="Sylfaen"/>
          <w:lang w:val="hy-AM"/>
        </w:rPr>
        <w:t>` այլ կողմի</w:t>
      </w:r>
      <w:r w:rsidRPr="00CD7326">
        <w:rPr>
          <w:rStyle w:val="FootnoteReference"/>
          <w:rFonts w:ascii="GHEA Grapalat" w:hAnsi="GHEA Grapalat"/>
        </w:rPr>
        <w:footnoteReference w:id="10"/>
      </w:r>
      <w:r w:rsidRPr="00CD7326">
        <w:rPr>
          <w:rFonts w:ascii="GHEA Grapalat" w:hAnsi="GHEA Grapalat" w:cs="Sylfaen"/>
          <w:lang w:val="hy-AM"/>
        </w:rPr>
        <w:t xml:space="preserve"> գործողությունների վրա ոչ պատշաճ կերպով ազդելու նպատակով ուղղակիորեն կամ անուղղակիորեն որևէ արժեք ներկայացնող որևէ բան առաջարկելն է, տալը, ստանալը կամ պահանջելը,</w:t>
      </w:r>
    </w:p>
    <w:p w:rsidR="0053116D" w:rsidRPr="00CD7326" w:rsidRDefault="0053116D" w:rsidP="00E748FD">
      <w:pPr>
        <w:adjustRightInd w:val="0"/>
        <w:spacing w:after="200"/>
        <w:jc w:val="both"/>
        <w:rPr>
          <w:rFonts w:ascii="GHEA Grapalat" w:hAnsi="GHEA Grapalat"/>
          <w:lang w:val="hy-AM"/>
        </w:rPr>
      </w:pPr>
      <w:r w:rsidRPr="00CD7326">
        <w:rPr>
          <w:rFonts w:ascii="GHEA Grapalat" w:hAnsi="GHEA Grapalat"/>
          <w:lang w:val="hy-AM"/>
        </w:rPr>
        <w:lastRenderedPageBreak/>
        <w:t xml:space="preserve">(ii) </w:t>
      </w:r>
      <w:r w:rsidRPr="00CD7326">
        <w:rPr>
          <w:rFonts w:ascii="GHEA Grapalat" w:hAnsi="GHEA Grapalat"/>
          <w:lang w:val="hy-AM"/>
        </w:rPr>
        <w:tab/>
        <w:t>«</w:t>
      </w:r>
      <w:r w:rsidRPr="00CD7326">
        <w:rPr>
          <w:rFonts w:ascii="GHEA Grapalat" w:hAnsi="GHEA Grapalat" w:cs="Sylfaen"/>
          <w:lang w:val="hy-AM"/>
        </w:rPr>
        <w:t>խարդախ գործելակերպ</w:t>
      </w:r>
      <w:r w:rsidRPr="00CD7326">
        <w:rPr>
          <w:rFonts w:ascii="GHEA Grapalat" w:hAnsi="GHEA Grapalat"/>
          <w:lang w:val="hy-AM"/>
        </w:rPr>
        <w:t xml:space="preserve">» </w:t>
      </w:r>
      <w:r w:rsidRPr="00CD7326">
        <w:rPr>
          <w:rFonts w:ascii="GHEA Grapalat" w:hAnsi="GHEA Grapalat" w:cs="Sylfaen"/>
          <w:lang w:val="hy-AM"/>
        </w:rPr>
        <w:t>նշանակում է ցանկացած գործողություն կամ բացթողում, ներառյալ փաստերի սխալ ներկայացնելը, որը միտումնավոր կամ ոչ միտումնավոր ձևով փորձում է մոլորության մեջ գցել կողմին՝ ֆինանսական կամ այլ օգուտ ստանալու նպատակով կամ պարտավորությունից խուսափելու համար</w:t>
      </w:r>
      <w:r w:rsidRPr="00CD7326">
        <w:rPr>
          <w:rStyle w:val="FootnoteReference"/>
          <w:rFonts w:ascii="GHEA Grapalat" w:hAnsi="GHEA Grapalat"/>
        </w:rPr>
        <w:footnoteReference w:id="11"/>
      </w:r>
      <w:r w:rsidRPr="00CD7326">
        <w:rPr>
          <w:rFonts w:ascii="GHEA Grapalat" w:hAnsi="GHEA Grapalat" w:cs="Sylfaen"/>
          <w:lang w:val="hy-AM"/>
        </w:rPr>
        <w:t>,</w:t>
      </w:r>
    </w:p>
    <w:p w:rsidR="0053116D" w:rsidRPr="00CD7326" w:rsidRDefault="0053116D" w:rsidP="00E748FD">
      <w:pPr>
        <w:autoSpaceDE w:val="0"/>
        <w:autoSpaceDN w:val="0"/>
        <w:adjustRightInd w:val="0"/>
        <w:spacing w:after="120"/>
        <w:jc w:val="both"/>
        <w:rPr>
          <w:rFonts w:ascii="GHEA Grapalat" w:hAnsi="GHEA Grapalat"/>
          <w:lang w:val="hy-AM"/>
        </w:rPr>
      </w:pPr>
      <w:r w:rsidRPr="00CD7326">
        <w:rPr>
          <w:rFonts w:ascii="GHEA Grapalat" w:hAnsi="GHEA Grapalat"/>
          <w:lang w:val="hy-AM"/>
        </w:rPr>
        <w:t>(iii)</w:t>
      </w:r>
      <w:r w:rsidRPr="00CD7326">
        <w:rPr>
          <w:rFonts w:ascii="GHEA Grapalat" w:hAnsi="GHEA Grapalat"/>
          <w:lang w:val="hy-AM"/>
        </w:rPr>
        <w:tab/>
      </w:r>
      <w:r w:rsidRPr="00CD7326">
        <w:rPr>
          <w:rFonts w:ascii="GHEA Grapalat" w:hAnsi="GHEA Grapalat" w:cs="Arial"/>
          <w:lang w:val="hy-AM"/>
        </w:rPr>
        <w:t>«</w:t>
      </w:r>
      <w:r w:rsidRPr="00CD7326">
        <w:rPr>
          <w:rFonts w:ascii="GHEA Grapalat" w:hAnsi="GHEA Grapalat" w:cs="Sylfaen"/>
          <w:lang w:val="hy-AM"/>
        </w:rPr>
        <w:t>նախապես</w:t>
      </w:r>
      <w:r w:rsidRPr="00CD7326">
        <w:rPr>
          <w:rFonts w:ascii="GHEA Grapalat" w:hAnsi="GHEA Grapalat" w:cs="Arial Armenian"/>
          <w:lang w:val="hy-AM"/>
        </w:rPr>
        <w:t xml:space="preserve"> </w:t>
      </w:r>
      <w:r w:rsidRPr="00CD7326">
        <w:rPr>
          <w:rFonts w:ascii="GHEA Grapalat" w:hAnsi="GHEA Grapalat" w:cs="Sylfaen"/>
          <w:lang w:val="hy-AM"/>
        </w:rPr>
        <w:t>գաղտնի</w:t>
      </w:r>
      <w:r w:rsidRPr="00CD7326">
        <w:rPr>
          <w:rFonts w:ascii="GHEA Grapalat" w:hAnsi="GHEA Grapalat" w:cs="Arial Armenian"/>
          <w:lang w:val="hy-AM"/>
        </w:rPr>
        <w:t xml:space="preserve"> </w:t>
      </w:r>
      <w:r w:rsidRPr="00CD7326">
        <w:rPr>
          <w:rFonts w:ascii="GHEA Grapalat" w:hAnsi="GHEA Grapalat" w:cs="Sylfaen"/>
          <w:lang w:val="hy-AM"/>
        </w:rPr>
        <w:t>համաձայնեցում»</w:t>
      </w:r>
      <w:r w:rsidRPr="00CD7326">
        <w:rPr>
          <w:rFonts w:ascii="GHEA Grapalat" w:hAnsi="GHEA Grapalat" w:cs="Arial Armenian"/>
          <w:lang w:val="hy-AM"/>
        </w:rPr>
        <w:t xml:space="preserve"> </w:t>
      </w:r>
      <w:r w:rsidRPr="00CD7326">
        <w:rPr>
          <w:rFonts w:ascii="GHEA Grapalat" w:hAnsi="GHEA Grapalat" w:cs="Sylfaen"/>
          <w:lang w:val="hy-AM"/>
        </w:rPr>
        <w:t>նշանակում</w:t>
      </w:r>
      <w:r w:rsidRPr="00CD7326">
        <w:rPr>
          <w:rFonts w:ascii="GHEA Grapalat" w:hAnsi="GHEA Grapalat" w:cs="Arial Armenian"/>
          <w:lang w:val="hy-AM"/>
        </w:rPr>
        <w:t xml:space="preserve"> </w:t>
      </w:r>
      <w:r w:rsidRPr="00CD7326">
        <w:rPr>
          <w:rFonts w:ascii="GHEA Grapalat" w:hAnsi="GHEA Grapalat" w:cs="Sylfaen"/>
          <w:lang w:val="hy-AM"/>
        </w:rPr>
        <w:t>է</w:t>
      </w:r>
      <w:r w:rsidRPr="00CD7326">
        <w:rPr>
          <w:rFonts w:ascii="GHEA Grapalat" w:hAnsi="GHEA Grapalat" w:cs="Arial Armenian"/>
          <w:lang w:val="hy-AM"/>
        </w:rPr>
        <w:t xml:space="preserve"> </w:t>
      </w:r>
      <w:r w:rsidRPr="00CD7326">
        <w:rPr>
          <w:rFonts w:ascii="GHEA Grapalat" w:hAnsi="GHEA Grapalat" w:cs="Sylfaen"/>
          <w:lang w:val="hy-AM"/>
        </w:rPr>
        <w:t>երկու</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ավելի</w:t>
      </w:r>
      <w:r w:rsidRPr="00CD7326">
        <w:rPr>
          <w:rFonts w:ascii="GHEA Grapalat" w:hAnsi="GHEA Grapalat" w:cs="Arial Armenian"/>
          <w:lang w:val="hy-AM"/>
        </w:rPr>
        <w:t xml:space="preserve"> </w:t>
      </w:r>
      <w:r w:rsidRPr="00CD7326">
        <w:rPr>
          <w:rFonts w:ascii="GHEA Grapalat" w:hAnsi="GHEA Grapalat" w:cs="Sylfaen"/>
          <w:lang w:val="hy-AM"/>
        </w:rPr>
        <w:t>կողմերի</w:t>
      </w:r>
      <w:r w:rsidRPr="00CD7326">
        <w:rPr>
          <w:rStyle w:val="FootnoteReference"/>
          <w:rFonts w:ascii="GHEA Grapalat" w:hAnsi="GHEA Grapalat"/>
        </w:rPr>
        <w:footnoteReference w:id="12"/>
      </w:r>
      <w:r w:rsidRPr="00CD7326">
        <w:rPr>
          <w:rFonts w:ascii="GHEA Grapalat" w:hAnsi="GHEA Grapalat"/>
          <w:lang w:val="hy-AM"/>
        </w:rPr>
        <w:t xml:space="preserve"> </w:t>
      </w:r>
      <w:r w:rsidRPr="00CD7326">
        <w:rPr>
          <w:rFonts w:ascii="GHEA Grapalat" w:hAnsi="GHEA Grapalat" w:cs="Sylfaen"/>
          <w:lang w:val="hy-AM"/>
        </w:rPr>
        <w:t>միջև</w:t>
      </w:r>
      <w:r w:rsidRPr="00CD7326">
        <w:rPr>
          <w:rFonts w:ascii="GHEA Grapalat" w:hAnsi="GHEA Grapalat" w:cs="Arial Armenian"/>
          <w:lang w:val="hy-AM"/>
        </w:rPr>
        <w:t xml:space="preserve"> </w:t>
      </w:r>
      <w:r w:rsidRPr="00CD7326">
        <w:rPr>
          <w:rFonts w:ascii="GHEA Grapalat" w:hAnsi="GHEA Grapalat" w:cs="Sylfaen"/>
          <w:lang w:val="hy-AM"/>
        </w:rPr>
        <w:t>համաձայնության</w:t>
      </w:r>
      <w:r w:rsidRPr="00CD7326">
        <w:rPr>
          <w:rFonts w:ascii="GHEA Grapalat" w:hAnsi="GHEA Grapalat" w:cs="Arial Armenian"/>
          <w:lang w:val="hy-AM"/>
        </w:rPr>
        <w:t xml:space="preserve"> </w:t>
      </w:r>
      <w:r w:rsidRPr="00CD7326">
        <w:rPr>
          <w:rFonts w:ascii="GHEA Grapalat" w:hAnsi="GHEA Grapalat" w:cs="Sylfaen"/>
          <w:lang w:val="hy-AM"/>
        </w:rPr>
        <w:t>ձեռք</w:t>
      </w:r>
      <w:r w:rsidRPr="00CD7326">
        <w:rPr>
          <w:rFonts w:ascii="GHEA Grapalat" w:hAnsi="GHEA Grapalat" w:cs="Arial Armenian"/>
          <w:lang w:val="hy-AM"/>
        </w:rPr>
        <w:t xml:space="preserve"> </w:t>
      </w:r>
      <w:r w:rsidRPr="00CD7326">
        <w:rPr>
          <w:rFonts w:ascii="GHEA Grapalat" w:hAnsi="GHEA Grapalat" w:cs="Sylfaen"/>
          <w:lang w:val="hy-AM"/>
        </w:rPr>
        <w:t>բերում</w:t>
      </w:r>
      <w:r w:rsidRPr="00CD7326">
        <w:rPr>
          <w:rFonts w:ascii="GHEA Grapalat" w:hAnsi="GHEA Grapalat" w:cs="Arial Armenian"/>
          <w:lang w:val="hy-AM"/>
        </w:rPr>
        <w:t xml:space="preserve"> </w:t>
      </w:r>
      <w:r w:rsidRPr="00CD7326">
        <w:rPr>
          <w:rFonts w:ascii="GHEA Grapalat" w:hAnsi="GHEA Grapalat" w:cs="Sylfaen"/>
          <w:lang w:val="hy-AM"/>
        </w:rPr>
        <w:t>անօրեն</w:t>
      </w:r>
      <w:r w:rsidRPr="00CD7326">
        <w:rPr>
          <w:rFonts w:ascii="GHEA Grapalat" w:hAnsi="GHEA Grapalat" w:cs="Arial Armenian"/>
          <w:lang w:val="hy-AM"/>
        </w:rPr>
        <w:t xml:space="preserve"> </w:t>
      </w:r>
      <w:r w:rsidRPr="00CD7326">
        <w:rPr>
          <w:rFonts w:ascii="GHEA Grapalat" w:hAnsi="GHEA Grapalat" w:cs="Sylfaen"/>
          <w:lang w:val="hy-AM"/>
        </w:rPr>
        <w:t>նպատակների</w:t>
      </w:r>
      <w:r w:rsidRPr="00CD7326">
        <w:rPr>
          <w:rFonts w:ascii="GHEA Grapalat" w:hAnsi="GHEA Grapalat" w:cs="Arial Armenian"/>
          <w:lang w:val="hy-AM"/>
        </w:rPr>
        <w:t xml:space="preserve"> </w:t>
      </w:r>
      <w:r w:rsidRPr="00CD7326">
        <w:rPr>
          <w:rFonts w:ascii="GHEA Grapalat" w:hAnsi="GHEA Grapalat" w:cs="Sylfaen"/>
          <w:lang w:val="hy-AM"/>
        </w:rPr>
        <w:t>հասնելու</w:t>
      </w:r>
      <w:r w:rsidRPr="00CD7326">
        <w:rPr>
          <w:rFonts w:ascii="GHEA Grapalat" w:hAnsi="GHEA Grapalat" w:cs="Arial Armenian"/>
          <w:lang w:val="hy-AM"/>
        </w:rPr>
        <w:t xml:space="preserve"> </w:t>
      </w:r>
      <w:r w:rsidRPr="00CD7326">
        <w:rPr>
          <w:rFonts w:ascii="GHEA Grapalat" w:hAnsi="GHEA Grapalat" w:cs="Sylfaen"/>
          <w:lang w:val="hy-AM"/>
        </w:rPr>
        <w:t>համար՝</w:t>
      </w:r>
      <w:r w:rsidRPr="00CD7326">
        <w:rPr>
          <w:rFonts w:ascii="GHEA Grapalat" w:hAnsi="GHEA Grapalat" w:cs="Arial Armenian"/>
          <w:lang w:val="hy-AM"/>
        </w:rPr>
        <w:t xml:space="preserve"> </w:t>
      </w:r>
      <w:r w:rsidRPr="00CD7326">
        <w:rPr>
          <w:rFonts w:ascii="GHEA Grapalat" w:hAnsi="GHEA Grapalat" w:cs="Sylfaen"/>
          <w:lang w:val="hy-AM"/>
        </w:rPr>
        <w:t>ներառյալ</w:t>
      </w:r>
      <w:r w:rsidRPr="00CD7326">
        <w:rPr>
          <w:rFonts w:ascii="GHEA Grapalat" w:hAnsi="GHEA Grapalat" w:cs="Arial Armenian"/>
          <w:lang w:val="hy-AM"/>
        </w:rPr>
        <w:t xml:space="preserve"> </w:t>
      </w:r>
      <w:r w:rsidRPr="00CD7326">
        <w:rPr>
          <w:rFonts w:ascii="GHEA Grapalat" w:hAnsi="GHEA Grapalat" w:cs="Sylfaen"/>
          <w:lang w:val="hy-AM"/>
        </w:rPr>
        <w:t>այլ</w:t>
      </w:r>
      <w:r w:rsidRPr="00CD7326">
        <w:rPr>
          <w:rFonts w:ascii="GHEA Grapalat" w:hAnsi="GHEA Grapalat" w:cs="Arial Armenian"/>
          <w:lang w:val="hy-AM"/>
        </w:rPr>
        <w:t xml:space="preserve"> </w:t>
      </w:r>
      <w:r w:rsidRPr="00CD7326">
        <w:rPr>
          <w:rFonts w:ascii="GHEA Grapalat" w:hAnsi="GHEA Grapalat" w:cs="Sylfaen"/>
          <w:lang w:val="hy-AM"/>
        </w:rPr>
        <w:t>կողմի</w:t>
      </w:r>
      <w:r w:rsidRPr="00CD7326">
        <w:rPr>
          <w:rFonts w:ascii="GHEA Grapalat" w:hAnsi="GHEA Grapalat" w:cs="Arial Armenian"/>
          <w:lang w:val="hy-AM"/>
        </w:rPr>
        <w:t xml:space="preserve"> </w:t>
      </w:r>
      <w:r w:rsidRPr="00CD7326">
        <w:rPr>
          <w:rFonts w:ascii="GHEA Grapalat" w:hAnsi="GHEA Grapalat" w:cs="Sylfaen"/>
          <w:lang w:val="hy-AM"/>
        </w:rPr>
        <w:t>գործունեության</w:t>
      </w:r>
      <w:r w:rsidRPr="00CD7326">
        <w:rPr>
          <w:rFonts w:ascii="GHEA Grapalat" w:hAnsi="GHEA Grapalat" w:cs="Arial Armenian"/>
          <w:lang w:val="hy-AM"/>
        </w:rPr>
        <w:t xml:space="preserve"> </w:t>
      </w:r>
      <w:r w:rsidRPr="00CD7326">
        <w:rPr>
          <w:rFonts w:ascii="GHEA Grapalat" w:hAnsi="GHEA Grapalat" w:cs="Sylfaen"/>
          <w:lang w:val="hy-AM"/>
        </w:rPr>
        <w:t>վրա</w:t>
      </w:r>
      <w:r w:rsidRPr="00CD7326">
        <w:rPr>
          <w:rFonts w:ascii="GHEA Grapalat" w:hAnsi="GHEA Grapalat" w:cs="Arial Armenian"/>
          <w:lang w:val="hy-AM"/>
        </w:rPr>
        <w:t xml:space="preserve"> </w:t>
      </w:r>
      <w:r w:rsidRPr="00CD7326">
        <w:rPr>
          <w:rFonts w:ascii="GHEA Grapalat" w:hAnsi="GHEA Grapalat" w:cs="Sylfaen"/>
          <w:lang w:val="hy-AM"/>
        </w:rPr>
        <w:t>անօրեն</w:t>
      </w:r>
      <w:r w:rsidRPr="00CD7326">
        <w:rPr>
          <w:rFonts w:ascii="GHEA Grapalat" w:hAnsi="GHEA Grapalat" w:cs="Arial Armenian"/>
          <w:lang w:val="hy-AM"/>
        </w:rPr>
        <w:t xml:space="preserve"> </w:t>
      </w:r>
      <w:r w:rsidRPr="00CD7326">
        <w:rPr>
          <w:rFonts w:ascii="GHEA Grapalat" w:hAnsi="GHEA Grapalat" w:cs="Sylfaen"/>
          <w:lang w:val="hy-AM"/>
        </w:rPr>
        <w:t>կերպով</w:t>
      </w:r>
      <w:r w:rsidRPr="00CD7326">
        <w:rPr>
          <w:rFonts w:ascii="GHEA Grapalat" w:hAnsi="GHEA Grapalat" w:cs="Arial Armenian"/>
          <w:lang w:val="hy-AM"/>
        </w:rPr>
        <w:t xml:space="preserve"> </w:t>
      </w:r>
      <w:r w:rsidRPr="00CD7326">
        <w:rPr>
          <w:rFonts w:ascii="GHEA Grapalat" w:hAnsi="GHEA Grapalat" w:cs="Sylfaen"/>
          <w:lang w:val="hy-AM"/>
        </w:rPr>
        <w:t>ազդելը</w:t>
      </w:r>
      <w:r w:rsidRPr="00CD7326">
        <w:rPr>
          <w:rFonts w:ascii="GHEA Grapalat" w:hAnsi="GHEA Grapalat" w:cs="Arial Armenian"/>
          <w:lang w:val="hy-AM"/>
        </w:rPr>
        <w:t xml:space="preserve">; </w:t>
      </w:r>
      <w:r w:rsidRPr="00CD7326">
        <w:rPr>
          <w:rFonts w:ascii="GHEA Grapalat" w:hAnsi="GHEA Grapalat"/>
          <w:lang w:val="hy-AM"/>
        </w:rPr>
        <w:t xml:space="preserve"> </w:t>
      </w:r>
    </w:p>
    <w:p w:rsidR="0053116D" w:rsidRPr="00CD7326" w:rsidRDefault="0053116D" w:rsidP="00E748FD">
      <w:pPr>
        <w:autoSpaceDE w:val="0"/>
        <w:autoSpaceDN w:val="0"/>
        <w:adjustRightInd w:val="0"/>
        <w:spacing w:after="120"/>
        <w:jc w:val="both"/>
        <w:rPr>
          <w:rFonts w:ascii="GHEA Grapalat" w:hAnsi="GHEA Grapalat"/>
          <w:lang w:val="hy-AM"/>
        </w:rPr>
      </w:pPr>
      <w:r w:rsidRPr="00CD7326">
        <w:rPr>
          <w:rFonts w:ascii="GHEA Grapalat" w:hAnsi="GHEA Grapalat"/>
          <w:lang w:val="hy-AM"/>
        </w:rPr>
        <w:t>(iv)</w:t>
      </w:r>
      <w:r w:rsidRPr="00CD7326">
        <w:rPr>
          <w:rFonts w:ascii="GHEA Grapalat" w:hAnsi="GHEA Grapalat"/>
          <w:lang w:val="hy-AM"/>
        </w:rPr>
        <w:tab/>
        <w:t>«</w:t>
      </w:r>
      <w:r w:rsidRPr="00CD7326">
        <w:rPr>
          <w:rFonts w:ascii="GHEA Grapalat" w:hAnsi="GHEA Grapalat" w:cs="Sylfaen"/>
          <w:lang w:val="hy-AM"/>
        </w:rPr>
        <w:t>հարկադրանք»</w:t>
      </w:r>
      <w:r w:rsidRPr="00CD7326">
        <w:rPr>
          <w:rFonts w:ascii="GHEA Grapalat" w:hAnsi="GHEA Grapalat" w:cs="Arial Armenian"/>
          <w:lang w:val="hy-AM"/>
        </w:rPr>
        <w:t xml:space="preserve"> </w:t>
      </w:r>
      <w:r w:rsidRPr="00CD7326">
        <w:rPr>
          <w:rFonts w:ascii="GHEA Grapalat" w:hAnsi="GHEA Grapalat" w:cs="Sylfaen"/>
          <w:lang w:val="hy-AM"/>
        </w:rPr>
        <w:t>նշանակում</w:t>
      </w:r>
      <w:r w:rsidRPr="00CD7326">
        <w:rPr>
          <w:rFonts w:ascii="GHEA Grapalat" w:hAnsi="GHEA Grapalat" w:cs="Arial Armenian"/>
          <w:lang w:val="hy-AM"/>
        </w:rPr>
        <w:t xml:space="preserve"> </w:t>
      </w:r>
      <w:r w:rsidRPr="00CD7326">
        <w:rPr>
          <w:rFonts w:ascii="GHEA Grapalat" w:hAnsi="GHEA Grapalat" w:cs="Sylfaen"/>
          <w:lang w:val="hy-AM"/>
        </w:rPr>
        <w:t>է</w:t>
      </w:r>
      <w:r w:rsidRPr="00CD7326">
        <w:rPr>
          <w:rFonts w:ascii="GHEA Grapalat" w:hAnsi="GHEA Grapalat" w:cs="Arial Armenian"/>
          <w:lang w:val="hy-AM"/>
        </w:rPr>
        <w:t xml:space="preserve"> </w:t>
      </w:r>
      <w:r w:rsidRPr="00CD7326">
        <w:rPr>
          <w:rFonts w:ascii="GHEA Grapalat" w:hAnsi="GHEA Grapalat" w:cs="Sylfaen"/>
          <w:lang w:val="hy-AM"/>
        </w:rPr>
        <w:t>ուղղակի</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անուղղակի</w:t>
      </w:r>
      <w:r w:rsidRPr="00CD7326">
        <w:rPr>
          <w:rFonts w:ascii="GHEA Grapalat" w:hAnsi="GHEA Grapalat" w:cs="Arial Armenian"/>
          <w:lang w:val="hy-AM"/>
        </w:rPr>
        <w:t xml:space="preserve"> </w:t>
      </w:r>
      <w:r w:rsidRPr="00CD7326">
        <w:rPr>
          <w:rFonts w:ascii="GHEA Grapalat" w:hAnsi="GHEA Grapalat" w:cs="Sylfaen"/>
          <w:lang w:val="hy-AM"/>
        </w:rPr>
        <w:t>կերպով</w:t>
      </w:r>
      <w:r w:rsidRPr="00CD7326">
        <w:rPr>
          <w:rFonts w:ascii="GHEA Grapalat" w:hAnsi="GHEA Grapalat" w:cs="Arial Armenian"/>
          <w:lang w:val="hy-AM"/>
        </w:rPr>
        <w:t xml:space="preserve"> </w:t>
      </w:r>
      <w:r w:rsidRPr="00CD7326">
        <w:rPr>
          <w:rFonts w:ascii="GHEA Grapalat" w:hAnsi="GHEA Grapalat" w:cs="Sylfaen"/>
          <w:lang w:val="hy-AM"/>
        </w:rPr>
        <w:t>վնաս</w:t>
      </w:r>
      <w:r w:rsidRPr="00CD7326">
        <w:rPr>
          <w:rFonts w:ascii="GHEA Grapalat" w:hAnsi="GHEA Grapalat" w:cs="Arial Armenian"/>
          <w:lang w:val="hy-AM"/>
        </w:rPr>
        <w:t xml:space="preserve"> </w:t>
      </w:r>
      <w:r w:rsidRPr="00CD7326">
        <w:rPr>
          <w:rFonts w:ascii="GHEA Grapalat" w:hAnsi="GHEA Grapalat" w:cs="Sylfaen"/>
          <w:lang w:val="hy-AM"/>
        </w:rPr>
        <w:t>հասցնել</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սպառնալ</w:t>
      </w:r>
      <w:r w:rsidRPr="00CD7326">
        <w:rPr>
          <w:rFonts w:ascii="GHEA Grapalat" w:hAnsi="GHEA Grapalat" w:cs="Arial Armenian"/>
          <w:lang w:val="hy-AM"/>
        </w:rPr>
        <w:t xml:space="preserve"> </w:t>
      </w:r>
      <w:r w:rsidRPr="00CD7326">
        <w:rPr>
          <w:rFonts w:ascii="GHEA Grapalat" w:hAnsi="GHEA Grapalat" w:cs="Sylfaen"/>
          <w:lang w:val="hy-AM"/>
        </w:rPr>
        <w:t>վնասել</w:t>
      </w:r>
      <w:r w:rsidRPr="00CD7326">
        <w:rPr>
          <w:rFonts w:ascii="GHEA Grapalat" w:hAnsi="GHEA Grapalat" w:cs="Arial Armenian"/>
          <w:lang w:val="hy-AM"/>
        </w:rPr>
        <w:t xml:space="preserve"> </w:t>
      </w:r>
      <w:r w:rsidRPr="00CD7326">
        <w:rPr>
          <w:rFonts w:ascii="GHEA Grapalat" w:hAnsi="GHEA Grapalat" w:cs="Sylfaen"/>
          <w:lang w:val="hy-AM"/>
        </w:rPr>
        <w:t>այլ</w:t>
      </w:r>
      <w:r w:rsidRPr="00CD7326">
        <w:rPr>
          <w:rFonts w:ascii="GHEA Grapalat" w:hAnsi="GHEA Grapalat" w:cs="Arial Armenian"/>
          <w:lang w:val="hy-AM"/>
        </w:rPr>
        <w:t xml:space="preserve"> </w:t>
      </w:r>
      <w:r w:rsidRPr="00CD7326">
        <w:rPr>
          <w:rFonts w:ascii="GHEA Grapalat" w:hAnsi="GHEA Grapalat" w:cs="Sylfaen"/>
          <w:lang w:val="hy-AM"/>
        </w:rPr>
        <w:t>կողմի</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կողմի</w:t>
      </w:r>
      <w:r w:rsidRPr="00CD7326">
        <w:rPr>
          <w:rFonts w:ascii="GHEA Grapalat" w:hAnsi="GHEA Grapalat" w:cs="Arial Armenian"/>
          <w:lang w:val="hy-AM"/>
        </w:rPr>
        <w:t xml:space="preserve"> </w:t>
      </w:r>
      <w:r w:rsidRPr="00CD7326">
        <w:rPr>
          <w:rFonts w:ascii="GHEA Grapalat" w:hAnsi="GHEA Grapalat" w:cs="Sylfaen"/>
          <w:lang w:val="hy-AM"/>
        </w:rPr>
        <w:t>սեփականությանը՝</w:t>
      </w:r>
      <w:r w:rsidRPr="00CD7326">
        <w:rPr>
          <w:rFonts w:ascii="GHEA Grapalat" w:hAnsi="GHEA Grapalat" w:cs="Arial Armenian"/>
          <w:lang w:val="hy-AM"/>
        </w:rPr>
        <w:t xml:space="preserve"> </w:t>
      </w:r>
      <w:r w:rsidRPr="00CD7326">
        <w:rPr>
          <w:rFonts w:ascii="GHEA Grapalat" w:hAnsi="GHEA Grapalat" w:cs="Sylfaen"/>
          <w:lang w:val="hy-AM"/>
        </w:rPr>
        <w:t>կողմի</w:t>
      </w:r>
      <w:r w:rsidRPr="00CD7326">
        <w:rPr>
          <w:rStyle w:val="FootnoteReference"/>
          <w:rFonts w:ascii="GHEA Grapalat" w:hAnsi="GHEA Grapalat"/>
        </w:rPr>
        <w:footnoteReference w:id="13"/>
      </w:r>
      <w:r w:rsidRPr="00CD7326">
        <w:rPr>
          <w:rFonts w:ascii="GHEA Grapalat" w:hAnsi="GHEA Grapalat"/>
          <w:lang w:val="hy-AM"/>
        </w:rPr>
        <w:t xml:space="preserve"> </w:t>
      </w:r>
      <w:r w:rsidRPr="00CD7326">
        <w:rPr>
          <w:rFonts w:ascii="GHEA Grapalat" w:hAnsi="GHEA Grapalat" w:cs="Sylfaen"/>
          <w:lang w:val="hy-AM"/>
        </w:rPr>
        <w:t>գործունեության</w:t>
      </w:r>
      <w:r w:rsidRPr="00CD7326">
        <w:rPr>
          <w:rFonts w:ascii="GHEA Grapalat" w:hAnsi="GHEA Grapalat" w:cs="Arial Armenian"/>
          <w:lang w:val="hy-AM"/>
        </w:rPr>
        <w:t xml:space="preserve"> </w:t>
      </w:r>
      <w:r w:rsidRPr="00CD7326">
        <w:rPr>
          <w:rFonts w:ascii="GHEA Grapalat" w:hAnsi="GHEA Grapalat" w:cs="Sylfaen"/>
          <w:lang w:val="hy-AM"/>
        </w:rPr>
        <w:t>վրա</w:t>
      </w:r>
      <w:r w:rsidRPr="00CD7326">
        <w:rPr>
          <w:rFonts w:ascii="GHEA Grapalat" w:hAnsi="GHEA Grapalat" w:cs="Arial Armenian"/>
          <w:lang w:val="hy-AM"/>
        </w:rPr>
        <w:t xml:space="preserve"> </w:t>
      </w:r>
      <w:r w:rsidRPr="00CD7326">
        <w:rPr>
          <w:rFonts w:ascii="GHEA Grapalat" w:hAnsi="GHEA Grapalat" w:cs="Sylfaen"/>
          <w:lang w:val="hy-AM"/>
        </w:rPr>
        <w:t>անօրեն</w:t>
      </w:r>
      <w:r w:rsidRPr="00CD7326">
        <w:rPr>
          <w:rFonts w:ascii="GHEA Grapalat" w:hAnsi="GHEA Grapalat" w:cs="Arial Armenian"/>
          <w:lang w:val="hy-AM"/>
        </w:rPr>
        <w:t xml:space="preserve"> </w:t>
      </w:r>
      <w:r w:rsidRPr="00CD7326">
        <w:rPr>
          <w:rFonts w:ascii="GHEA Grapalat" w:hAnsi="GHEA Grapalat" w:cs="Sylfaen"/>
          <w:lang w:val="hy-AM"/>
        </w:rPr>
        <w:t>կերպով</w:t>
      </w:r>
      <w:r w:rsidRPr="00CD7326">
        <w:rPr>
          <w:rFonts w:ascii="GHEA Grapalat" w:hAnsi="GHEA Grapalat" w:cs="Arial Armenian"/>
          <w:lang w:val="hy-AM"/>
        </w:rPr>
        <w:t xml:space="preserve"> </w:t>
      </w:r>
      <w:r w:rsidRPr="00CD7326">
        <w:rPr>
          <w:rFonts w:ascii="GHEA Grapalat" w:hAnsi="GHEA Grapalat" w:cs="Sylfaen"/>
          <w:lang w:val="hy-AM"/>
        </w:rPr>
        <w:t>ազդելու</w:t>
      </w:r>
      <w:r w:rsidRPr="00CD7326">
        <w:rPr>
          <w:rFonts w:ascii="GHEA Grapalat" w:hAnsi="GHEA Grapalat" w:cs="Arial Armenian"/>
          <w:lang w:val="hy-AM"/>
        </w:rPr>
        <w:t xml:space="preserve"> </w:t>
      </w:r>
      <w:r w:rsidRPr="00CD7326">
        <w:rPr>
          <w:rFonts w:ascii="GHEA Grapalat" w:hAnsi="GHEA Grapalat" w:cs="Sylfaen"/>
          <w:lang w:val="hy-AM"/>
        </w:rPr>
        <w:t>նպատակով</w:t>
      </w:r>
      <w:r w:rsidRPr="00CD7326">
        <w:rPr>
          <w:rFonts w:ascii="GHEA Grapalat" w:hAnsi="GHEA Grapalat"/>
          <w:lang w:val="hy-AM"/>
        </w:rPr>
        <w:t>;</w:t>
      </w:r>
    </w:p>
    <w:p w:rsidR="0053116D" w:rsidRPr="00CD7326" w:rsidRDefault="0053116D" w:rsidP="00E748FD">
      <w:pPr>
        <w:autoSpaceDE w:val="0"/>
        <w:autoSpaceDN w:val="0"/>
        <w:adjustRightInd w:val="0"/>
        <w:spacing w:after="120" w:line="240" w:lineRule="atLeast"/>
        <w:jc w:val="both"/>
        <w:rPr>
          <w:rFonts w:ascii="GHEA Grapalat" w:hAnsi="GHEA Grapalat"/>
          <w:lang w:val="hy-AM"/>
        </w:rPr>
      </w:pPr>
      <w:r w:rsidRPr="00CD7326">
        <w:rPr>
          <w:rFonts w:ascii="GHEA Grapalat" w:hAnsi="GHEA Grapalat"/>
          <w:lang w:val="hy-AM"/>
        </w:rPr>
        <w:t>(v)</w:t>
      </w:r>
      <w:r w:rsidRPr="00CD7326">
        <w:rPr>
          <w:rFonts w:ascii="GHEA Grapalat" w:hAnsi="GHEA Grapalat"/>
          <w:lang w:val="hy-AM"/>
        </w:rPr>
        <w:tab/>
        <w:t>«</w:t>
      </w:r>
      <w:r w:rsidRPr="00CD7326">
        <w:rPr>
          <w:rFonts w:ascii="GHEA Grapalat" w:hAnsi="GHEA Grapalat" w:cs="Sylfaen"/>
          <w:lang w:val="hy-AM"/>
        </w:rPr>
        <w:t>խոչընդոտում»</w:t>
      </w:r>
      <w:r w:rsidRPr="00CD7326">
        <w:rPr>
          <w:rFonts w:ascii="GHEA Grapalat" w:hAnsi="GHEA Grapalat" w:cs="Arial Armenian"/>
          <w:lang w:val="hy-AM"/>
        </w:rPr>
        <w:t xml:space="preserve"> </w:t>
      </w:r>
      <w:r w:rsidRPr="00CD7326">
        <w:rPr>
          <w:rFonts w:ascii="GHEA Grapalat" w:hAnsi="GHEA Grapalat" w:cs="Sylfaen"/>
          <w:lang w:val="hy-AM"/>
        </w:rPr>
        <w:t>նշանակում</w:t>
      </w:r>
      <w:r w:rsidRPr="00CD7326">
        <w:rPr>
          <w:rFonts w:ascii="GHEA Grapalat" w:hAnsi="GHEA Grapalat" w:cs="Arial Armenian"/>
          <w:lang w:val="hy-AM"/>
        </w:rPr>
        <w:t xml:space="preserve"> </w:t>
      </w:r>
      <w:r w:rsidRPr="00CD7326">
        <w:rPr>
          <w:rFonts w:ascii="GHEA Grapalat" w:hAnsi="GHEA Grapalat" w:cs="Sylfaen"/>
          <w:lang w:val="hy-AM"/>
        </w:rPr>
        <w:t>է</w:t>
      </w:r>
    </w:p>
    <w:p w:rsidR="0053116D" w:rsidRPr="00CD7326" w:rsidRDefault="0053116D" w:rsidP="00E748FD">
      <w:pPr>
        <w:autoSpaceDE w:val="0"/>
        <w:autoSpaceDN w:val="0"/>
        <w:adjustRightInd w:val="0"/>
        <w:spacing w:after="120"/>
        <w:jc w:val="both"/>
        <w:rPr>
          <w:rFonts w:ascii="GHEA Grapalat" w:hAnsi="GHEA Grapalat"/>
          <w:lang w:val="hy-AM"/>
        </w:rPr>
      </w:pPr>
      <w:r w:rsidRPr="00CD7326">
        <w:rPr>
          <w:rFonts w:ascii="GHEA Grapalat" w:hAnsi="GHEA Grapalat"/>
          <w:lang w:val="hy-AM"/>
        </w:rPr>
        <w:t>(</w:t>
      </w:r>
      <w:r w:rsidRPr="00CD7326">
        <w:rPr>
          <w:rFonts w:ascii="GHEA Grapalat" w:hAnsi="GHEA Grapalat" w:cs="Sylfaen"/>
          <w:lang w:val="hy-AM"/>
        </w:rPr>
        <w:t>աա</w:t>
      </w:r>
      <w:r w:rsidRPr="00CD7326">
        <w:rPr>
          <w:rFonts w:ascii="GHEA Grapalat" w:hAnsi="GHEA Grapalat"/>
          <w:lang w:val="hy-AM"/>
        </w:rPr>
        <w:t xml:space="preserve">) </w:t>
      </w:r>
      <w:r w:rsidRPr="00CD7326">
        <w:rPr>
          <w:rFonts w:ascii="GHEA Grapalat" w:hAnsi="GHEA Grapalat" w:cs="Sylfaen"/>
          <w:lang w:val="hy-AM"/>
        </w:rPr>
        <w:t>հետաքննության</w:t>
      </w:r>
      <w:r w:rsidRPr="00CD7326">
        <w:rPr>
          <w:rFonts w:ascii="GHEA Grapalat" w:hAnsi="GHEA Grapalat" w:cs="Arial Armenian"/>
          <w:lang w:val="hy-AM"/>
        </w:rPr>
        <w:t xml:space="preserve"> </w:t>
      </w:r>
      <w:r w:rsidRPr="00CD7326">
        <w:rPr>
          <w:rFonts w:ascii="GHEA Grapalat" w:hAnsi="GHEA Grapalat" w:cs="Sylfaen"/>
          <w:lang w:val="hy-AM"/>
        </w:rPr>
        <w:t>նյութերը</w:t>
      </w:r>
      <w:r w:rsidRPr="00CD7326">
        <w:rPr>
          <w:rFonts w:ascii="GHEA Grapalat" w:hAnsi="GHEA Grapalat" w:cs="Arial Armenian"/>
          <w:lang w:val="hy-AM"/>
        </w:rPr>
        <w:t xml:space="preserve"> </w:t>
      </w:r>
      <w:r w:rsidRPr="00CD7326">
        <w:rPr>
          <w:rFonts w:ascii="GHEA Grapalat" w:hAnsi="GHEA Grapalat" w:cs="Sylfaen"/>
          <w:lang w:val="hy-AM"/>
        </w:rPr>
        <w:t>միտումնավոր</w:t>
      </w:r>
      <w:r w:rsidRPr="00CD7326">
        <w:rPr>
          <w:rFonts w:ascii="GHEA Grapalat" w:hAnsi="GHEA Grapalat" w:cs="Arial Armenian"/>
          <w:lang w:val="hy-AM"/>
        </w:rPr>
        <w:t xml:space="preserve"> </w:t>
      </w:r>
      <w:r w:rsidRPr="00CD7326">
        <w:rPr>
          <w:rFonts w:ascii="GHEA Grapalat" w:hAnsi="GHEA Grapalat" w:cs="Sylfaen"/>
          <w:lang w:val="hy-AM"/>
        </w:rPr>
        <w:t>վերացնելը</w:t>
      </w:r>
      <w:r w:rsidRPr="00CD7326">
        <w:rPr>
          <w:rFonts w:ascii="GHEA Grapalat" w:hAnsi="GHEA Grapalat" w:cs="Arial Armenian"/>
          <w:lang w:val="hy-AM"/>
        </w:rPr>
        <w:t xml:space="preserve">, </w:t>
      </w:r>
      <w:r w:rsidRPr="00CD7326">
        <w:rPr>
          <w:rFonts w:ascii="GHEA Grapalat" w:hAnsi="GHEA Grapalat" w:cs="Sylfaen"/>
          <w:lang w:val="hy-AM"/>
        </w:rPr>
        <w:t>փոփոխելը</w:t>
      </w:r>
      <w:r w:rsidRPr="00CD7326">
        <w:rPr>
          <w:rFonts w:ascii="GHEA Grapalat" w:hAnsi="GHEA Grapalat" w:cs="Arial Armenian"/>
          <w:lang w:val="hy-AM"/>
        </w:rPr>
        <w:t xml:space="preserve">, </w:t>
      </w:r>
      <w:r w:rsidRPr="00CD7326">
        <w:rPr>
          <w:rFonts w:ascii="GHEA Grapalat" w:hAnsi="GHEA Grapalat" w:cs="Sylfaen"/>
          <w:lang w:val="hy-AM"/>
        </w:rPr>
        <w:t>կեղծելը</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թաքցնելը</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սուտ</w:t>
      </w:r>
      <w:r w:rsidRPr="00CD7326">
        <w:rPr>
          <w:rFonts w:ascii="GHEA Grapalat" w:hAnsi="GHEA Grapalat" w:cs="Arial Armenian"/>
          <w:lang w:val="hy-AM"/>
        </w:rPr>
        <w:t xml:space="preserve"> </w:t>
      </w:r>
      <w:r w:rsidRPr="00CD7326">
        <w:rPr>
          <w:rFonts w:ascii="GHEA Grapalat" w:hAnsi="GHEA Grapalat" w:cs="Sylfaen"/>
          <w:lang w:val="hy-AM"/>
        </w:rPr>
        <w:t>վկայություններ</w:t>
      </w:r>
      <w:r w:rsidRPr="00CD7326">
        <w:rPr>
          <w:rFonts w:ascii="GHEA Grapalat" w:hAnsi="GHEA Grapalat" w:cs="Arial Armenian"/>
          <w:lang w:val="hy-AM"/>
        </w:rPr>
        <w:t xml:space="preserve"> </w:t>
      </w:r>
      <w:r w:rsidRPr="00CD7326">
        <w:rPr>
          <w:rFonts w:ascii="GHEA Grapalat" w:hAnsi="GHEA Grapalat" w:cs="Sylfaen"/>
          <w:lang w:val="hy-AM"/>
        </w:rPr>
        <w:t>տալը՝</w:t>
      </w:r>
      <w:r w:rsidRPr="00CD7326">
        <w:rPr>
          <w:rFonts w:ascii="GHEA Grapalat" w:hAnsi="GHEA Grapalat" w:cs="Arial Armenian"/>
          <w:lang w:val="hy-AM"/>
        </w:rPr>
        <w:t xml:space="preserve"> </w:t>
      </w:r>
      <w:r w:rsidRPr="00CD7326">
        <w:rPr>
          <w:rFonts w:ascii="GHEA Grapalat" w:hAnsi="GHEA Grapalat" w:cs="Sylfaen"/>
          <w:lang w:val="hy-AM"/>
        </w:rPr>
        <w:t>ըստ</w:t>
      </w:r>
      <w:r w:rsidRPr="00CD7326">
        <w:rPr>
          <w:rFonts w:ascii="GHEA Grapalat" w:hAnsi="GHEA Grapalat" w:cs="Arial Armenian"/>
          <w:lang w:val="hy-AM"/>
        </w:rPr>
        <w:t xml:space="preserve"> </w:t>
      </w:r>
      <w:r w:rsidRPr="00CD7326">
        <w:rPr>
          <w:rFonts w:ascii="GHEA Grapalat" w:hAnsi="GHEA Grapalat" w:cs="Sylfaen"/>
          <w:lang w:val="hy-AM"/>
        </w:rPr>
        <w:t>էության</w:t>
      </w:r>
      <w:r w:rsidRPr="00CD7326">
        <w:rPr>
          <w:rFonts w:ascii="GHEA Grapalat" w:hAnsi="GHEA Grapalat" w:cs="Arial Armenian"/>
          <w:lang w:val="hy-AM"/>
        </w:rPr>
        <w:t xml:space="preserve"> </w:t>
      </w:r>
      <w:r w:rsidRPr="00CD7326">
        <w:rPr>
          <w:rFonts w:ascii="GHEA Grapalat" w:hAnsi="GHEA Grapalat" w:cs="Sylfaen"/>
          <w:lang w:val="hy-AM"/>
        </w:rPr>
        <w:t>խոչընդոտելու</w:t>
      </w:r>
      <w:r w:rsidRPr="00CD7326">
        <w:rPr>
          <w:rFonts w:ascii="GHEA Grapalat" w:hAnsi="GHEA Grapalat" w:cs="Arial Armenian"/>
          <w:lang w:val="hy-AM"/>
        </w:rPr>
        <w:t xml:space="preserve"> </w:t>
      </w:r>
      <w:r w:rsidRPr="00CD7326">
        <w:rPr>
          <w:rFonts w:ascii="GHEA Grapalat" w:hAnsi="GHEA Grapalat" w:cs="Sylfaen"/>
          <w:lang w:val="hy-AM"/>
        </w:rPr>
        <w:t>Բանկի</w:t>
      </w:r>
      <w:r w:rsidRPr="00CD7326">
        <w:rPr>
          <w:rFonts w:ascii="GHEA Grapalat" w:hAnsi="GHEA Grapalat" w:cs="Arial Armenian"/>
          <w:lang w:val="hy-AM"/>
        </w:rPr>
        <w:t xml:space="preserve"> </w:t>
      </w:r>
      <w:r w:rsidRPr="00CD7326">
        <w:rPr>
          <w:rFonts w:ascii="GHEA Grapalat" w:hAnsi="GHEA Grapalat" w:cs="Sylfaen"/>
          <w:lang w:val="hy-AM"/>
        </w:rPr>
        <w:t>կողմից</w:t>
      </w:r>
      <w:r w:rsidRPr="00CD7326">
        <w:rPr>
          <w:rFonts w:ascii="GHEA Grapalat" w:hAnsi="GHEA Grapalat" w:cs="Arial Armenian"/>
          <w:lang w:val="hy-AM"/>
        </w:rPr>
        <w:t xml:space="preserve"> </w:t>
      </w:r>
      <w:r w:rsidRPr="00CD7326">
        <w:rPr>
          <w:rFonts w:ascii="GHEA Grapalat" w:hAnsi="GHEA Grapalat" w:cs="Sylfaen"/>
          <w:lang w:val="hy-AM"/>
        </w:rPr>
        <w:t>իրականացվող</w:t>
      </w:r>
      <w:r w:rsidRPr="00CD7326">
        <w:rPr>
          <w:rFonts w:ascii="GHEA Grapalat" w:hAnsi="GHEA Grapalat" w:cs="Arial Armenian"/>
          <w:lang w:val="hy-AM"/>
        </w:rPr>
        <w:t xml:space="preserve"> </w:t>
      </w:r>
      <w:r w:rsidRPr="00CD7326">
        <w:rPr>
          <w:rFonts w:ascii="GHEA Grapalat" w:hAnsi="GHEA Grapalat" w:cs="Sylfaen"/>
          <w:lang w:val="hy-AM"/>
        </w:rPr>
        <w:t>հետաքննությանը</w:t>
      </w:r>
      <w:r w:rsidRPr="00CD7326">
        <w:rPr>
          <w:rFonts w:ascii="GHEA Grapalat" w:hAnsi="GHEA Grapalat" w:cs="Arial Armenian"/>
          <w:lang w:val="hy-AM"/>
        </w:rPr>
        <w:t xml:space="preserve">, </w:t>
      </w:r>
      <w:r w:rsidRPr="00CD7326">
        <w:rPr>
          <w:rFonts w:ascii="GHEA Grapalat" w:hAnsi="GHEA Grapalat" w:cs="Sylfaen"/>
          <w:lang w:val="hy-AM"/>
        </w:rPr>
        <w:t>որը</w:t>
      </w:r>
      <w:r w:rsidRPr="00CD7326">
        <w:rPr>
          <w:rFonts w:ascii="GHEA Grapalat" w:hAnsi="GHEA Grapalat" w:cs="Arial Armenian"/>
          <w:lang w:val="hy-AM"/>
        </w:rPr>
        <w:t xml:space="preserve"> </w:t>
      </w:r>
      <w:r w:rsidRPr="00CD7326">
        <w:rPr>
          <w:rFonts w:ascii="GHEA Grapalat" w:hAnsi="GHEA Grapalat" w:cs="Sylfaen"/>
          <w:lang w:val="hy-AM"/>
        </w:rPr>
        <w:t>վերաբերում</w:t>
      </w:r>
      <w:r w:rsidRPr="00CD7326">
        <w:rPr>
          <w:rFonts w:ascii="GHEA Grapalat" w:hAnsi="GHEA Grapalat" w:cs="Arial Armenian"/>
          <w:lang w:val="hy-AM"/>
        </w:rPr>
        <w:t xml:space="preserve"> </w:t>
      </w:r>
      <w:r w:rsidRPr="00CD7326">
        <w:rPr>
          <w:rFonts w:ascii="GHEA Grapalat" w:hAnsi="GHEA Grapalat" w:cs="Sylfaen"/>
          <w:lang w:val="hy-AM"/>
        </w:rPr>
        <w:t>է</w:t>
      </w:r>
      <w:r w:rsidRPr="00CD7326">
        <w:rPr>
          <w:rFonts w:ascii="GHEA Grapalat" w:hAnsi="GHEA Grapalat" w:cs="Arial Armenian"/>
          <w:lang w:val="hy-AM"/>
        </w:rPr>
        <w:t xml:space="preserve"> </w:t>
      </w:r>
      <w:r w:rsidRPr="00CD7326">
        <w:rPr>
          <w:rFonts w:ascii="GHEA Grapalat" w:hAnsi="GHEA Grapalat" w:cs="Sylfaen"/>
          <w:lang w:val="hy-AM"/>
        </w:rPr>
        <w:t>կոռուպիցայի</w:t>
      </w:r>
      <w:r w:rsidRPr="00CD7326">
        <w:rPr>
          <w:rFonts w:ascii="GHEA Grapalat" w:hAnsi="GHEA Grapalat" w:cs="Arial Armenian"/>
          <w:lang w:val="hy-AM"/>
        </w:rPr>
        <w:t xml:space="preserve">, </w:t>
      </w:r>
      <w:r w:rsidRPr="00CD7326">
        <w:rPr>
          <w:rFonts w:ascii="GHEA Grapalat" w:hAnsi="GHEA Grapalat" w:cs="Sylfaen"/>
          <w:lang w:val="hy-AM"/>
        </w:rPr>
        <w:t>խարդախության</w:t>
      </w:r>
      <w:r w:rsidRPr="00CD7326">
        <w:rPr>
          <w:rFonts w:ascii="GHEA Grapalat" w:hAnsi="GHEA Grapalat" w:cs="Arial Armenian"/>
          <w:lang w:val="hy-AM"/>
        </w:rPr>
        <w:t xml:space="preserve">, </w:t>
      </w:r>
      <w:r w:rsidRPr="00CD7326">
        <w:rPr>
          <w:rFonts w:ascii="GHEA Grapalat" w:hAnsi="GHEA Grapalat" w:cs="Sylfaen"/>
          <w:lang w:val="hy-AM"/>
        </w:rPr>
        <w:t>հարկադրանքի</w:t>
      </w:r>
      <w:r w:rsidRPr="00CD7326">
        <w:rPr>
          <w:rFonts w:ascii="GHEA Grapalat" w:hAnsi="GHEA Grapalat" w:cs="Arial Armenian"/>
          <w:lang w:val="hy-AM"/>
        </w:rPr>
        <w:t xml:space="preserve"> </w:t>
      </w:r>
      <w:r w:rsidRPr="00CD7326">
        <w:rPr>
          <w:rFonts w:ascii="GHEA Grapalat" w:hAnsi="GHEA Grapalat" w:cs="Sylfaen"/>
          <w:lang w:val="hy-AM"/>
        </w:rPr>
        <w:t>և</w:t>
      </w:r>
      <w:r w:rsidRPr="00CD7326">
        <w:rPr>
          <w:rFonts w:ascii="GHEA Grapalat" w:hAnsi="GHEA Grapalat" w:cs="Arial Armenian"/>
          <w:lang w:val="hy-AM"/>
        </w:rPr>
        <w:t xml:space="preserve"> </w:t>
      </w:r>
      <w:r w:rsidRPr="00CD7326">
        <w:rPr>
          <w:rFonts w:ascii="GHEA Grapalat" w:hAnsi="GHEA Grapalat" w:cs="Sylfaen"/>
          <w:lang w:val="hy-AM"/>
        </w:rPr>
        <w:t>գաղտնի</w:t>
      </w:r>
      <w:r w:rsidRPr="00CD7326">
        <w:rPr>
          <w:rFonts w:ascii="GHEA Grapalat" w:hAnsi="GHEA Grapalat" w:cs="Arial Armenian"/>
          <w:lang w:val="hy-AM"/>
        </w:rPr>
        <w:t xml:space="preserve"> </w:t>
      </w:r>
      <w:r w:rsidRPr="00CD7326">
        <w:rPr>
          <w:rFonts w:ascii="GHEA Grapalat" w:hAnsi="GHEA Grapalat" w:cs="Sylfaen"/>
          <w:lang w:val="hy-AM"/>
        </w:rPr>
        <w:t>համաձայն</w:t>
      </w:r>
      <w:r w:rsidR="00AD1BBF" w:rsidRPr="00CD7326">
        <w:rPr>
          <w:rFonts w:ascii="GHEA Grapalat" w:hAnsi="GHEA Grapalat" w:cs="Sylfaen"/>
          <w:lang w:val="hy-AM"/>
        </w:rPr>
        <w:t>ո</w:t>
      </w:r>
      <w:r w:rsidRPr="00CD7326">
        <w:rPr>
          <w:rFonts w:ascii="GHEA Grapalat" w:hAnsi="GHEA Grapalat" w:cs="Sylfaen"/>
          <w:lang w:val="hy-AM"/>
        </w:rPr>
        <w:t>ւթյան</w:t>
      </w:r>
      <w:r w:rsidRPr="00CD7326">
        <w:rPr>
          <w:rFonts w:ascii="GHEA Grapalat" w:hAnsi="GHEA Grapalat" w:cs="Arial Armenian"/>
          <w:lang w:val="hy-AM"/>
        </w:rPr>
        <w:t xml:space="preserve"> </w:t>
      </w:r>
      <w:r w:rsidRPr="00CD7326">
        <w:rPr>
          <w:rFonts w:ascii="GHEA Grapalat" w:hAnsi="GHEA Grapalat" w:cs="Sylfaen"/>
          <w:lang w:val="hy-AM"/>
        </w:rPr>
        <w:t>մասին</w:t>
      </w:r>
      <w:r w:rsidRPr="00CD7326">
        <w:rPr>
          <w:rFonts w:ascii="GHEA Grapalat" w:hAnsi="GHEA Grapalat" w:cs="Arial Armenian"/>
          <w:lang w:val="hy-AM"/>
        </w:rPr>
        <w:t xml:space="preserve"> </w:t>
      </w:r>
      <w:r w:rsidRPr="00CD7326">
        <w:rPr>
          <w:rFonts w:ascii="GHEA Grapalat" w:hAnsi="GHEA Grapalat" w:cs="Sylfaen"/>
          <w:lang w:val="hy-AM"/>
        </w:rPr>
        <w:t>հայտարարություններին</w:t>
      </w:r>
      <w:r w:rsidRPr="00CD7326">
        <w:rPr>
          <w:rFonts w:ascii="GHEA Grapalat" w:hAnsi="GHEA Grapalat" w:cs="Arial Armenian"/>
          <w:lang w:val="hy-AM"/>
        </w:rPr>
        <w:t xml:space="preserve">; </w:t>
      </w:r>
      <w:r w:rsidRPr="00CD7326">
        <w:rPr>
          <w:rFonts w:ascii="GHEA Grapalat" w:hAnsi="GHEA Grapalat" w:cs="Sylfaen"/>
          <w:lang w:val="hy-AM"/>
        </w:rPr>
        <w:t>և</w:t>
      </w:r>
      <w:r w:rsidRPr="00CD7326">
        <w:rPr>
          <w:rFonts w:ascii="GHEA Grapalat" w:hAnsi="GHEA Grapalat" w:cs="Arial Armenian"/>
          <w:lang w:val="hy-AM"/>
        </w:rPr>
        <w:t>/</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սպառնալ</w:t>
      </w:r>
      <w:r w:rsidRPr="00CD7326">
        <w:rPr>
          <w:rFonts w:ascii="GHEA Grapalat" w:hAnsi="GHEA Grapalat" w:cs="Arial Armenian"/>
          <w:lang w:val="hy-AM"/>
        </w:rPr>
        <w:t xml:space="preserve">, </w:t>
      </w:r>
      <w:r w:rsidRPr="00CD7326">
        <w:rPr>
          <w:rFonts w:ascii="GHEA Grapalat" w:hAnsi="GHEA Grapalat" w:cs="Sylfaen"/>
          <w:lang w:val="hy-AM"/>
        </w:rPr>
        <w:t>հետապնդել</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ահաբեկել</w:t>
      </w:r>
      <w:r w:rsidRPr="00CD7326">
        <w:rPr>
          <w:rFonts w:ascii="GHEA Grapalat" w:hAnsi="GHEA Grapalat" w:cs="Arial Armenian"/>
          <w:lang w:val="hy-AM"/>
        </w:rPr>
        <w:t xml:space="preserve"> </w:t>
      </w:r>
      <w:r w:rsidRPr="00CD7326">
        <w:rPr>
          <w:rFonts w:ascii="GHEA Grapalat" w:hAnsi="GHEA Grapalat" w:cs="Sylfaen"/>
          <w:lang w:val="hy-AM"/>
        </w:rPr>
        <w:t>ցանկացած</w:t>
      </w:r>
      <w:r w:rsidRPr="00CD7326">
        <w:rPr>
          <w:rFonts w:ascii="GHEA Grapalat" w:hAnsi="GHEA Grapalat" w:cs="Arial Armenian"/>
          <w:lang w:val="hy-AM"/>
        </w:rPr>
        <w:t xml:space="preserve"> </w:t>
      </w:r>
      <w:r w:rsidRPr="00CD7326">
        <w:rPr>
          <w:rFonts w:ascii="GHEA Grapalat" w:hAnsi="GHEA Grapalat" w:cs="Sylfaen"/>
          <w:lang w:val="hy-AM"/>
        </w:rPr>
        <w:t>կողմի՝</w:t>
      </w:r>
      <w:r w:rsidRPr="00CD7326">
        <w:rPr>
          <w:rFonts w:ascii="GHEA Grapalat" w:hAnsi="GHEA Grapalat" w:cs="Arial Armenian"/>
          <w:lang w:val="hy-AM"/>
        </w:rPr>
        <w:t xml:space="preserve"> </w:t>
      </w:r>
      <w:r w:rsidRPr="00CD7326">
        <w:rPr>
          <w:rFonts w:ascii="GHEA Grapalat" w:hAnsi="GHEA Grapalat" w:cs="Sylfaen"/>
          <w:lang w:val="hy-AM"/>
        </w:rPr>
        <w:t>խոչընդոտելու</w:t>
      </w:r>
      <w:r w:rsidRPr="00CD7326">
        <w:rPr>
          <w:rFonts w:ascii="GHEA Grapalat" w:hAnsi="GHEA Grapalat" w:cs="Arial Armenian"/>
          <w:lang w:val="hy-AM"/>
        </w:rPr>
        <w:t xml:space="preserve"> </w:t>
      </w:r>
      <w:r w:rsidRPr="00CD7326">
        <w:rPr>
          <w:rFonts w:ascii="GHEA Grapalat" w:hAnsi="GHEA Grapalat" w:cs="Sylfaen"/>
          <w:lang w:val="hy-AM"/>
        </w:rPr>
        <w:t>նրան</w:t>
      </w:r>
      <w:r w:rsidRPr="00CD7326">
        <w:rPr>
          <w:rFonts w:ascii="GHEA Grapalat" w:hAnsi="GHEA Grapalat" w:cs="Arial Armenian"/>
          <w:lang w:val="hy-AM"/>
        </w:rPr>
        <w:t xml:space="preserve"> </w:t>
      </w:r>
      <w:r w:rsidRPr="00CD7326">
        <w:rPr>
          <w:rFonts w:ascii="GHEA Grapalat" w:hAnsi="GHEA Grapalat" w:cs="Sylfaen"/>
          <w:lang w:val="hy-AM"/>
        </w:rPr>
        <w:t>տարածելու</w:t>
      </w:r>
      <w:r w:rsidRPr="00CD7326">
        <w:rPr>
          <w:rFonts w:ascii="GHEA Grapalat" w:hAnsi="GHEA Grapalat" w:cs="Arial Armenian"/>
          <w:lang w:val="hy-AM"/>
        </w:rPr>
        <w:t xml:space="preserve"> </w:t>
      </w:r>
      <w:r w:rsidRPr="00CD7326">
        <w:rPr>
          <w:rFonts w:ascii="GHEA Grapalat" w:hAnsi="GHEA Grapalat" w:cs="Sylfaen"/>
          <w:lang w:val="hy-AM"/>
        </w:rPr>
        <w:t>տեղեկություններ</w:t>
      </w:r>
      <w:r w:rsidRPr="00CD7326">
        <w:rPr>
          <w:rFonts w:ascii="GHEA Grapalat" w:hAnsi="GHEA Grapalat" w:cs="Arial Armenian"/>
          <w:lang w:val="hy-AM"/>
        </w:rPr>
        <w:t xml:space="preserve"> </w:t>
      </w:r>
      <w:r w:rsidRPr="00CD7326">
        <w:rPr>
          <w:rFonts w:ascii="GHEA Grapalat" w:hAnsi="GHEA Grapalat" w:cs="Sylfaen"/>
          <w:lang w:val="hy-AM"/>
        </w:rPr>
        <w:t>հետաքննությանը</w:t>
      </w:r>
      <w:r w:rsidRPr="00CD7326">
        <w:rPr>
          <w:rFonts w:ascii="GHEA Grapalat" w:hAnsi="GHEA Grapalat" w:cs="Arial Armenian"/>
          <w:lang w:val="hy-AM"/>
        </w:rPr>
        <w:t xml:space="preserve"> </w:t>
      </w:r>
      <w:r w:rsidRPr="00CD7326">
        <w:rPr>
          <w:rFonts w:ascii="GHEA Grapalat" w:hAnsi="GHEA Grapalat" w:cs="Sylfaen"/>
          <w:lang w:val="hy-AM"/>
        </w:rPr>
        <w:t>վերաբերող</w:t>
      </w:r>
      <w:r w:rsidRPr="00CD7326">
        <w:rPr>
          <w:rFonts w:ascii="GHEA Grapalat" w:hAnsi="GHEA Grapalat" w:cs="Arial Armenian"/>
          <w:lang w:val="hy-AM"/>
        </w:rPr>
        <w:t xml:space="preserve"> </w:t>
      </w:r>
      <w:r w:rsidRPr="00CD7326">
        <w:rPr>
          <w:rFonts w:ascii="GHEA Grapalat" w:hAnsi="GHEA Grapalat" w:cs="Sylfaen"/>
          <w:lang w:val="hy-AM"/>
        </w:rPr>
        <w:t>նյութերի</w:t>
      </w:r>
      <w:r w:rsidRPr="00CD7326">
        <w:rPr>
          <w:rFonts w:ascii="GHEA Grapalat" w:hAnsi="GHEA Grapalat" w:cs="Arial Armenian"/>
          <w:lang w:val="hy-AM"/>
        </w:rPr>
        <w:t xml:space="preserve"> </w:t>
      </w:r>
      <w:r w:rsidRPr="00CD7326">
        <w:rPr>
          <w:rFonts w:ascii="GHEA Grapalat" w:hAnsi="GHEA Grapalat" w:cs="Sylfaen"/>
          <w:lang w:val="hy-AM"/>
        </w:rPr>
        <w:t>մասին</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հետաքննություն</w:t>
      </w:r>
      <w:r w:rsidRPr="00CD7326">
        <w:rPr>
          <w:rFonts w:ascii="GHEA Grapalat" w:hAnsi="GHEA Grapalat" w:cs="Arial Armenian"/>
          <w:lang w:val="hy-AM"/>
        </w:rPr>
        <w:t xml:space="preserve"> </w:t>
      </w:r>
      <w:r w:rsidRPr="00CD7326">
        <w:rPr>
          <w:rFonts w:ascii="GHEA Grapalat" w:hAnsi="GHEA Grapalat" w:cs="Sylfaen"/>
          <w:lang w:val="hy-AM"/>
        </w:rPr>
        <w:t>պահանջելու</w:t>
      </w:r>
      <w:r w:rsidRPr="00CD7326">
        <w:rPr>
          <w:rFonts w:ascii="GHEA Grapalat" w:hAnsi="GHEA Grapalat" w:cs="Arial Armenian"/>
          <w:lang w:val="hy-AM"/>
        </w:rPr>
        <w:t xml:space="preserve">; </w:t>
      </w:r>
      <w:r w:rsidRPr="00CD7326">
        <w:rPr>
          <w:rFonts w:ascii="GHEA Grapalat" w:hAnsi="GHEA Grapalat" w:cs="Sylfaen"/>
          <w:lang w:val="hy-AM"/>
        </w:rPr>
        <w:t>կամ</w:t>
      </w:r>
    </w:p>
    <w:p w:rsidR="0053116D" w:rsidRPr="00CD7326" w:rsidRDefault="0053116D" w:rsidP="00E748FD">
      <w:pPr>
        <w:autoSpaceDE w:val="0"/>
        <w:autoSpaceDN w:val="0"/>
        <w:adjustRightInd w:val="0"/>
        <w:spacing w:after="120"/>
        <w:jc w:val="both"/>
        <w:rPr>
          <w:rFonts w:ascii="GHEA Grapalat" w:hAnsi="GHEA Grapalat"/>
          <w:lang w:val="hy-AM"/>
        </w:rPr>
      </w:pPr>
      <w:r w:rsidRPr="00CD7326">
        <w:rPr>
          <w:rFonts w:ascii="GHEA Grapalat" w:hAnsi="GHEA Grapalat"/>
          <w:lang w:val="hy-AM"/>
        </w:rPr>
        <w:t>(</w:t>
      </w:r>
      <w:r w:rsidRPr="00CD7326">
        <w:rPr>
          <w:rFonts w:ascii="GHEA Grapalat" w:hAnsi="GHEA Grapalat" w:cs="Sylfaen"/>
          <w:lang w:val="hy-AM"/>
        </w:rPr>
        <w:t>բբ</w:t>
      </w:r>
      <w:r w:rsidRPr="00CD7326">
        <w:rPr>
          <w:rFonts w:ascii="GHEA Grapalat" w:hAnsi="GHEA Grapalat"/>
          <w:lang w:val="hy-AM"/>
        </w:rPr>
        <w:t>)</w:t>
      </w:r>
      <w:r w:rsidRPr="00CD7326">
        <w:rPr>
          <w:rFonts w:ascii="GHEA Grapalat" w:hAnsi="GHEA Grapalat"/>
          <w:lang w:val="hy-AM"/>
        </w:rPr>
        <w:tab/>
      </w:r>
      <w:r w:rsidRPr="00CD7326">
        <w:rPr>
          <w:rFonts w:ascii="GHEA Grapalat" w:hAnsi="GHEA Grapalat" w:cs="Sylfaen"/>
          <w:lang w:val="hy-AM"/>
        </w:rPr>
        <w:t>գործողություններ</w:t>
      </w:r>
      <w:r w:rsidRPr="00CD7326">
        <w:rPr>
          <w:rFonts w:ascii="GHEA Grapalat" w:hAnsi="GHEA Grapalat" w:cs="Arial Armenian"/>
          <w:lang w:val="hy-AM"/>
        </w:rPr>
        <w:t xml:space="preserve">, </w:t>
      </w:r>
      <w:r w:rsidRPr="00CD7326">
        <w:rPr>
          <w:rFonts w:ascii="GHEA Grapalat" w:hAnsi="GHEA Grapalat" w:cs="Sylfaen"/>
          <w:lang w:val="hy-AM"/>
        </w:rPr>
        <w:t>որոնք</w:t>
      </w:r>
      <w:r w:rsidRPr="00CD7326">
        <w:rPr>
          <w:rFonts w:ascii="GHEA Grapalat" w:hAnsi="GHEA Grapalat" w:cs="Arial Armenian"/>
          <w:lang w:val="hy-AM"/>
        </w:rPr>
        <w:t xml:space="preserve"> </w:t>
      </w:r>
      <w:r w:rsidRPr="00CD7326">
        <w:rPr>
          <w:rFonts w:ascii="GHEA Grapalat" w:hAnsi="GHEA Grapalat" w:cs="Sylfaen"/>
          <w:lang w:val="hy-AM"/>
        </w:rPr>
        <w:t>միտված</w:t>
      </w:r>
      <w:r w:rsidRPr="00CD7326">
        <w:rPr>
          <w:rFonts w:ascii="GHEA Grapalat" w:hAnsi="GHEA Grapalat" w:cs="Arial Armenian"/>
          <w:lang w:val="hy-AM"/>
        </w:rPr>
        <w:t xml:space="preserve"> </w:t>
      </w:r>
      <w:r w:rsidRPr="00CD7326">
        <w:rPr>
          <w:rFonts w:ascii="GHEA Grapalat" w:hAnsi="GHEA Grapalat" w:cs="Sylfaen"/>
          <w:lang w:val="hy-AM"/>
        </w:rPr>
        <w:t>են</w:t>
      </w:r>
      <w:r w:rsidRPr="00CD7326">
        <w:rPr>
          <w:rFonts w:ascii="GHEA Grapalat" w:hAnsi="GHEA Grapalat" w:cs="Arial Armenian"/>
          <w:lang w:val="hy-AM"/>
        </w:rPr>
        <w:t xml:space="preserve"> </w:t>
      </w:r>
      <w:r w:rsidRPr="00CD7326">
        <w:rPr>
          <w:rFonts w:ascii="GHEA Grapalat" w:hAnsi="GHEA Grapalat" w:cs="Sylfaen"/>
          <w:lang w:val="hy-AM"/>
        </w:rPr>
        <w:t>ըստ</w:t>
      </w:r>
      <w:r w:rsidRPr="00CD7326">
        <w:rPr>
          <w:rFonts w:ascii="GHEA Grapalat" w:hAnsi="GHEA Grapalat" w:cs="Arial Armenian"/>
          <w:lang w:val="hy-AM"/>
        </w:rPr>
        <w:t xml:space="preserve"> </w:t>
      </w:r>
      <w:r w:rsidRPr="00CD7326">
        <w:rPr>
          <w:rFonts w:ascii="GHEA Grapalat" w:hAnsi="GHEA Grapalat" w:cs="Sylfaen"/>
          <w:lang w:val="hy-AM"/>
        </w:rPr>
        <w:t>էության</w:t>
      </w:r>
      <w:r w:rsidRPr="00CD7326">
        <w:rPr>
          <w:rFonts w:ascii="GHEA Grapalat" w:hAnsi="GHEA Grapalat" w:cs="Arial Armenian"/>
          <w:lang w:val="hy-AM"/>
        </w:rPr>
        <w:t xml:space="preserve"> </w:t>
      </w:r>
      <w:r w:rsidRPr="00CD7326">
        <w:rPr>
          <w:rFonts w:ascii="GHEA Grapalat" w:hAnsi="GHEA Grapalat" w:cs="Sylfaen"/>
          <w:lang w:val="hy-AM"/>
        </w:rPr>
        <w:t>խոչընդոտելու</w:t>
      </w:r>
      <w:r w:rsidRPr="00CD7326">
        <w:rPr>
          <w:rFonts w:ascii="GHEA Grapalat" w:hAnsi="GHEA Grapalat" w:cs="Arial Armenian"/>
          <w:lang w:val="hy-AM"/>
        </w:rPr>
        <w:t xml:space="preserve"> </w:t>
      </w:r>
      <w:r w:rsidRPr="00CD7326">
        <w:rPr>
          <w:rFonts w:ascii="GHEA Grapalat" w:hAnsi="GHEA Grapalat" w:cs="Sylfaen"/>
          <w:lang w:val="hy-AM"/>
        </w:rPr>
        <w:t>Բանկի</w:t>
      </w:r>
      <w:r w:rsidRPr="00CD7326">
        <w:rPr>
          <w:rFonts w:ascii="GHEA Grapalat" w:hAnsi="GHEA Grapalat" w:cs="Arial Armenian"/>
          <w:lang w:val="hy-AM"/>
        </w:rPr>
        <w:t xml:space="preserve"> </w:t>
      </w:r>
      <w:r w:rsidRPr="00CD7326">
        <w:rPr>
          <w:rFonts w:ascii="GHEA Grapalat" w:hAnsi="GHEA Grapalat" w:cs="Sylfaen"/>
          <w:lang w:val="hy-AM"/>
        </w:rPr>
        <w:t>կողմից</w:t>
      </w:r>
      <w:r w:rsidRPr="00CD7326">
        <w:rPr>
          <w:rFonts w:ascii="GHEA Grapalat" w:hAnsi="GHEA Grapalat" w:cs="Arial Armenian"/>
          <w:lang w:val="hy-AM"/>
        </w:rPr>
        <w:t xml:space="preserve"> </w:t>
      </w:r>
      <w:r w:rsidRPr="00CD7326">
        <w:rPr>
          <w:rFonts w:ascii="GHEA Grapalat" w:hAnsi="GHEA Grapalat" w:cs="Sylfaen"/>
          <w:lang w:val="hy-AM"/>
        </w:rPr>
        <w:t>հետաքննության</w:t>
      </w:r>
      <w:r w:rsidRPr="00CD7326">
        <w:rPr>
          <w:rFonts w:ascii="GHEA Grapalat" w:hAnsi="GHEA Grapalat" w:cs="Arial Armenian"/>
          <w:lang w:val="hy-AM"/>
        </w:rPr>
        <w:t xml:space="preserve"> </w:t>
      </w:r>
      <w:r w:rsidRPr="00CD7326">
        <w:rPr>
          <w:rFonts w:ascii="GHEA Grapalat" w:hAnsi="GHEA Grapalat" w:cs="Sylfaen"/>
          <w:lang w:val="hy-AM"/>
        </w:rPr>
        <w:t>և</w:t>
      </w:r>
      <w:r w:rsidRPr="00CD7326">
        <w:rPr>
          <w:rFonts w:ascii="GHEA Grapalat" w:hAnsi="GHEA Grapalat" w:cs="Arial Armenian"/>
          <w:lang w:val="hy-AM"/>
        </w:rPr>
        <w:t xml:space="preserve"> </w:t>
      </w:r>
      <w:r w:rsidRPr="00CD7326">
        <w:rPr>
          <w:rFonts w:ascii="GHEA Grapalat" w:hAnsi="GHEA Grapalat" w:cs="Sylfaen"/>
          <w:lang w:val="hy-AM"/>
        </w:rPr>
        <w:t>աուդիտի</w:t>
      </w:r>
      <w:r w:rsidRPr="00CD7326">
        <w:rPr>
          <w:rFonts w:ascii="GHEA Grapalat" w:hAnsi="GHEA Grapalat" w:cs="Arial Armenian"/>
          <w:lang w:val="hy-AM"/>
        </w:rPr>
        <w:t xml:space="preserve"> </w:t>
      </w:r>
      <w:r w:rsidRPr="00CD7326">
        <w:rPr>
          <w:rFonts w:ascii="GHEA Grapalat" w:hAnsi="GHEA Grapalat" w:cs="Sylfaen"/>
          <w:lang w:val="hy-AM"/>
        </w:rPr>
        <w:t>իրականացումը՝</w:t>
      </w:r>
      <w:r w:rsidRPr="00CD7326">
        <w:rPr>
          <w:rFonts w:ascii="GHEA Grapalat" w:hAnsi="GHEA Grapalat" w:cs="Arial Armenian"/>
          <w:lang w:val="hy-AM"/>
        </w:rPr>
        <w:t xml:space="preserve"> </w:t>
      </w:r>
      <w:r w:rsidRPr="00CD7326">
        <w:rPr>
          <w:rFonts w:ascii="GHEA Grapalat" w:hAnsi="GHEA Grapalat" w:cs="Sylfaen"/>
          <w:lang w:val="hy-AM"/>
        </w:rPr>
        <w:t>նախատեսված</w:t>
      </w:r>
      <w:r w:rsidRPr="00CD7326">
        <w:rPr>
          <w:rFonts w:ascii="GHEA Grapalat" w:hAnsi="GHEA Grapalat" w:cs="Arial Armenian"/>
          <w:lang w:val="hy-AM"/>
        </w:rPr>
        <w:t xml:space="preserve"> 1.16 (</w:t>
      </w:r>
      <w:r w:rsidRPr="00CD7326">
        <w:rPr>
          <w:rFonts w:ascii="GHEA Grapalat" w:hAnsi="GHEA Grapalat" w:cs="Sylfaen"/>
          <w:lang w:val="hy-AM"/>
        </w:rPr>
        <w:t>ե</w:t>
      </w:r>
      <w:r w:rsidRPr="00CD7326">
        <w:rPr>
          <w:rFonts w:ascii="GHEA Grapalat" w:hAnsi="GHEA Grapalat" w:cs="Arial Armenian"/>
          <w:lang w:val="hy-AM"/>
        </w:rPr>
        <w:t>)</w:t>
      </w:r>
      <w:r w:rsidRPr="00CD7326">
        <w:rPr>
          <w:rFonts w:ascii="GHEA Grapalat" w:hAnsi="GHEA Grapalat" w:cs="Sylfaen"/>
          <w:lang w:val="hy-AM"/>
        </w:rPr>
        <w:t>ենթակետով</w:t>
      </w:r>
      <w:r w:rsidRPr="00CD7326">
        <w:rPr>
          <w:rFonts w:ascii="GHEA Grapalat" w:hAnsi="GHEA Grapalat" w:cs="Arial Armenian"/>
          <w:lang w:val="hy-AM"/>
        </w:rPr>
        <w:t xml:space="preserve"> </w:t>
      </w:r>
      <w:r w:rsidRPr="00CD7326">
        <w:rPr>
          <w:rFonts w:ascii="GHEA Grapalat" w:hAnsi="GHEA Grapalat" w:cs="Sylfaen"/>
          <w:lang w:val="hy-AM"/>
        </w:rPr>
        <w:t>ստորև</w:t>
      </w:r>
      <w:r w:rsidRPr="00CD7326">
        <w:rPr>
          <w:rFonts w:ascii="GHEA Grapalat" w:hAnsi="GHEA Grapalat" w:cs="Arial Armenian"/>
          <w:lang w:val="hy-AM"/>
        </w:rPr>
        <w:t>:</w:t>
      </w:r>
      <w:r w:rsidRPr="00CD7326">
        <w:rPr>
          <w:rFonts w:ascii="GHEA Grapalat" w:hAnsi="GHEA Grapalat"/>
          <w:lang w:val="hy-AM"/>
        </w:rPr>
        <w:t xml:space="preserve"> </w:t>
      </w:r>
    </w:p>
    <w:p w:rsidR="0053116D" w:rsidRPr="00CD7326" w:rsidRDefault="0053116D" w:rsidP="00E748FD">
      <w:pPr>
        <w:adjustRightInd w:val="0"/>
        <w:spacing w:after="200"/>
        <w:jc w:val="both"/>
        <w:rPr>
          <w:rFonts w:ascii="GHEA Grapalat" w:hAnsi="GHEA Grapalat" w:cs="Sylfaen"/>
          <w:lang w:val="hy-AM"/>
        </w:rPr>
      </w:pPr>
      <w:r w:rsidRPr="00CD7326">
        <w:rPr>
          <w:rFonts w:ascii="GHEA Grapalat" w:hAnsi="GHEA Grapalat"/>
          <w:lang w:val="hy-AM"/>
        </w:rPr>
        <w:t xml:space="preserve">  (b)</w:t>
      </w:r>
      <w:r w:rsidRPr="00CD7326">
        <w:rPr>
          <w:rFonts w:ascii="GHEA Grapalat" w:hAnsi="GHEA Grapalat"/>
          <w:lang w:val="hy-AM"/>
        </w:rPr>
        <w:tab/>
      </w:r>
      <w:r w:rsidRPr="00CD7326">
        <w:rPr>
          <w:rFonts w:ascii="GHEA Grapalat" w:hAnsi="GHEA Grapalat" w:cs="Sylfaen"/>
          <w:lang w:val="hy-AM"/>
        </w:rPr>
        <w:t xml:space="preserve">կմերժի առաջարկը պայմանագրի շնորհման համար, եթե որոշում է, որ հայտատուն, կամ նրա աշխատակազմը կամ իր գործակալները կամ իր ենթախորհրդատուները, ենթակապալառուները, ծառայություն մատուցողները, մատակարարները և (կամ) իրենց աշխատակիցները, որոնք  երաշխավորված է </w:t>
      </w:r>
      <w:r w:rsidRPr="00CD7326">
        <w:rPr>
          <w:rFonts w:ascii="GHEA Grapalat" w:hAnsi="GHEA Grapalat" w:cs="Sylfaen"/>
          <w:lang w:val="hy-AM"/>
        </w:rPr>
        <w:lastRenderedPageBreak/>
        <w:t xml:space="preserve">պայմանագրի շնորհման համար տվյալ պայմանագրի համար մրցելիս ուղղակիորեն կամ անուղղակիորեն ներգրավվել են կուռուպցիոն, կեղծ, խարդախ, հարկադիր կամ խոչընդոտող գործելակերպերում, </w:t>
      </w:r>
    </w:p>
    <w:p w:rsidR="0053116D" w:rsidRPr="00CD7326" w:rsidRDefault="0053116D" w:rsidP="00E748FD">
      <w:pPr>
        <w:pStyle w:val="Default"/>
        <w:spacing w:after="200"/>
        <w:jc w:val="both"/>
        <w:rPr>
          <w:rFonts w:ascii="GHEA Grapalat" w:hAnsi="GHEA Grapalat"/>
          <w:color w:val="auto"/>
          <w:lang w:val="hy-AM"/>
        </w:rPr>
      </w:pPr>
      <w:r w:rsidRPr="00CD7326">
        <w:rPr>
          <w:rFonts w:ascii="GHEA Grapalat" w:hAnsi="GHEA Grapalat" w:cs="Sylfaen"/>
          <w:color w:val="auto"/>
          <w:lang w:val="hy-AM"/>
        </w:rPr>
        <w:t>(c)   կհայտարարի սխալ գնումներ  և չեղյալ կհայտարարի վարկի այն մասը, որը հատկացված է պայմանագրի, եթե այն որոշում է, որ վարկից որևէ եկամուտներ ստացողի կամ Վարկառուի ներկայացուցիչները ցանկացած պահին ներգրավված են կուռուպցիոն, կեղծ, խարդախ, հարկադիր կամ խոչընդոտող գործելակերպերում տվալ պայմանագրի գնումների կամ իրականացման ընթացքում առանց Վարկառուի կողմից ձեռնարկված ժամանակին և համապատասխան միջոցառումների, որոնք բավարարում են Բանկի պահանջները՝ անդրադառնալու այդ գործելակերպերին, երբ դրանք տեղի են ունենում, ներառյալ Բանկին ժամանակին չտեղեկացնելը այդ գործելակերպերի մասին, երբ դրանց մասին իրենք տեղեկացվում են,</w:t>
      </w:r>
    </w:p>
    <w:p w:rsidR="0053116D" w:rsidRPr="00CD7326" w:rsidRDefault="0053116D" w:rsidP="00E748FD">
      <w:pPr>
        <w:pStyle w:val="Default"/>
        <w:spacing w:after="200"/>
        <w:jc w:val="both"/>
        <w:rPr>
          <w:rFonts w:ascii="GHEA Grapalat" w:hAnsi="GHEA Grapalat"/>
          <w:color w:val="auto"/>
          <w:lang w:val="hy-AM"/>
        </w:rPr>
      </w:pPr>
      <w:r w:rsidRPr="00CD7326">
        <w:rPr>
          <w:rFonts w:ascii="GHEA Grapalat" w:hAnsi="GHEA Grapalat"/>
          <w:color w:val="auto"/>
          <w:lang w:val="hy-AM"/>
        </w:rPr>
        <w:t>(d)</w:t>
      </w:r>
      <w:r w:rsidRPr="00CD7326">
        <w:rPr>
          <w:rFonts w:ascii="GHEA Grapalat" w:hAnsi="GHEA Grapalat"/>
          <w:color w:val="auto"/>
          <w:lang w:val="hy-AM"/>
        </w:rPr>
        <w:tab/>
      </w:r>
      <w:r w:rsidRPr="00CD7326">
        <w:rPr>
          <w:rFonts w:ascii="GHEA Grapalat" w:hAnsi="GHEA Grapalat" w:cs="Sylfaen"/>
          <w:color w:val="auto"/>
          <w:lang w:val="hy-AM"/>
        </w:rPr>
        <w:t>ցանկացած պահին պատժամիջոցներ կկիրառի ընկերության կամ անհատի նկատմամբ համաձայն Բանկի պատժամիջոցների կիրառության ընթացակարգերի</w:t>
      </w:r>
      <w:r w:rsidRPr="00CD7326">
        <w:rPr>
          <w:rFonts w:ascii="GHEA Grapalat" w:hAnsi="GHEA Grapalat"/>
          <w:color w:val="auto"/>
          <w:vertAlign w:val="superscript"/>
        </w:rPr>
        <w:footnoteReference w:id="14"/>
      </w:r>
      <w:r w:rsidRPr="00CD7326">
        <w:rPr>
          <w:rFonts w:ascii="GHEA Grapalat" w:hAnsi="GHEA Grapalat"/>
          <w:color w:val="auto"/>
          <w:lang w:val="hy-AM"/>
        </w:rPr>
        <w:t xml:space="preserve">, </w:t>
      </w:r>
      <w:r w:rsidRPr="00CD7326">
        <w:rPr>
          <w:rFonts w:ascii="GHEA Grapalat" w:hAnsi="GHEA Grapalat" w:cs="Sylfaen"/>
          <w:color w:val="auto"/>
          <w:lang w:val="hy-AM"/>
        </w:rPr>
        <w:t>այդ թվում` հրապարակայնեորեն հայտարարելով, որ այդ ընկերությունը կամ անհատը ընդունելի չէ, ոչ անորոշ և ոչ էլ որոշակի ժամանակահատվածի համար (i) շնորհվել Բանկի կողմից ֆինանսավորվող պայմանագիր, և (ii) առաջադրված լինել</w:t>
      </w:r>
      <w:r w:rsidRPr="00CD7326">
        <w:rPr>
          <w:rFonts w:ascii="GHEA Grapalat" w:hAnsi="GHEA Grapalat"/>
          <w:color w:val="auto"/>
          <w:vertAlign w:val="superscript"/>
        </w:rPr>
        <w:footnoteReference w:id="15"/>
      </w:r>
      <w:r w:rsidRPr="00CD7326">
        <w:rPr>
          <w:rFonts w:ascii="GHEA Grapalat" w:hAnsi="GHEA Grapalat"/>
          <w:color w:val="auto"/>
          <w:lang w:val="hy-AM"/>
        </w:rPr>
        <w:t xml:space="preserve">, </w:t>
      </w:r>
    </w:p>
    <w:p w:rsidR="0053116D" w:rsidRPr="00CD7326" w:rsidRDefault="0053116D" w:rsidP="00E748FD">
      <w:pPr>
        <w:pStyle w:val="Default"/>
        <w:spacing w:after="200"/>
        <w:jc w:val="both"/>
        <w:rPr>
          <w:rFonts w:ascii="GHEA Grapalat" w:hAnsi="GHEA Grapalat"/>
          <w:lang w:val="hy-AM"/>
        </w:rPr>
      </w:pPr>
      <w:r w:rsidRPr="00CD7326">
        <w:rPr>
          <w:rFonts w:ascii="GHEA Grapalat" w:hAnsi="GHEA Grapalat"/>
          <w:lang w:val="hy-AM"/>
        </w:rPr>
        <w:t xml:space="preserve"> (e)</w:t>
      </w:r>
      <w:r w:rsidRPr="00CD7326">
        <w:rPr>
          <w:rFonts w:ascii="GHEA Grapalat" w:hAnsi="GHEA Grapalat"/>
          <w:lang w:val="hy-AM"/>
        </w:rPr>
        <w:tab/>
      </w:r>
      <w:r w:rsidRPr="00CD7326">
        <w:rPr>
          <w:rFonts w:ascii="GHEA Grapalat" w:hAnsi="GHEA Grapalat" w:cs="Sylfaen"/>
          <w:color w:val="auto"/>
          <w:lang w:val="hy-AM"/>
        </w:rPr>
        <w:t xml:space="preserve">կպահանջի, որ մրցութային փաստաթղթերում ներառվի մի դրույթ և Բանկի վարկով ֆինանսավորվող  պայմանագրերում, որոնք պահանջում են հայտատուներ, մատակարարներ և կապալառուներ և իրենց ենթակապալառուները, գործակալները, անձնակազմը, խորհրդատուները, </w:t>
      </w:r>
      <w:r w:rsidRPr="00CD7326">
        <w:rPr>
          <w:rFonts w:ascii="GHEA Grapalat" w:hAnsi="GHEA Grapalat" w:cs="Sylfaen"/>
          <w:color w:val="auto"/>
          <w:lang w:val="hy-AM"/>
        </w:rPr>
        <w:lastRenderedPageBreak/>
        <w:t>ծառայություն մատուցողները կամ մատակարարները, թույլատրելու Բանկին ստուգել բոլոր հաշիվները</w:t>
      </w:r>
      <w:r w:rsidRPr="00CD7326">
        <w:rPr>
          <w:rFonts w:ascii="GHEA Grapalat" w:hAnsi="GHEA Grapalat"/>
          <w:color w:val="auto"/>
          <w:lang w:val="hy-AM"/>
        </w:rPr>
        <w:t xml:space="preserve">, </w:t>
      </w:r>
      <w:r w:rsidRPr="00CD7326">
        <w:rPr>
          <w:rFonts w:ascii="GHEA Grapalat" w:hAnsi="GHEA Grapalat" w:cs="Sylfaen"/>
          <w:color w:val="auto"/>
          <w:lang w:val="hy-AM"/>
        </w:rPr>
        <w:t>փաստաթղթերը և հայտերի ներկայացման և պայմանագրի կատարման հետ կապված այլ փաստաթղթեր և ստուգել դրանք Բանկի ստուգողների կողմից:</w:t>
      </w:r>
    </w:p>
    <w:p w:rsidR="00C952F3" w:rsidRPr="0053116D" w:rsidRDefault="00C952F3" w:rsidP="00E748FD">
      <w:pPr>
        <w:tabs>
          <w:tab w:val="left" w:pos="1230"/>
        </w:tabs>
        <w:rPr>
          <w:rFonts w:ascii="Sylfaen" w:hAnsi="Sylfaen"/>
          <w:lang w:val="hy-AM"/>
        </w:rPr>
        <w:sectPr w:rsidR="00C952F3" w:rsidRPr="0053116D">
          <w:headerReference w:type="even" r:id="rId23"/>
          <w:headerReference w:type="default" r:id="rId24"/>
          <w:headerReference w:type="first" r:id="rId25"/>
          <w:type w:val="oddPage"/>
          <w:pgSz w:w="12240" w:h="15840" w:code="1"/>
          <w:pgMar w:top="1440" w:right="1440" w:bottom="1440" w:left="1800" w:header="720" w:footer="720" w:gutter="0"/>
          <w:paperSrc w:first="15" w:other="15"/>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A27F6D">
        <w:trPr>
          <w:trHeight w:val="800"/>
        </w:trPr>
        <w:tc>
          <w:tcPr>
            <w:tcW w:w="9198" w:type="dxa"/>
            <w:tcBorders>
              <w:top w:val="nil"/>
              <w:left w:val="nil"/>
              <w:bottom w:val="nil"/>
              <w:right w:val="nil"/>
            </w:tcBorders>
            <w:vAlign w:val="center"/>
          </w:tcPr>
          <w:p w:rsidR="00455149" w:rsidRPr="00A27F6D" w:rsidRDefault="000C553A" w:rsidP="00E748FD">
            <w:pPr>
              <w:pStyle w:val="Subtitle"/>
              <w:rPr>
                <w:rFonts w:ascii="GHEA Grapalat" w:hAnsi="GHEA Grapalat"/>
              </w:rPr>
            </w:pPr>
            <w:bookmarkStart w:id="363" w:name="_Toc438954453"/>
            <w:bookmarkStart w:id="364" w:name="_Toc488411762"/>
            <w:bookmarkStart w:id="365" w:name="_Toc347227550"/>
            <w:bookmarkEnd w:id="293"/>
            <w:bookmarkEnd w:id="294"/>
            <w:bookmarkEnd w:id="295"/>
            <w:r w:rsidRPr="00A27F6D">
              <w:rPr>
                <w:rFonts w:ascii="GHEA Grapalat" w:hAnsi="GHEA Grapalat"/>
              </w:rPr>
              <w:lastRenderedPageBreak/>
              <w:t>Բաժին</w:t>
            </w:r>
            <w:r w:rsidR="00455149" w:rsidRPr="00A27F6D">
              <w:rPr>
                <w:rFonts w:ascii="GHEA Grapalat" w:hAnsi="GHEA Grapalat"/>
              </w:rPr>
              <w:t xml:space="preserve"> X.  </w:t>
            </w:r>
            <w:r w:rsidRPr="00A27F6D">
              <w:rPr>
                <w:rFonts w:ascii="GHEA Grapalat" w:hAnsi="GHEA Grapalat"/>
              </w:rPr>
              <w:t>Պայմանագրի ձևեր</w:t>
            </w:r>
            <w:bookmarkEnd w:id="363"/>
            <w:bookmarkEnd w:id="364"/>
            <w:bookmarkEnd w:id="365"/>
          </w:p>
        </w:tc>
      </w:tr>
    </w:tbl>
    <w:p w:rsidR="00206DF9" w:rsidRPr="00A27F6D" w:rsidRDefault="00206DF9" w:rsidP="00E748FD">
      <w:pPr>
        <w:jc w:val="both"/>
        <w:rPr>
          <w:rFonts w:ascii="GHEA Grapalat" w:hAnsi="GHEA Grapalat"/>
        </w:rPr>
      </w:pPr>
    </w:p>
    <w:p w:rsidR="00591650" w:rsidRPr="00A27F6D" w:rsidRDefault="00591650" w:rsidP="00E748FD">
      <w:pPr>
        <w:jc w:val="both"/>
        <w:rPr>
          <w:rFonts w:ascii="GHEA Grapalat" w:hAnsi="GHEA Grapalat"/>
        </w:rPr>
      </w:pPr>
      <w:r w:rsidRPr="00A27F6D">
        <w:rPr>
          <w:rFonts w:ascii="GHEA Grapalat" w:hAnsi="GHEA Grapalat"/>
        </w:rPr>
        <w:t xml:space="preserve">Այս բաժինը ներառում է ձևեր, որոնք լրացնելուց հետո կազմում են Պայմանագրի մաս: Աշխատանքների կատարման երաշխիքի և կանխավճարի երաշխիքի ձևերը, անհրաժեշտության դեպքում, լրացվելու են միայն հաղթող ճանաչված Հայտատուի կողմից պայմանագիրը շներհելուց հետո: </w:t>
      </w:r>
    </w:p>
    <w:p w:rsidR="00591650" w:rsidRPr="004A1724" w:rsidRDefault="00591650" w:rsidP="00E748FD">
      <w:pPr>
        <w:pStyle w:val="TOC1"/>
        <w:ind w:right="288"/>
        <w:rPr>
          <w:rFonts w:ascii="GHEA Grapalat" w:hAnsi="GHEA Grapalat"/>
          <w:b w:val="0"/>
          <w:szCs w:val="24"/>
        </w:rPr>
      </w:pPr>
    </w:p>
    <w:p w:rsidR="00591650" w:rsidRPr="004A1724" w:rsidRDefault="00591650" w:rsidP="00E748FD">
      <w:pPr>
        <w:jc w:val="center"/>
        <w:rPr>
          <w:rFonts w:ascii="GHEA Grapalat" w:hAnsi="GHEA Grapalat"/>
          <w:b/>
          <w:sz w:val="28"/>
          <w:szCs w:val="28"/>
        </w:rPr>
      </w:pPr>
      <w:r w:rsidRPr="004A1724">
        <w:rPr>
          <w:rFonts w:ascii="GHEA Grapalat" w:hAnsi="GHEA Grapalat"/>
          <w:b/>
          <w:sz w:val="28"/>
          <w:szCs w:val="28"/>
        </w:rPr>
        <w:t>Ձևերի աղյուսակ</w:t>
      </w:r>
    </w:p>
    <w:p w:rsidR="001A1FA7" w:rsidRPr="004A1724" w:rsidRDefault="003604DA">
      <w:pPr>
        <w:pStyle w:val="TOC1"/>
        <w:rPr>
          <w:rFonts w:asciiTheme="minorHAnsi" w:eastAsiaTheme="minorEastAsia" w:hAnsiTheme="minorHAnsi" w:cstheme="minorBidi"/>
          <w:b w:val="0"/>
          <w:sz w:val="22"/>
          <w:szCs w:val="22"/>
        </w:rPr>
      </w:pPr>
      <w:r w:rsidRPr="004A1724">
        <w:rPr>
          <w:rFonts w:ascii="GHEA Grapalat" w:hAnsi="GHEA Grapalat"/>
          <w:b w:val="0"/>
          <w:bCs/>
        </w:rPr>
        <w:fldChar w:fldCharType="begin"/>
      </w:r>
      <w:r w:rsidR="00591650" w:rsidRPr="004A1724">
        <w:rPr>
          <w:rFonts w:ascii="GHEA Grapalat" w:hAnsi="GHEA Grapalat"/>
          <w:b w:val="0"/>
          <w:bCs/>
        </w:rPr>
        <w:instrText xml:space="preserve"> TOC \h \z \t "Section IX Header,1" </w:instrText>
      </w:r>
      <w:r w:rsidRPr="004A1724">
        <w:rPr>
          <w:rFonts w:ascii="GHEA Grapalat" w:hAnsi="GHEA Grapalat"/>
          <w:b w:val="0"/>
          <w:bCs/>
        </w:rPr>
        <w:fldChar w:fldCharType="separate"/>
      </w:r>
      <w:hyperlink w:anchor="_Toc503288770" w:history="1">
        <w:r w:rsidR="001A1FA7" w:rsidRPr="004A1724">
          <w:rPr>
            <w:rStyle w:val="Hyperlink"/>
            <w:rFonts w:ascii="GHEA Grapalat" w:hAnsi="GHEA Grapalat"/>
            <w:color w:val="auto"/>
          </w:rPr>
          <w:t>Ընդունման գրություն</w:t>
        </w:r>
        <w:r w:rsidR="001A1FA7" w:rsidRPr="004A1724">
          <w:rPr>
            <w:webHidden/>
          </w:rPr>
          <w:tab/>
        </w:r>
        <w:r w:rsidR="001A1FA7" w:rsidRPr="004A1724">
          <w:rPr>
            <w:webHidden/>
          </w:rPr>
          <w:fldChar w:fldCharType="begin"/>
        </w:r>
        <w:r w:rsidR="001A1FA7" w:rsidRPr="004A1724">
          <w:rPr>
            <w:webHidden/>
          </w:rPr>
          <w:instrText xml:space="preserve"> PAGEREF _Toc503288770 \h </w:instrText>
        </w:r>
        <w:r w:rsidR="001A1FA7" w:rsidRPr="004A1724">
          <w:rPr>
            <w:webHidden/>
          </w:rPr>
        </w:r>
        <w:r w:rsidR="001A1FA7" w:rsidRPr="004A1724">
          <w:rPr>
            <w:webHidden/>
          </w:rPr>
          <w:fldChar w:fldCharType="separate"/>
        </w:r>
        <w:r w:rsidR="00FB6FEA">
          <w:rPr>
            <w:webHidden/>
          </w:rPr>
          <w:t>lxxxiv</w:t>
        </w:r>
        <w:r w:rsidR="001A1FA7" w:rsidRPr="004A1724">
          <w:rPr>
            <w:webHidden/>
          </w:rPr>
          <w:fldChar w:fldCharType="end"/>
        </w:r>
      </w:hyperlink>
    </w:p>
    <w:p w:rsidR="001A1FA7" w:rsidRPr="004A1724" w:rsidRDefault="001441B9">
      <w:pPr>
        <w:pStyle w:val="TOC1"/>
        <w:rPr>
          <w:rFonts w:asciiTheme="minorHAnsi" w:eastAsiaTheme="minorEastAsia" w:hAnsiTheme="minorHAnsi" w:cstheme="minorBidi"/>
          <w:b w:val="0"/>
          <w:sz w:val="22"/>
          <w:szCs w:val="22"/>
        </w:rPr>
      </w:pPr>
      <w:hyperlink w:anchor="_Toc503288771" w:history="1">
        <w:r w:rsidR="001A1FA7" w:rsidRPr="004A1724">
          <w:rPr>
            <w:rStyle w:val="Hyperlink"/>
            <w:rFonts w:ascii="GHEA Grapalat" w:hAnsi="GHEA Grapalat"/>
            <w:color w:val="auto"/>
          </w:rPr>
          <w:t>Պայմանագիր</w:t>
        </w:r>
        <w:r w:rsidR="001A1FA7" w:rsidRPr="004A1724">
          <w:rPr>
            <w:webHidden/>
          </w:rPr>
          <w:tab/>
        </w:r>
        <w:r w:rsidR="001A1FA7" w:rsidRPr="004A1724">
          <w:rPr>
            <w:webHidden/>
          </w:rPr>
          <w:fldChar w:fldCharType="begin"/>
        </w:r>
        <w:r w:rsidR="001A1FA7" w:rsidRPr="004A1724">
          <w:rPr>
            <w:webHidden/>
          </w:rPr>
          <w:instrText xml:space="preserve"> PAGEREF _Toc503288771 \h </w:instrText>
        </w:r>
        <w:r w:rsidR="001A1FA7" w:rsidRPr="004A1724">
          <w:rPr>
            <w:webHidden/>
          </w:rPr>
        </w:r>
        <w:r w:rsidR="001A1FA7" w:rsidRPr="004A1724">
          <w:rPr>
            <w:webHidden/>
          </w:rPr>
          <w:fldChar w:fldCharType="separate"/>
        </w:r>
        <w:r w:rsidR="00FB6FEA">
          <w:rPr>
            <w:webHidden/>
          </w:rPr>
          <w:t>lxxxv</w:t>
        </w:r>
        <w:r w:rsidR="001A1FA7" w:rsidRPr="004A1724">
          <w:rPr>
            <w:webHidden/>
          </w:rPr>
          <w:fldChar w:fldCharType="end"/>
        </w:r>
      </w:hyperlink>
    </w:p>
    <w:p w:rsidR="001A1FA7" w:rsidRPr="004A1724" w:rsidRDefault="001441B9">
      <w:pPr>
        <w:pStyle w:val="TOC1"/>
        <w:rPr>
          <w:rFonts w:asciiTheme="minorHAnsi" w:eastAsiaTheme="minorEastAsia" w:hAnsiTheme="minorHAnsi" w:cstheme="minorBidi"/>
          <w:b w:val="0"/>
          <w:sz w:val="22"/>
          <w:szCs w:val="22"/>
        </w:rPr>
      </w:pPr>
      <w:hyperlink w:anchor="_Toc503288772" w:history="1">
        <w:r w:rsidR="001A1FA7" w:rsidRPr="004A1724">
          <w:rPr>
            <w:rStyle w:val="Hyperlink"/>
            <w:rFonts w:ascii="GHEA Grapalat" w:hAnsi="GHEA Grapalat"/>
            <w:color w:val="auto"/>
          </w:rPr>
          <w:t>Պայմանագրի կատարման երաշխիք</w:t>
        </w:r>
        <w:r w:rsidR="00FB6FEA">
          <w:rPr>
            <w:rStyle w:val="Hyperlink"/>
            <w:rFonts w:ascii="GHEA Grapalat" w:hAnsi="GHEA Grapalat"/>
            <w:color w:val="auto"/>
          </w:rPr>
          <w:t xml:space="preserve"> </w:t>
        </w:r>
        <w:r w:rsidR="00FB6FEA" w:rsidRPr="00FB6FEA">
          <w:rPr>
            <w:rStyle w:val="Hyperlink"/>
            <w:rFonts w:ascii="GHEA Grapalat" w:hAnsi="GHEA Grapalat"/>
            <w:color w:val="auto"/>
          </w:rPr>
          <w:t>(Բանկային երաշխիք)</w:t>
        </w:r>
        <w:r w:rsidR="001A1FA7" w:rsidRPr="004A1724">
          <w:rPr>
            <w:webHidden/>
          </w:rPr>
          <w:tab/>
        </w:r>
        <w:r w:rsidR="001A1FA7" w:rsidRPr="004A1724">
          <w:rPr>
            <w:webHidden/>
          </w:rPr>
          <w:fldChar w:fldCharType="begin"/>
        </w:r>
        <w:r w:rsidR="001A1FA7" w:rsidRPr="004A1724">
          <w:rPr>
            <w:webHidden/>
          </w:rPr>
          <w:instrText xml:space="preserve"> PAGEREF _Toc503288772 \h </w:instrText>
        </w:r>
        <w:r w:rsidR="001A1FA7" w:rsidRPr="004A1724">
          <w:rPr>
            <w:webHidden/>
          </w:rPr>
        </w:r>
        <w:r w:rsidR="001A1FA7" w:rsidRPr="004A1724">
          <w:rPr>
            <w:webHidden/>
          </w:rPr>
          <w:fldChar w:fldCharType="separate"/>
        </w:r>
        <w:r w:rsidR="00FB6FEA">
          <w:rPr>
            <w:webHidden/>
          </w:rPr>
          <w:t>lxxxviii</w:t>
        </w:r>
        <w:r w:rsidR="001A1FA7" w:rsidRPr="004A1724">
          <w:rPr>
            <w:webHidden/>
          </w:rPr>
          <w:fldChar w:fldCharType="end"/>
        </w:r>
      </w:hyperlink>
    </w:p>
    <w:p w:rsidR="001A0424" w:rsidRPr="001A0424" w:rsidRDefault="001A0424" w:rsidP="001A0424">
      <w:pPr>
        <w:pStyle w:val="TOC1"/>
        <w:rPr>
          <w:rStyle w:val="Hyperlink"/>
          <w:rFonts w:ascii="GHEA Grapalat" w:hAnsi="GHEA Grapalat"/>
          <w:color w:val="auto"/>
          <w:u w:val="none"/>
        </w:rPr>
      </w:pPr>
      <w:r w:rsidRPr="001A0424">
        <w:rPr>
          <w:rStyle w:val="Hyperlink"/>
          <w:rFonts w:ascii="GHEA Grapalat" w:hAnsi="GHEA Grapalat"/>
          <w:color w:val="auto"/>
          <w:u w:val="none"/>
        </w:rPr>
        <w:t>Կանխավճարի բանկային երաշխիք/չի կիրառվում</w:t>
      </w:r>
      <w:r w:rsidRPr="001A0424">
        <w:rPr>
          <w:rStyle w:val="Hyperlink"/>
          <w:rFonts w:ascii="GHEA Grapalat" w:hAnsi="GHEA Grapalat"/>
          <w:webHidden/>
          <w:color w:val="auto"/>
          <w:u w:val="none"/>
        </w:rPr>
        <w:tab/>
      </w:r>
      <w:r>
        <w:rPr>
          <w:rStyle w:val="Hyperlink"/>
          <w:rFonts w:ascii="GHEA Grapalat" w:hAnsi="GHEA Grapalat"/>
          <w:webHidden/>
          <w:color w:val="auto"/>
          <w:u w:val="none"/>
        </w:rPr>
        <w:t>xc</w:t>
      </w:r>
    </w:p>
    <w:p w:rsidR="00591650" w:rsidRPr="004A1724" w:rsidRDefault="003604DA" w:rsidP="00E748FD">
      <w:pPr>
        <w:rPr>
          <w:rFonts w:ascii="GHEA Grapalat" w:hAnsi="GHEA Grapalat"/>
          <w:bCs/>
        </w:rPr>
      </w:pPr>
      <w:r w:rsidRPr="004A1724">
        <w:rPr>
          <w:rFonts w:ascii="GHEA Grapalat" w:hAnsi="GHEA Grapalat"/>
          <w:bCs/>
        </w:rPr>
        <w:fldChar w:fldCharType="end"/>
      </w:r>
    </w:p>
    <w:p w:rsidR="00591650" w:rsidRPr="004A1724" w:rsidRDefault="00591650" w:rsidP="00E748FD">
      <w:pPr>
        <w:rPr>
          <w:rFonts w:ascii="GHEA Grapalat" w:hAnsi="GHEA Grapalat"/>
          <w:bCs/>
        </w:rPr>
      </w:pPr>
      <w:r w:rsidRPr="004A1724">
        <w:rPr>
          <w:rFonts w:ascii="GHEA Grapalat" w:hAnsi="GHEA Grapalat"/>
          <w:bCs/>
        </w:rPr>
        <w:br w:type="page"/>
      </w:r>
    </w:p>
    <w:p w:rsidR="00591650" w:rsidRPr="00C30424" w:rsidRDefault="00591650" w:rsidP="00E748FD">
      <w:pPr>
        <w:pStyle w:val="SectionIXHeader"/>
        <w:rPr>
          <w:rFonts w:ascii="GHEA Grapalat" w:hAnsi="GHEA Grapalat"/>
        </w:rPr>
      </w:pPr>
      <w:bookmarkStart w:id="366" w:name="_Toc503288770"/>
      <w:r w:rsidRPr="00C30424">
        <w:rPr>
          <w:rFonts w:ascii="GHEA Grapalat" w:hAnsi="GHEA Grapalat"/>
        </w:rPr>
        <w:lastRenderedPageBreak/>
        <w:t>Ընդունման գրություն</w:t>
      </w:r>
      <w:bookmarkEnd w:id="366"/>
    </w:p>
    <w:p w:rsidR="00591650" w:rsidRPr="00C30424" w:rsidRDefault="00591650" w:rsidP="00E748FD">
      <w:pPr>
        <w:jc w:val="center"/>
        <w:rPr>
          <w:rFonts w:ascii="GHEA Grapalat" w:hAnsi="GHEA Grapalat"/>
          <w:i/>
        </w:rPr>
      </w:pPr>
      <w:r w:rsidRPr="00C30424">
        <w:rPr>
          <w:rFonts w:ascii="GHEA Grapalat" w:hAnsi="GHEA Grapalat"/>
          <w:i/>
        </w:rPr>
        <w:t>[Գնորդի ձևաթուղթ]</w:t>
      </w:r>
    </w:p>
    <w:p w:rsidR="0053116D" w:rsidRPr="00C30424" w:rsidRDefault="0053116D" w:rsidP="00E748FD">
      <w:pPr>
        <w:jc w:val="center"/>
        <w:rPr>
          <w:rFonts w:ascii="GHEA Grapalat" w:hAnsi="GHEA Grapalat"/>
          <w:i/>
        </w:rPr>
      </w:pPr>
    </w:p>
    <w:p w:rsidR="0053116D" w:rsidRPr="00C30424" w:rsidRDefault="00C30424" w:rsidP="00E748FD">
      <w:pPr>
        <w:jc w:val="right"/>
        <w:rPr>
          <w:rFonts w:ascii="GHEA Grapalat" w:hAnsi="GHEA Grapalat"/>
        </w:rPr>
      </w:pPr>
      <w:r w:rsidRPr="00C30424">
        <w:rPr>
          <w:rFonts w:ascii="GHEA Grapalat" w:hAnsi="GHEA Grapalat"/>
          <w:i/>
        </w:rPr>
        <w:t xml:space="preserve"> </w:t>
      </w:r>
      <w:r w:rsidR="0053116D" w:rsidRPr="00C30424">
        <w:rPr>
          <w:rFonts w:ascii="GHEA Grapalat" w:hAnsi="GHEA Grapalat"/>
          <w:i/>
        </w:rPr>
        <w:t>[ամսաթիվ]</w:t>
      </w:r>
    </w:p>
    <w:p w:rsidR="0053116D" w:rsidRPr="00C30424" w:rsidRDefault="0053116D" w:rsidP="00E748FD">
      <w:pPr>
        <w:rPr>
          <w:rFonts w:ascii="GHEA Grapalat" w:hAnsi="GHEA Grapalat"/>
        </w:rPr>
      </w:pPr>
      <w:r w:rsidRPr="00C30424">
        <w:rPr>
          <w:rFonts w:ascii="GHEA Grapalat" w:hAnsi="GHEA Grapalat"/>
        </w:rPr>
        <w:t xml:space="preserve">ՈՒմ` </w:t>
      </w:r>
      <w:r w:rsidRPr="00C30424">
        <w:rPr>
          <w:rFonts w:ascii="GHEA Grapalat" w:hAnsi="GHEA Grapalat"/>
          <w:i/>
        </w:rPr>
        <w:fldChar w:fldCharType="begin"/>
      </w:r>
      <w:r w:rsidRPr="00C30424">
        <w:rPr>
          <w:rFonts w:ascii="GHEA Grapalat" w:hAnsi="GHEA Grapalat"/>
          <w:i/>
        </w:rPr>
        <w:instrText>ADVANCE \D 1.90</w:instrText>
      </w:r>
      <w:r w:rsidRPr="00C30424">
        <w:rPr>
          <w:rFonts w:ascii="GHEA Grapalat" w:hAnsi="GHEA Grapalat"/>
          <w:i/>
        </w:rPr>
        <w:fldChar w:fldCharType="end"/>
      </w:r>
      <w:r w:rsidRPr="00C30424">
        <w:rPr>
          <w:rFonts w:ascii="GHEA Grapalat" w:hAnsi="GHEA Grapalat"/>
          <w:i/>
        </w:rPr>
        <w:t>[Մատակարարի անունը և հասցեն]</w:t>
      </w:r>
    </w:p>
    <w:p w:rsidR="0053116D" w:rsidRPr="00C30424" w:rsidRDefault="0053116D" w:rsidP="00E748FD">
      <w:pPr>
        <w:rPr>
          <w:rFonts w:ascii="GHEA Grapalat" w:hAnsi="GHEA Grapalat"/>
        </w:rPr>
      </w:pPr>
    </w:p>
    <w:p w:rsidR="0053116D" w:rsidRPr="00C30424" w:rsidRDefault="0053116D" w:rsidP="00E748FD">
      <w:pPr>
        <w:ind w:right="288"/>
        <w:rPr>
          <w:rFonts w:ascii="GHEA Grapalat" w:hAnsi="GHEA Grapalat"/>
          <w:szCs w:val="24"/>
        </w:rPr>
      </w:pPr>
      <w:r w:rsidRPr="00C30424">
        <w:rPr>
          <w:rFonts w:ascii="GHEA Grapalat" w:hAnsi="GHEA Grapalat"/>
          <w:szCs w:val="24"/>
        </w:rPr>
        <w:t>Թեման`</w:t>
      </w:r>
      <w:r w:rsidRPr="00C30424">
        <w:rPr>
          <w:rFonts w:ascii="GHEA Grapalat" w:hAnsi="GHEA Grapalat"/>
          <w:b/>
          <w:bCs/>
          <w:i/>
          <w:szCs w:val="24"/>
        </w:rPr>
        <w:t xml:space="preserve"> No. </w:t>
      </w:r>
      <w:r w:rsidRPr="00C30424">
        <w:rPr>
          <w:rFonts w:ascii="GHEA Grapalat" w:hAnsi="GHEA Grapalat"/>
          <w:szCs w:val="24"/>
        </w:rPr>
        <w:t xml:space="preserve"> </w:t>
      </w:r>
      <w:r w:rsidRPr="00C30424">
        <w:rPr>
          <w:rFonts w:ascii="GHEA Grapalat" w:hAnsi="GHEA Grapalat"/>
          <w:b/>
          <w:bCs/>
          <w:i/>
          <w:szCs w:val="24"/>
        </w:rPr>
        <w:t>Պայմանագրի շնորհման ծանուցում</w:t>
      </w:r>
      <w:r w:rsidRPr="00C30424">
        <w:rPr>
          <w:rFonts w:ascii="GHEA Grapalat" w:hAnsi="GHEA Grapalat"/>
          <w:szCs w:val="24"/>
        </w:rPr>
        <w:t xml:space="preserve">. . . . . . . . . .   </w:t>
      </w:r>
    </w:p>
    <w:p w:rsidR="0053116D" w:rsidRPr="00C30424" w:rsidRDefault="0053116D" w:rsidP="00E748FD">
      <w:pPr>
        <w:ind w:right="288"/>
        <w:rPr>
          <w:rFonts w:ascii="GHEA Grapalat" w:hAnsi="GHEA Grapalat"/>
          <w:szCs w:val="24"/>
        </w:rPr>
      </w:pPr>
    </w:p>
    <w:p w:rsidR="0053116D" w:rsidRPr="00C30424" w:rsidRDefault="0053116D" w:rsidP="00E748FD">
      <w:pPr>
        <w:ind w:right="288"/>
        <w:rPr>
          <w:rFonts w:ascii="GHEA Grapalat" w:hAnsi="GHEA Grapalat"/>
          <w:szCs w:val="24"/>
        </w:rPr>
      </w:pPr>
    </w:p>
    <w:p w:rsidR="0053116D" w:rsidRPr="00C30424" w:rsidRDefault="0053116D" w:rsidP="00E748FD">
      <w:pPr>
        <w:rPr>
          <w:rFonts w:ascii="GHEA Grapalat" w:hAnsi="GHEA Grapalat"/>
        </w:rPr>
      </w:pPr>
    </w:p>
    <w:p w:rsidR="0053116D" w:rsidRPr="00C30424" w:rsidRDefault="0053116D" w:rsidP="00E748FD">
      <w:pPr>
        <w:pStyle w:val="BodyTextIndent"/>
        <w:ind w:left="0" w:right="288"/>
        <w:rPr>
          <w:rFonts w:ascii="GHEA Grapalat" w:hAnsi="GHEA Grapalat"/>
          <w:iCs/>
        </w:rPr>
      </w:pPr>
      <w:r w:rsidRPr="00C30424">
        <w:rPr>
          <w:rFonts w:ascii="GHEA Grapalat" w:hAnsi="GHEA Grapalat"/>
          <w:iCs/>
        </w:rPr>
        <w:t xml:space="preserve">Սույնով տեղեկացնում ենք Ձեզ, որ Ձեր Հայտը, </w:t>
      </w:r>
      <w:r w:rsidRPr="00C30424">
        <w:rPr>
          <w:rFonts w:ascii="GHEA Grapalat" w:hAnsi="GHEA Grapalat"/>
          <w:b/>
          <w:bCs/>
          <w:i/>
        </w:rPr>
        <w:t>[գրել ամսաթիվը] ………………………………</w:t>
      </w:r>
      <w:r w:rsidRPr="00C30424">
        <w:rPr>
          <w:rFonts w:ascii="GHEA Grapalat" w:hAnsi="GHEA Grapalat"/>
          <w:b/>
          <w:i/>
          <w:iCs/>
        </w:rPr>
        <w:t>[գրել պայմանագրի անվանումը և նույնականացման համարը, ինչպես նշված է ՊՀՊ-ում</w:t>
      </w:r>
      <w:r w:rsidRPr="00C30424">
        <w:rPr>
          <w:rFonts w:ascii="GHEA Grapalat" w:hAnsi="GHEA Grapalat"/>
          <w:b/>
          <w:bCs/>
          <w:i/>
        </w:rPr>
        <w:t>]</w:t>
      </w:r>
      <w:r w:rsidRPr="00C30424">
        <w:rPr>
          <w:rFonts w:ascii="GHEA Grapalat" w:hAnsi="GHEA Grapalat"/>
          <w:iCs/>
        </w:rPr>
        <w:t xml:space="preserve"> կատարման համար . . . . . . . . . . . . . . . . . . Պայմանագրի Ընդունված գնի համար </w:t>
      </w:r>
      <w:r w:rsidRPr="00C30424">
        <w:rPr>
          <w:rFonts w:ascii="GHEA Grapalat" w:hAnsi="GHEA Grapalat"/>
          <w:b/>
          <w:bCs/>
          <w:i/>
        </w:rPr>
        <w:t>[գրել գումարը թվերով և բառերով և  արժույթի անվանումով]</w:t>
      </w:r>
      <w:r w:rsidRPr="00C30424">
        <w:rPr>
          <w:rFonts w:ascii="GHEA Grapalat" w:hAnsi="GHEA Grapalat"/>
          <w:iCs/>
        </w:rPr>
        <w:t xml:space="preserve">, ինչպես ճշգրտված և փոփոփխված է` համաձայն «Տվյալներ մրցույթի մասնակիցներին» բաժնում Հայտատուներին տրված ցուցումների, սույնով ընդունվում է մեր Գործակալության կողմից: </w:t>
      </w:r>
    </w:p>
    <w:p w:rsidR="0053116D" w:rsidRPr="00C30424" w:rsidRDefault="0053116D" w:rsidP="00E748FD">
      <w:pPr>
        <w:pStyle w:val="BodyTextIndent"/>
        <w:ind w:left="0" w:right="288"/>
        <w:rPr>
          <w:rFonts w:ascii="GHEA Grapalat" w:hAnsi="GHEA Grapalat"/>
          <w:iCs/>
        </w:rPr>
      </w:pPr>
    </w:p>
    <w:p w:rsidR="0053116D" w:rsidRPr="00C30424" w:rsidRDefault="0053116D" w:rsidP="00E748FD">
      <w:pPr>
        <w:pStyle w:val="BodyTextIndent"/>
        <w:ind w:left="0" w:right="288"/>
        <w:rPr>
          <w:rFonts w:ascii="GHEA Grapalat" w:hAnsi="GHEA Grapalat"/>
          <w:iCs/>
        </w:rPr>
      </w:pPr>
      <w:r w:rsidRPr="00C30424">
        <w:rPr>
          <w:rFonts w:ascii="GHEA Grapalat" w:hAnsi="GHEA Grapalat"/>
          <w:iCs/>
        </w:rPr>
        <w:t xml:space="preserve">Խնդրվում է տրամադրել Պայմանագրի կատարման երաշխիքը 28 օրվա ընթացքում` համաձայն Պայմանագրի պայմանների, այդ նպատակով օգտագործելով Աշխատանքի կատարման երաշխիքի ձևը, որը ներառված է Մրցութային փաստաթղթերի Պայմանագրի ձևերում (Բաժին X): </w:t>
      </w:r>
    </w:p>
    <w:p w:rsidR="0053116D" w:rsidRPr="00C30424" w:rsidRDefault="0053116D" w:rsidP="00E748FD">
      <w:pPr>
        <w:rPr>
          <w:rFonts w:ascii="GHEA Grapalat" w:hAnsi="GHEA Grapalat"/>
        </w:rPr>
      </w:pPr>
    </w:p>
    <w:p w:rsidR="0053116D" w:rsidRPr="00C30424" w:rsidRDefault="0053116D" w:rsidP="00E748FD">
      <w:pPr>
        <w:pStyle w:val="TOAHeading"/>
        <w:tabs>
          <w:tab w:val="clear" w:pos="9000"/>
          <w:tab w:val="clear" w:pos="9360"/>
        </w:tabs>
        <w:suppressAutoHyphens w:val="0"/>
        <w:rPr>
          <w:rFonts w:ascii="GHEA Grapalat" w:hAnsi="GHEA Grapalat"/>
        </w:rPr>
      </w:pPr>
    </w:p>
    <w:p w:rsidR="0053116D" w:rsidRPr="00C30424" w:rsidRDefault="0053116D" w:rsidP="00E748FD">
      <w:pPr>
        <w:tabs>
          <w:tab w:val="left" w:pos="9000"/>
        </w:tabs>
        <w:rPr>
          <w:rFonts w:ascii="GHEA Grapalat" w:hAnsi="GHEA Grapalat"/>
        </w:rPr>
      </w:pPr>
      <w:r w:rsidRPr="00C30424">
        <w:rPr>
          <w:rFonts w:ascii="GHEA Grapalat" w:hAnsi="GHEA Grapalat"/>
        </w:rPr>
        <w:t xml:space="preserve">Լիազոր անձի ստորագրություն`  </w:t>
      </w:r>
      <w:r w:rsidRPr="00C30424">
        <w:rPr>
          <w:rFonts w:ascii="GHEA Grapalat" w:hAnsi="GHEA Grapalat"/>
          <w:u w:val="single"/>
        </w:rPr>
        <w:tab/>
      </w:r>
    </w:p>
    <w:p w:rsidR="0053116D" w:rsidRPr="00C30424" w:rsidRDefault="0053116D" w:rsidP="00E748FD">
      <w:pPr>
        <w:tabs>
          <w:tab w:val="left" w:pos="9000"/>
        </w:tabs>
        <w:rPr>
          <w:rFonts w:ascii="GHEA Grapalat" w:hAnsi="GHEA Grapalat"/>
        </w:rPr>
      </w:pPr>
      <w:r w:rsidRPr="00C30424">
        <w:rPr>
          <w:rFonts w:ascii="GHEA Grapalat" w:hAnsi="GHEA Grapalat"/>
        </w:rPr>
        <w:t xml:space="preserve">Ստորագրողի անունը և պաշտոնը`  </w:t>
      </w:r>
      <w:r w:rsidRPr="00C30424">
        <w:rPr>
          <w:rFonts w:ascii="GHEA Grapalat" w:hAnsi="GHEA Grapalat"/>
          <w:u w:val="single"/>
        </w:rPr>
        <w:tab/>
      </w:r>
    </w:p>
    <w:p w:rsidR="0053116D" w:rsidRPr="00C30424" w:rsidRDefault="0053116D" w:rsidP="00E748FD">
      <w:pPr>
        <w:tabs>
          <w:tab w:val="left" w:pos="9000"/>
        </w:tabs>
        <w:rPr>
          <w:rFonts w:ascii="GHEA Grapalat" w:hAnsi="GHEA Grapalat"/>
        </w:rPr>
      </w:pPr>
      <w:r w:rsidRPr="00C30424">
        <w:rPr>
          <w:rFonts w:ascii="GHEA Grapalat" w:hAnsi="GHEA Grapalat"/>
        </w:rPr>
        <w:t xml:space="preserve">Գործակալության անվանումը`  </w:t>
      </w:r>
      <w:r w:rsidRPr="00C30424">
        <w:rPr>
          <w:rFonts w:ascii="GHEA Grapalat" w:hAnsi="GHEA Grapalat"/>
          <w:u w:val="single"/>
        </w:rPr>
        <w:tab/>
      </w: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sz w:val="20"/>
        </w:rPr>
      </w:pPr>
      <w:r w:rsidRPr="00C30424">
        <w:rPr>
          <w:rFonts w:ascii="GHEA Grapalat" w:hAnsi="GHEA Grapalat"/>
          <w:b/>
          <w:bCs/>
        </w:rPr>
        <w:t>Կից`Պայմանագիրը</w:t>
      </w:r>
    </w:p>
    <w:p w:rsidR="0053116D" w:rsidRPr="00C30424" w:rsidRDefault="0053116D" w:rsidP="00E748FD">
      <w:pPr>
        <w:rPr>
          <w:rFonts w:ascii="GHEA Grapalat" w:hAnsi="GHEA Grapalat"/>
        </w:rPr>
      </w:pPr>
    </w:p>
    <w:p w:rsidR="00591650" w:rsidRPr="00C30424" w:rsidRDefault="00591650"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A04A0B" w:rsidRDefault="0053116D" w:rsidP="00E748FD">
      <w:pPr>
        <w:rPr>
          <w:rFonts w:ascii="Sylfaen" w:hAnsi="Sylfaen"/>
        </w:rPr>
      </w:pPr>
    </w:p>
    <w:p w:rsidR="00455149" w:rsidRPr="00C30424" w:rsidRDefault="007D0E99" w:rsidP="00E748FD">
      <w:pPr>
        <w:pStyle w:val="SectionIXHeader"/>
        <w:rPr>
          <w:rFonts w:ascii="GHEA Grapalat" w:hAnsi="GHEA Grapalat"/>
        </w:rPr>
      </w:pPr>
      <w:bookmarkStart w:id="367" w:name="_Toc438907197"/>
      <w:bookmarkStart w:id="368" w:name="_Toc438907297"/>
      <w:bookmarkStart w:id="369" w:name="_Toc471555884"/>
      <w:bookmarkStart w:id="370" w:name="_Toc73333192"/>
      <w:bookmarkStart w:id="371" w:name="_Toc348001570"/>
      <w:bookmarkStart w:id="372" w:name="_Toc503288771"/>
      <w:r w:rsidRPr="00C30424">
        <w:rPr>
          <w:rFonts w:ascii="GHEA Grapalat" w:hAnsi="GHEA Grapalat"/>
        </w:rPr>
        <w:lastRenderedPageBreak/>
        <w:t>Պայմանագիր</w:t>
      </w:r>
      <w:bookmarkEnd w:id="367"/>
      <w:bookmarkEnd w:id="368"/>
      <w:bookmarkEnd w:id="369"/>
      <w:bookmarkEnd w:id="370"/>
      <w:bookmarkEnd w:id="371"/>
      <w:bookmarkEnd w:id="372"/>
    </w:p>
    <w:p w:rsidR="0053116D" w:rsidRPr="00C30424" w:rsidRDefault="0053116D" w:rsidP="00E748FD">
      <w:pPr>
        <w:tabs>
          <w:tab w:val="left" w:pos="540"/>
        </w:tabs>
        <w:jc w:val="both"/>
        <w:rPr>
          <w:rFonts w:ascii="GHEA Grapalat" w:hAnsi="GHEA Grapalat"/>
          <w:i/>
          <w:iCs/>
        </w:rPr>
      </w:pPr>
      <w:r w:rsidRPr="00C30424">
        <w:rPr>
          <w:rFonts w:ascii="GHEA Grapalat" w:hAnsi="GHEA Grapalat"/>
          <w:i/>
          <w:iCs/>
        </w:rPr>
        <w:t>[</w:t>
      </w:r>
      <w:r w:rsidRPr="00C30424">
        <w:rPr>
          <w:rFonts w:ascii="GHEA Grapalat" w:hAnsi="GHEA Grapalat" w:cs="Sylfaen"/>
          <w:i/>
          <w:iCs/>
        </w:rPr>
        <w:t>Շահող Հայտատուն</w:t>
      </w:r>
      <w:r w:rsidRPr="00C30424">
        <w:rPr>
          <w:rFonts w:ascii="GHEA Grapalat" w:hAnsi="GHEA Grapalat" w:cs="Arial Armenian"/>
          <w:i/>
          <w:iCs/>
        </w:rPr>
        <w:t xml:space="preserve"> </w:t>
      </w:r>
      <w:r w:rsidRPr="00C30424">
        <w:rPr>
          <w:rFonts w:ascii="GHEA Grapalat" w:hAnsi="GHEA Grapalat" w:cs="Sylfaen"/>
          <w:i/>
          <w:iCs/>
        </w:rPr>
        <w:t>պետք</w:t>
      </w:r>
      <w:r w:rsidRPr="00C30424">
        <w:rPr>
          <w:rFonts w:ascii="GHEA Grapalat" w:hAnsi="GHEA Grapalat" w:cs="Arial Armenian"/>
          <w:i/>
          <w:iCs/>
        </w:rPr>
        <w:t xml:space="preserve"> </w:t>
      </w:r>
      <w:r w:rsidRPr="00C30424">
        <w:rPr>
          <w:rFonts w:ascii="GHEA Grapalat" w:hAnsi="GHEA Grapalat" w:cs="Sylfaen"/>
          <w:i/>
          <w:iCs/>
        </w:rPr>
        <w:t>է</w:t>
      </w:r>
      <w:r w:rsidRPr="00C30424">
        <w:rPr>
          <w:rFonts w:ascii="GHEA Grapalat" w:hAnsi="GHEA Grapalat" w:cs="Arial Armenian"/>
          <w:i/>
          <w:iCs/>
        </w:rPr>
        <w:t xml:space="preserve"> </w:t>
      </w:r>
      <w:r w:rsidRPr="00C30424">
        <w:rPr>
          <w:rFonts w:ascii="GHEA Grapalat" w:hAnsi="GHEA Grapalat" w:cs="Sylfaen"/>
          <w:i/>
          <w:iCs/>
        </w:rPr>
        <w:t>լրացնի</w:t>
      </w:r>
      <w:r w:rsidRPr="00C30424">
        <w:rPr>
          <w:rFonts w:ascii="GHEA Grapalat" w:hAnsi="GHEA Grapalat" w:cs="Arial Armenian"/>
          <w:i/>
          <w:iCs/>
        </w:rPr>
        <w:t xml:space="preserve"> </w:t>
      </w:r>
      <w:r w:rsidRPr="00C30424">
        <w:rPr>
          <w:rFonts w:ascii="GHEA Grapalat" w:hAnsi="GHEA Grapalat" w:cs="Sylfaen"/>
          <w:i/>
          <w:iCs/>
        </w:rPr>
        <w:t>սույն</w:t>
      </w:r>
      <w:r w:rsidRPr="00C30424">
        <w:rPr>
          <w:rFonts w:ascii="GHEA Grapalat" w:hAnsi="GHEA Grapalat" w:cs="Arial Armenian"/>
          <w:i/>
          <w:iCs/>
        </w:rPr>
        <w:t xml:space="preserve"> </w:t>
      </w:r>
      <w:r w:rsidRPr="00C30424">
        <w:rPr>
          <w:rFonts w:ascii="GHEA Grapalat" w:hAnsi="GHEA Grapalat" w:cs="Sylfaen"/>
          <w:i/>
          <w:iCs/>
        </w:rPr>
        <w:t>ձևը</w:t>
      </w:r>
      <w:r w:rsidRPr="00C30424">
        <w:rPr>
          <w:rFonts w:ascii="GHEA Grapalat" w:hAnsi="GHEA Grapalat" w:cs="Arial Armenian"/>
          <w:i/>
          <w:iCs/>
        </w:rPr>
        <w:t xml:space="preserve">` </w:t>
      </w:r>
      <w:r w:rsidRPr="00C30424">
        <w:rPr>
          <w:rFonts w:ascii="GHEA Grapalat" w:hAnsi="GHEA Grapalat" w:cs="Sylfaen"/>
          <w:i/>
          <w:iCs/>
        </w:rPr>
        <w:t>մատնանշված</w:t>
      </w:r>
      <w:r w:rsidRPr="00C30424">
        <w:rPr>
          <w:rFonts w:ascii="GHEA Grapalat" w:hAnsi="GHEA Grapalat" w:cs="Arial Armenian"/>
          <w:i/>
          <w:iCs/>
        </w:rPr>
        <w:t xml:space="preserve"> </w:t>
      </w:r>
      <w:r w:rsidRPr="00C30424">
        <w:rPr>
          <w:rFonts w:ascii="GHEA Grapalat" w:hAnsi="GHEA Grapalat" w:cs="Sylfaen"/>
          <w:i/>
          <w:iCs/>
        </w:rPr>
        <w:t>ցուցումների</w:t>
      </w:r>
      <w:r w:rsidRPr="00C30424">
        <w:rPr>
          <w:rFonts w:ascii="GHEA Grapalat" w:hAnsi="GHEA Grapalat" w:cs="Arial Armenian"/>
          <w:i/>
          <w:iCs/>
        </w:rPr>
        <w:t xml:space="preserve"> </w:t>
      </w:r>
      <w:r w:rsidRPr="00C30424">
        <w:rPr>
          <w:rFonts w:ascii="GHEA Grapalat" w:hAnsi="GHEA Grapalat" w:cs="Sylfaen"/>
          <w:i/>
          <w:iCs/>
        </w:rPr>
        <w:t>համաձայն</w:t>
      </w:r>
      <w:r w:rsidRPr="00C30424">
        <w:rPr>
          <w:rFonts w:ascii="GHEA Grapalat" w:hAnsi="GHEA Grapalat" w:cs="Arial Armenian"/>
          <w:i/>
          <w:iCs/>
        </w:rPr>
        <w:t>:</w:t>
      </w:r>
      <w:r w:rsidRPr="00C30424">
        <w:rPr>
          <w:rFonts w:ascii="GHEA Grapalat" w:hAnsi="GHEA Grapalat"/>
          <w:i/>
          <w:iCs/>
        </w:rPr>
        <w:t>]</w:t>
      </w:r>
    </w:p>
    <w:p w:rsidR="0053116D" w:rsidRPr="00C30424" w:rsidRDefault="0053116D" w:rsidP="00E748FD">
      <w:pPr>
        <w:pStyle w:val="Document1"/>
        <w:keepNext w:val="0"/>
        <w:keepLines w:val="0"/>
        <w:tabs>
          <w:tab w:val="clear" w:pos="-720"/>
          <w:tab w:val="left" w:pos="5400"/>
          <w:tab w:val="left" w:pos="8280"/>
        </w:tabs>
        <w:suppressAutoHyphens w:val="0"/>
        <w:rPr>
          <w:rFonts w:ascii="GHEA Grapalat" w:hAnsi="GHEA Grapalat"/>
        </w:rPr>
      </w:pPr>
    </w:p>
    <w:p w:rsidR="0053116D" w:rsidRPr="00C30424" w:rsidRDefault="0053116D" w:rsidP="00E748FD">
      <w:pPr>
        <w:pStyle w:val="Document1"/>
        <w:keepNext w:val="0"/>
        <w:keepLines w:val="0"/>
        <w:tabs>
          <w:tab w:val="clear" w:pos="-720"/>
          <w:tab w:val="left" w:pos="5400"/>
          <w:tab w:val="left" w:pos="8280"/>
        </w:tabs>
        <w:suppressAutoHyphens w:val="0"/>
        <w:rPr>
          <w:rFonts w:ascii="GHEA Grapalat" w:hAnsi="GHEA Grapalat"/>
        </w:rPr>
      </w:pPr>
    </w:p>
    <w:p w:rsidR="0053116D" w:rsidRPr="00C30424" w:rsidRDefault="0053116D" w:rsidP="00E748FD">
      <w:pPr>
        <w:rPr>
          <w:rFonts w:ascii="GHEA Grapalat" w:hAnsi="GHEA Grapalat"/>
          <w:b/>
        </w:rPr>
      </w:pPr>
      <w:r w:rsidRPr="00C30424">
        <w:rPr>
          <w:rFonts w:ascii="GHEA Grapalat" w:hAnsi="GHEA Grapalat" w:cs="Sylfaen"/>
          <w:b/>
        </w:rPr>
        <w:t>ՍՈՒՅՆ</w:t>
      </w:r>
      <w:r w:rsidRPr="00C30424">
        <w:rPr>
          <w:rFonts w:ascii="GHEA Grapalat" w:hAnsi="GHEA Grapalat" w:cs="Arial Armenian"/>
          <w:b/>
        </w:rPr>
        <w:t xml:space="preserve"> </w:t>
      </w:r>
      <w:r w:rsidRPr="00C30424">
        <w:rPr>
          <w:rFonts w:ascii="GHEA Grapalat" w:hAnsi="GHEA Grapalat" w:cs="Sylfaen"/>
          <w:b/>
        </w:rPr>
        <w:t>ՊԱՅՄԱՆԱԳԻՐԸ</w:t>
      </w:r>
      <w:r w:rsidRPr="00C30424">
        <w:rPr>
          <w:rFonts w:ascii="GHEA Grapalat" w:hAnsi="GHEA Grapalat" w:cs="Arial Armenian"/>
          <w:b/>
        </w:rPr>
        <w:t xml:space="preserve"> </w:t>
      </w:r>
      <w:r w:rsidRPr="00C30424">
        <w:rPr>
          <w:rFonts w:ascii="GHEA Grapalat" w:hAnsi="GHEA Grapalat" w:cs="Sylfaen"/>
          <w:b/>
        </w:rPr>
        <w:t>ԿՆՔԵԼ</w:t>
      </w:r>
      <w:r w:rsidRPr="00C30424">
        <w:rPr>
          <w:rFonts w:ascii="GHEA Grapalat" w:hAnsi="GHEA Grapalat" w:cs="Arial Armenian"/>
          <w:b/>
        </w:rPr>
        <w:t xml:space="preserve"> </w:t>
      </w:r>
      <w:r w:rsidRPr="00C30424">
        <w:rPr>
          <w:rFonts w:ascii="GHEA Grapalat" w:hAnsi="GHEA Grapalat" w:cs="Sylfaen"/>
          <w:b/>
        </w:rPr>
        <w:t>Է</w:t>
      </w:r>
      <w:r w:rsidRPr="00C30424">
        <w:rPr>
          <w:rFonts w:ascii="GHEA Grapalat" w:hAnsi="GHEA Grapalat"/>
          <w:b/>
        </w:rPr>
        <w:t xml:space="preserve"> </w:t>
      </w:r>
    </w:p>
    <w:p w:rsidR="0053116D" w:rsidRPr="00C30424" w:rsidRDefault="0053116D" w:rsidP="00E748FD">
      <w:pPr>
        <w:tabs>
          <w:tab w:val="left" w:pos="720"/>
          <w:tab w:val="left" w:pos="2520"/>
          <w:tab w:val="left" w:pos="6120"/>
          <w:tab w:val="left" w:pos="7200"/>
        </w:tabs>
        <w:spacing w:after="200"/>
        <w:rPr>
          <w:rFonts w:ascii="GHEA Grapalat" w:hAnsi="GHEA Grapalat"/>
        </w:rPr>
      </w:pPr>
      <w:r w:rsidRPr="00C30424">
        <w:rPr>
          <w:rFonts w:ascii="GHEA Grapalat" w:hAnsi="GHEA Grapalat"/>
        </w:rPr>
        <w:tab/>
      </w:r>
    </w:p>
    <w:p w:rsidR="0053116D" w:rsidRPr="00C30424" w:rsidRDefault="0053116D" w:rsidP="00E748FD">
      <w:pPr>
        <w:tabs>
          <w:tab w:val="left" w:pos="720"/>
          <w:tab w:val="left" w:pos="2520"/>
          <w:tab w:val="left" w:pos="6120"/>
          <w:tab w:val="left" w:pos="7200"/>
        </w:tabs>
        <w:spacing w:after="200"/>
        <w:rPr>
          <w:rFonts w:ascii="GHEA Grapalat" w:hAnsi="GHEA Grapalat"/>
        </w:rPr>
      </w:pPr>
      <w:r w:rsidRPr="00C30424">
        <w:rPr>
          <w:rFonts w:ascii="GHEA Grapalat" w:hAnsi="GHEA Grapalat"/>
          <w:i/>
          <w:iCs/>
        </w:rPr>
        <w:t>[</w:t>
      </w:r>
      <w:r w:rsidRPr="00C30424">
        <w:rPr>
          <w:rFonts w:ascii="Calibri" w:hAnsi="Calibri" w:cs="Calibri"/>
          <w:i/>
          <w:iCs/>
        </w:rPr>
        <w:t> </w:t>
      </w:r>
      <w:r w:rsidRPr="00C30424">
        <w:rPr>
          <w:rFonts w:ascii="GHEA Grapalat" w:hAnsi="GHEA Grapalat" w:cs="Sylfaen"/>
          <w:i/>
          <w:iCs/>
        </w:rPr>
        <w:t>գրել</w:t>
      </w:r>
      <w:r w:rsidRPr="00C30424">
        <w:rPr>
          <w:rFonts w:ascii="GHEA Grapalat" w:hAnsi="GHEA Grapalat" w:cs="Arial Armenian"/>
          <w:i/>
          <w:iCs/>
        </w:rPr>
        <w:t>`</w:t>
      </w:r>
      <w:r w:rsidRPr="00C30424">
        <w:rPr>
          <w:rFonts w:ascii="GHEA Grapalat" w:hAnsi="GHEA Grapalat"/>
          <w:i/>
          <w:iCs/>
        </w:rPr>
        <w:t xml:space="preserve"> </w:t>
      </w:r>
      <w:r w:rsidRPr="00C30424">
        <w:rPr>
          <w:rFonts w:ascii="GHEA Grapalat" w:hAnsi="GHEA Grapalat" w:cs="Sylfaen"/>
          <w:b/>
          <w:bCs/>
          <w:i/>
          <w:iCs/>
        </w:rPr>
        <w:t>օր</w:t>
      </w:r>
      <w:r w:rsidRPr="00C30424">
        <w:rPr>
          <w:rFonts w:ascii="Calibri" w:hAnsi="Calibri" w:cs="Calibri"/>
          <w:i/>
          <w:iCs/>
        </w:rPr>
        <w:t> </w:t>
      </w:r>
      <w:r w:rsidRPr="00C30424">
        <w:rPr>
          <w:rFonts w:ascii="GHEA Grapalat" w:hAnsi="GHEA Grapalat"/>
          <w:i/>
          <w:iCs/>
        </w:rPr>
        <w:t>],</w:t>
      </w:r>
      <w:r w:rsidRPr="00C30424">
        <w:rPr>
          <w:rFonts w:ascii="GHEA Grapalat" w:hAnsi="GHEA Grapalat"/>
        </w:rPr>
        <w:t xml:space="preserve"> </w:t>
      </w:r>
      <w:r w:rsidRPr="00C30424">
        <w:rPr>
          <w:rFonts w:ascii="GHEA Grapalat" w:hAnsi="GHEA Grapalat"/>
          <w:i/>
          <w:iCs/>
        </w:rPr>
        <w:t>[</w:t>
      </w:r>
      <w:r w:rsidRPr="00C30424">
        <w:rPr>
          <w:rFonts w:ascii="Calibri" w:hAnsi="Calibri" w:cs="Calibri"/>
          <w:i/>
          <w:iCs/>
        </w:rPr>
        <w:t> </w:t>
      </w:r>
      <w:r w:rsidRPr="00C30424">
        <w:rPr>
          <w:rFonts w:ascii="GHEA Grapalat" w:hAnsi="GHEA Grapalat" w:cs="Sylfaen"/>
          <w:b/>
          <w:bCs/>
          <w:i/>
          <w:iCs/>
        </w:rPr>
        <w:t>ամիս</w:t>
      </w:r>
      <w:r w:rsidRPr="00C30424">
        <w:rPr>
          <w:rFonts w:ascii="Calibri" w:hAnsi="Calibri" w:cs="Calibri"/>
          <w:i/>
          <w:iCs/>
        </w:rPr>
        <w:t> </w:t>
      </w:r>
      <w:r w:rsidRPr="00C30424">
        <w:rPr>
          <w:rFonts w:ascii="GHEA Grapalat" w:hAnsi="GHEA Grapalat"/>
          <w:i/>
          <w:iCs/>
        </w:rPr>
        <w:t>]</w:t>
      </w:r>
      <w:r w:rsidRPr="00C30424">
        <w:rPr>
          <w:rFonts w:ascii="GHEA Grapalat" w:hAnsi="GHEA Grapalat"/>
        </w:rPr>
        <w:t xml:space="preserve">, </w:t>
      </w:r>
      <w:r w:rsidRPr="00C30424">
        <w:rPr>
          <w:rFonts w:ascii="GHEA Grapalat" w:hAnsi="GHEA Grapalat"/>
          <w:i/>
          <w:iCs/>
        </w:rPr>
        <w:t>[</w:t>
      </w:r>
      <w:r w:rsidRPr="00C30424">
        <w:rPr>
          <w:rFonts w:ascii="Calibri" w:hAnsi="Calibri" w:cs="Calibri"/>
          <w:i/>
          <w:iCs/>
        </w:rPr>
        <w:t> </w:t>
      </w:r>
      <w:r w:rsidRPr="00C30424">
        <w:rPr>
          <w:rFonts w:ascii="GHEA Grapalat" w:hAnsi="GHEA Grapalat" w:cs="Sylfaen"/>
          <w:b/>
          <w:bCs/>
          <w:i/>
          <w:iCs/>
        </w:rPr>
        <w:t>տարի</w:t>
      </w:r>
      <w:r w:rsidRPr="00C30424">
        <w:rPr>
          <w:rFonts w:ascii="Calibri" w:hAnsi="Calibri" w:cs="Calibri"/>
          <w:i/>
          <w:iCs/>
        </w:rPr>
        <w:t> </w:t>
      </w:r>
      <w:r w:rsidRPr="00C30424">
        <w:rPr>
          <w:rFonts w:ascii="GHEA Grapalat" w:hAnsi="GHEA Grapalat"/>
          <w:i/>
          <w:iCs/>
        </w:rPr>
        <w:t>]:</w:t>
      </w:r>
    </w:p>
    <w:p w:rsidR="0053116D" w:rsidRPr="00C30424" w:rsidRDefault="0053116D" w:rsidP="00E748FD">
      <w:pPr>
        <w:spacing w:after="200"/>
        <w:rPr>
          <w:rFonts w:ascii="GHEA Grapalat" w:hAnsi="GHEA Grapalat"/>
        </w:rPr>
      </w:pPr>
    </w:p>
    <w:p w:rsidR="0053116D" w:rsidRPr="00C30424" w:rsidRDefault="0053116D" w:rsidP="00E748FD">
      <w:pPr>
        <w:spacing w:after="200"/>
        <w:jc w:val="both"/>
        <w:rPr>
          <w:rFonts w:ascii="GHEA Grapalat" w:hAnsi="GHEA Grapalat"/>
          <w:i/>
          <w:iCs/>
        </w:rPr>
      </w:pPr>
      <w:r w:rsidRPr="00C30424">
        <w:rPr>
          <w:rFonts w:ascii="GHEA Grapalat" w:hAnsi="GHEA Grapalat"/>
        </w:rPr>
        <w:t xml:space="preserve"> (1)</w:t>
      </w:r>
      <w:r w:rsidRPr="00C30424">
        <w:rPr>
          <w:rFonts w:ascii="GHEA Grapalat" w:hAnsi="GHEA Grapalat"/>
        </w:rPr>
        <w:tab/>
      </w:r>
      <w:r w:rsidRPr="00C30424">
        <w:rPr>
          <w:rFonts w:ascii="GHEA Grapalat" w:hAnsi="GHEA Grapalat"/>
          <w:i/>
          <w:iCs/>
        </w:rPr>
        <w:t>[</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Գնորդի</w:t>
      </w:r>
      <w:r w:rsidRPr="00C30424">
        <w:rPr>
          <w:rFonts w:ascii="GHEA Grapalat" w:hAnsi="GHEA Grapalat" w:cs="Arial Armenian"/>
          <w:i/>
          <w:iCs/>
        </w:rPr>
        <w:t xml:space="preserve"> </w:t>
      </w:r>
      <w:r w:rsidRPr="00C30424">
        <w:rPr>
          <w:rFonts w:ascii="GHEA Grapalat" w:hAnsi="GHEA Grapalat" w:cs="Sylfaen"/>
          <w:i/>
          <w:iCs/>
        </w:rPr>
        <w:t>ամբողջական</w:t>
      </w:r>
      <w:r w:rsidRPr="00C30424">
        <w:rPr>
          <w:rFonts w:ascii="GHEA Grapalat" w:hAnsi="GHEA Grapalat" w:cs="Arial Armenian"/>
          <w:i/>
          <w:iCs/>
        </w:rPr>
        <w:t xml:space="preserve"> </w:t>
      </w:r>
      <w:r w:rsidRPr="00C30424">
        <w:rPr>
          <w:rFonts w:ascii="GHEA Grapalat" w:hAnsi="GHEA Grapalat" w:cs="Sylfaen"/>
          <w:i/>
          <w:iCs/>
        </w:rPr>
        <w:t>անվանումը</w:t>
      </w:r>
      <w:r w:rsidRPr="00C30424">
        <w:rPr>
          <w:rFonts w:ascii="GHEA Grapalat" w:hAnsi="GHEA Grapalat"/>
          <w:i/>
          <w:iCs/>
        </w:rPr>
        <w:t>]</w:t>
      </w:r>
      <w:r w:rsidRPr="00C30424">
        <w:rPr>
          <w:rFonts w:ascii="GHEA Grapalat" w:hAnsi="GHEA Grapalat"/>
        </w:rPr>
        <w:t xml:space="preserve">, </w:t>
      </w:r>
      <w:r w:rsidRPr="00C30424">
        <w:rPr>
          <w:rFonts w:ascii="GHEA Grapalat" w:hAnsi="GHEA Grapalat"/>
          <w:i/>
          <w:iCs/>
        </w:rPr>
        <w:t>[</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իրավական</w:t>
      </w:r>
      <w:r w:rsidRPr="00C30424">
        <w:rPr>
          <w:rFonts w:ascii="GHEA Grapalat" w:hAnsi="GHEA Grapalat" w:cs="Arial Armenian"/>
          <w:i/>
          <w:iCs/>
        </w:rPr>
        <w:t xml:space="preserve"> </w:t>
      </w:r>
      <w:r w:rsidRPr="00C30424">
        <w:rPr>
          <w:rFonts w:ascii="GHEA Grapalat" w:hAnsi="GHEA Grapalat" w:cs="Sylfaen"/>
          <w:i/>
          <w:iCs/>
        </w:rPr>
        <w:t>միավորի</w:t>
      </w:r>
      <w:r w:rsidRPr="00C30424">
        <w:rPr>
          <w:rFonts w:ascii="GHEA Grapalat" w:hAnsi="GHEA Grapalat" w:cs="Arial Armenian"/>
          <w:i/>
          <w:iCs/>
        </w:rPr>
        <w:t xml:space="preserve"> </w:t>
      </w:r>
      <w:r w:rsidRPr="00C30424">
        <w:rPr>
          <w:rFonts w:ascii="GHEA Grapalat" w:hAnsi="GHEA Grapalat" w:cs="Sylfaen"/>
          <w:i/>
          <w:iCs/>
        </w:rPr>
        <w:t>նկարագրությունը</w:t>
      </w:r>
      <w:r w:rsidRPr="00C30424">
        <w:rPr>
          <w:rFonts w:ascii="GHEA Grapalat" w:hAnsi="GHEA Grapalat" w:cs="Arial Armenian"/>
          <w:i/>
          <w:iCs/>
        </w:rPr>
        <w:t xml:space="preserve">, </w:t>
      </w:r>
      <w:r w:rsidRPr="00C30424">
        <w:rPr>
          <w:rFonts w:ascii="GHEA Grapalat" w:hAnsi="GHEA Grapalat" w:cs="Sylfaen"/>
          <w:i/>
          <w:iCs/>
        </w:rPr>
        <w:t>օրինակ</w:t>
      </w:r>
      <w:r w:rsidRPr="00C30424">
        <w:rPr>
          <w:rFonts w:ascii="GHEA Grapalat" w:hAnsi="GHEA Grapalat" w:cs="Arial Armenian"/>
          <w:i/>
          <w:iCs/>
        </w:rPr>
        <w:t xml:space="preserve">` ------------ </w:t>
      </w:r>
      <w:r w:rsidRPr="00C30424">
        <w:rPr>
          <w:rFonts w:ascii="GHEA Grapalat" w:hAnsi="GHEA Grapalat" w:cs="Sylfaen"/>
          <w:i/>
          <w:iCs/>
        </w:rPr>
        <w:t>նախարարության</w:t>
      </w:r>
      <w:r w:rsidRPr="00C30424">
        <w:rPr>
          <w:rFonts w:ascii="GHEA Grapalat" w:hAnsi="GHEA Grapalat" w:cs="Arial Armenian"/>
          <w:i/>
          <w:iCs/>
        </w:rPr>
        <w:t xml:space="preserve"> </w:t>
      </w:r>
      <w:r w:rsidRPr="00C30424">
        <w:rPr>
          <w:rFonts w:ascii="GHEA Grapalat" w:hAnsi="GHEA Grapalat" w:cs="Sylfaen"/>
          <w:i/>
          <w:iCs/>
        </w:rPr>
        <w:t>գործակալության</w:t>
      </w:r>
      <w:r w:rsidRPr="00C30424">
        <w:rPr>
          <w:rFonts w:ascii="GHEA Grapalat" w:hAnsi="GHEA Grapalat" w:cs="Arial Armenian"/>
          <w:i/>
          <w:iCs/>
        </w:rPr>
        <w:t xml:space="preserve"> </w:t>
      </w:r>
      <w:r w:rsidRPr="00C30424">
        <w:rPr>
          <w:rFonts w:ascii="GHEA Grapalat" w:hAnsi="GHEA Grapalat" w:cs="Sylfaen"/>
          <w:i/>
          <w:iCs/>
        </w:rPr>
        <w:t>անվանումը</w:t>
      </w:r>
      <w:r w:rsidRPr="00C30424">
        <w:rPr>
          <w:rFonts w:ascii="GHEA Grapalat" w:hAnsi="GHEA Grapalat" w:cs="Arial Armenian"/>
          <w:i/>
          <w:iCs/>
        </w:rPr>
        <w:t xml:space="preserve"> {</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Գնորդի</w:t>
      </w:r>
      <w:r w:rsidRPr="00C30424">
        <w:rPr>
          <w:rFonts w:ascii="GHEA Grapalat" w:hAnsi="GHEA Grapalat" w:cs="Arial Armenian"/>
          <w:i/>
          <w:iCs/>
        </w:rPr>
        <w:t xml:space="preserve"> </w:t>
      </w:r>
      <w:r w:rsidRPr="00C30424">
        <w:rPr>
          <w:rFonts w:ascii="GHEA Grapalat" w:hAnsi="GHEA Grapalat" w:cs="Sylfaen"/>
          <w:i/>
          <w:iCs/>
        </w:rPr>
        <w:t>երկրի</w:t>
      </w:r>
      <w:r w:rsidRPr="00C30424">
        <w:rPr>
          <w:rFonts w:ascii="GHEA Grapalat" w:hAnsi="GHEA Grapalat" w:cs="Arial Armenian"/>
          <w:i/>
          <w:iCs/>
        </w:rPr>
        <w:t xml:space="preserve"> </w:t>
      </w:r>
      <w:r w:rsidRPr="00C30424">
        <w:rPr>
          <w:rFonts w:ascii="GHEA Grapalat" w:hAnsi="GHEA Grapalat" w:cs="Sylfaen"/>
          <w:i/>
          <w:iCs/>
        </w:rPr>
        <w:t>անվանումը</w:t>
      </w:r>
      <w:r w:rsidRPr="00C30424">
        <w:rPr>
          <w:rFonts w:ascii="GHEA Grapalat" w:hAnsi="GHEA Grapalat" w:cs="Arial Armenian"/>
          <w:i/>
          <w:iCs/>
        </w:rPr>
        <w:t xml:space="preserve">}, </w:t>
      </w:r>
      <w:r w:rsidRPr="00C30424">
        <w:rPr>
          <w:rFonts w:ascii="GHEA Grapalat" w:hAnsi="GHEA Grapalat" w:cs="Sylfaen"/>
          <w:i/>
          <w:iCs/>
        </w:rPr>
        <w:t>կամ</w:t>
      </w:r>
      <w:r w:rsidRPr="00C30424">
        <w:rPr>
          <w:rFonts w:ascii="GHEA Grapalat" w:hAnsi="GHEA Grapalat" w:cs="Arial Armenian"/>
          <w:i/>
          <w:iCs/>
        </w:rPr>
        <w:t xml:space="preserve"> </w:t>
      </w:r>
      <w:r w:rsidRPr="00C30424">
        <w:rPr>
          <w:rFonts w:ascii="GHEA Grapalat" w:hAnsi="GHEA Grapalat" w:cs="Sylfaen"/>
          <w:i/>
          <w:iCs/>
        </w:rPr>
        <w:t>կորպորացիա</w:t>
      </w:r>
      <w:r w:rsidRPr="00C30424">
        <w:rPr>
          <w:rFonts w:ascii="GHEA Grapalat" w:hAnsi="GHEA Grapalat" w:cs="Arial Armenian"/>
          <w:i/>
          <w:iCs/>
        </w:rPr>
        <w:t xml:space="preserve">, </w:t>
      </w:r>
      <w:r w:rsidRPr="00C30424">
        <w:rPr>
          <w:rFonts w:ascii="GHEA Grapalat" w:hAnsi="GHEA Grapalat" w:cs="Sylfaen"/>
          <w:i/>
          <w:iCs/>
        </w:rPr>
        <w:t>որը</w:t>
      </w:r>
      <w:r w:rsidRPr="00C30424">
        <w:rPr>
          <w:rFonts w:ascii="GHEA Grapalat" w:hAnsi="GHEA Grapalat" w:cs="Arial Armenian"/>
          <w:i/>
          <w:iCs/>
        </w:rPr>
        <w:t xml:space="preserve"> </w:t>
      </w:r>
      <w:r w:rsidRPr="00C30424">
        <w:rPr>
          <w:rFonts w:ascii="GHEA Grapalat" w:hAnsi="GHEA Grapalat" w:cs="Sylfaen"/>
          <w:i/>
          <w:iCs/>
        </w:rPr>
        <w:t>ստեղծված</w:t>
      </w:r>
      <w:r w:rsidRPr="00C30424">
        <w:rPr>
          <w:rFonts w:ascii="GHEA Grapalat" w:hAnsi="GHEA Grapalat" w:cs="Arial Armenian"/>
          <w:i/>
          <w:iCs/>
        </w:rPr>
        <w:t xml:space="preserve"> </w:t>
      </w:r>
      <w:r w:rsidRPr="00C30424">
        <w:rPr>
          <w:rFonts w:ascii="GHEA Grapalat" w:hAnsi="GHEA Grapalat" w:cs="Sylfaen"/>
          <w:i/>
          <w:iCs/>
        </w:rPr>
        <w:t>է</w:t>
      </w:r>
      <w:r w:rsidRPr="00C30424">
        <w:rPr>
          <w:rFonts w:ascii="GHEA Grapalat" w:hAnsi="GHEA Grapalat" w:cs="Arial Armenian"/>
          <w:i/>
          <w:iCs/>
        </w:rPr>
        <w:t xml:space="preserve"> {</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Գնորդի</w:t>
      </w:r>
      <w:r w:rsidRPr="00C30424">
        <w:rPr>
          <w:rFonts w:ascii="GHEA Grapalat" w:hAnsi="GHEA Grapalat" w:cs="Arial Armenian"/>
          <w:i/>
          <w:iCs/>
        </w:rPr>
        <w:t xml:space="preserve"> </w:t>
      </w:r>
      <w:r w:rsidRPr="00C30424">
        <w:rPr>
          <w:rFonts w:ascii="GHEA Grapalat" w:hAnsi="GHEA Grapalat" w:cs="Sylfaen"/>
          <w:i/>
          <w:iCs/>
        </w:rPr>
        <w:t>երկրի</w:t>
      </w:r>
      <w:r w:rsidRPr="00C30424">
        <w:rPr>
          <w:rFonts w:ascii="GHEA Grapalat" w:hAnsi="GHEA Grapalat" w:cs="Arial Armenian"/>
          <w:i/>
          <w:iCs/>
        </w:rPr>
        <w:t xml:space="preserve"> </w:t>
      </w:r>
      <w:r w:rsidRPr="00C30424">
        <w:rPr>
          <w:rFonts w:ascii="GHEA Grapalat" w:hAnsi="GHEA Grapalat" w:cs="Sylfaen"/>
          <w:i/>
          <w:iCs/>
        </w:rPr>
        <w:t>անվանումը</w:t>
      </w:r>
      <w:r w:rsidRPr="00C30424">
        <w:rPr>
          <w:rFonts w:ascii="GHEA Grapalat" w:hAnsi="GHEA Grapalat" w:cs="Arial Armenian"/>
          <w:i/>
          <w:iCs/>
        </w:rPr>
        <w:t xml:space="preserve">} </w:t>
      </w:r>
      <w:r w:rsidRPr="00C30424">
        <w:rPr>
          <w:rFonts w:ascii="GHEA Grapalat" w:hAnsi="GHEA Grapalat" w:cs="Sylfaen"/>
          <w:i/>
          <w:iCs/>
        </w:rPr>
        <w:t>օրենսդրության</w:t>
      </w:r>
      <w:r w:rsidRPr="00C30424">
        <w:rPr>
          <w:rFonts w:ascii="GHEA Grapalat" w:hAnsi="GHEA Grapalat" w:cs="Arial Armenian"/>
          <w:i/>
          <w:iCs/>
        </w:rPr>
        <w:t xml:space="preserve"> </w:t>
      </w:r>
      <w:r w:rsidRPr="00C30424">
        <w:rPr>
          <w:rFonts w:ascii="GHEA Grapalat" w:hAnsi="GHEA Grapalat" w:cs="Sylfaen"/>
          <w:i/>
          <w:iCs/>
        </w:rPr>
        <w:t>համաձայն</w:t>
      </w:r>
      <w:r w:rsidRPr="00C30424">
        <w:rPr>
          <w:rFonts w:ascii="GHEA Grapalat" w:hAnsi="GHEA Grapalat" w:cs="Arial Armenian"/>
          <w:i/>
          <w:iCs/>
        </w:rPr>
        <w:t xml:space="preserve">, </w:t>
      </w:r>
      <w:r w:rsidRPr="00C30424">
        <w:rPr>
          <w:rFonts w:ascii="GHEA Grapalat" w:hAnsi="GHEA Grapalat" w:cs="Sylfaen"/>
          <w:i/>
          <w:iCs/>
        </w:rPr>
        <w:t>որի</w:t>
      </w:r>
      <w:r w:rsidRPr="00C30424">
        <w:rPr>
          <w:rFonts w:ascii="GHEA Grapalat" w:hAnsi="GHEA Grapalat" w:cs="Arial Armenian"/>
          <w:i/>
          <w:iCs/>
        </w:rPr>
        <w:t xml:space="preserve"> </w:t>
      </w:r>
      <w:r w:rsidRPr="00C30424">
        <w:rPr>
          <w:rFonts w:ascii="GHEA Grapalat" w:hAnsi="GHEA Grapalat" w:cs="Sylfaen"/>
          <w:i/>
          <w:iCs/>
        </w:rPr>
        <w:t>գլխամասային</w:t>
      </w:r>
      <w:r w:rsidRPr="00C30424">
        <w:rPr>
          <w:rFonts w:ascii="GHEA Grapalat" w:hAnsi="GHEA Grapalat" w:cs="Arial Armenian"/>
          <w:i/>
          <w:iCs/>
        </w:rPr>
        <w:t xml:space="preserve"> </w:t>
      </w:r>
      <w:r w:rsidRPr="00C30424">
        <w:rPr>
          <w:rFonts w:ascii="GHEA Grapalat" w:hAnsi="GHEA Grapalat" w:cs="Sylfaen"/>
          <w:i/>
          <w:iCs/>
        </w:rPr>
        <w:t>գրասենյակը</w:t>
      </w:r>
      <w:r w:rsidRPr="00C30424">
        <w:rPr>
          <w:rFonts w:ascii="GHEA Grapalat" w:hAnsi="GHEA Grapalat" w:cs="Arial Armenian"/>
          <w:i/>
          <w:iCs/>
        </w:rPr>
        <w:t>` [</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Գնորդի</w:t>
      </w:r>
      <w:r w:rsidRPr="00C30424">
        <w:rPr>
          <w:rFonts w:ascii="GHEA Grapalat" w:hAnsi="GHEA Grapalat" w:cs="Arial Armenian"/>
          <w:i/>
          <w:iCs/>
        </w:rPr>
        <w:t xml:space="preserve"> </w:t>
      </w:r>
      <w:r w:rsidRPr="00C30424">
        <w:rPr>
          <w:rFonts w:ascii="GHEA Grapalat" w:hAnsi="GHEA Grapalat" w:cs="Sylfaen"/>
          <w:i/>
          <w:iCs/>
        </w:rPr>
        <w:t>հասցեն</w:t>
      </w:r>
      <w:r w:rsidRPr="00C30424">
        <w:rPr>
          <w:rFonts w:ascii="GHEA Grapalat" w:hAnsi="GHEA Grapalat" w:cs="Arial Armenian"/>
          <w:i/>
          <w:iCs/>
        </w:rPr>
        <w:t>] (</w:t>
      </w:r>
      <w:r w:rsidRPr="00C30424">
        <w:rPr>
          <w:rFonts w:ascii="GHEA Grapalat" w:hAnsi="GHEA Grapalat" w:cs="Sylfaen"/>
          <w:i/>
          <w:iCs/>
        </w:rPr>
        <w:t>հետայսու</w:t>
      </w:r>
      <w:r w:rsidRPr="00C30424">
        <w:rPr>
          <w:rFonts w:ascii="GHEA Grapalat" w:hAnsi="GHEA Grapalat" w:cs="Arial Armenian"/>
          <w:i/>
          <w:iCs/>
        </w:rPr>
        <w:t>` «</w:t>
      </w:r>
      <w:r w:rsidRPr="00C30424">
        <w:rPr>
          <w:rFonts w:ascii="GHEA Grapalat" w:hAnsi="GHEA Grapalat" w:cs="Sylfaen"/>
          <w:i/>
          <w:iCs/>
        </w:rPr>
        <w:t>Գնորդ»</w:t>
      </w:r>
      <w:r w:rsidRPr="00C30424">
        <w:rPr>
          <w:rFonts w:ascii="GHEA Grapalat" w:hAnsi="GHEA Grapalat" w:cs="Arial Armenian"/>
          <w:i/>
          <w:iCs/>
        </w:rPr>
        <w:t xml:space="preserve">), մի կողմից, </w:t>
      </w:r>
      <w:r w:rsidRPr="00C30424">
        <w:rPr>
          <w:rFonts w:ascii="GHEA Grapalat" w:hAnsi="GHEA Grapalat" w:cs="Sylfaen"/>
          <w:i/>
          <w:iCs/>
        </w:rPr>
        <w:t>և</w:t>
      </w:r>
    </w:p>
    <w:p w:rsidR="0053116D" w:rsidRPr="00C30424" w:rsidRDefault="0053116D" w:rsidP="00E748FD">
      <w:pPr>
        <w:spacing w:after="200"/>
        <w:jc w:val="both"/>
        <w:rPr>
          <w:rFonts w:ascii="GHEA Grapalat" w:hAnsi="GHEA Grapalat" w:cs="Arial Armenian"/>
        </w:rPr>
      </w:pPr>
      <w:r w:rsidRPr="00C30424">
        <w:rPr>
          <w:rFonts w:ascii="GHEA Grapalat" w:hAnsi="GHEA Grapalat"/>
        </w:rPr>
        <w:t>(2)</w:t>
      </w:r>
      <w:r w:rsidRPr="00C30424">
        <w:rPr>
          <w:rFonts w:ascii="GHEA Grapalat" w:hAnsi="GHEA Grapalat"/>
        </w:rPr>
        <w:tab/>
      </w:r>
      <w:r w:rsidRPr="00C30424">
        <w:rPr>
          <w:rFonts w:ascii="GHEA Grapalat" w:hAnsi="GHEA Grapalat"/>
          <w:i/>
          <w:iCs/>
        </w:rPr>
        <w:t>[</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Մատակարարի</w:t>
      </w:r>
      <w:r w:rsidRPr="00C30424">
        <w:rPr>
          <w:rFonts w:ascii="GHEA Grapalat" w:hAnsi="GHEA Grapalat" w:cs="Arial Armenian"/>
          <w:i/>
          <w:iCs/>
        </w:rPr>
        <w:t xml:space="preserve"> </w:t>
      </w:r>
      <w:r w:rsidRPr="00C30424">
        <w:rPr>
          <w:rFonts w:ascii="GHEA Grapalat" w:hAnsi="GHEA Grapalat" w:cs="Sylfaen"/>
          <w:i/>
          <w:iCs/>
        </w:rPr>
        <w:t>անվանումը</w:t>
      </w:r>
      <w:r w:rsidRPr="00C30424">
        <w:rPr>
          <w:rFonts w:ascii="GHEA Grapalat" w:hAnsi="GHEA Grapalat" w:cs="Arial Armenian"/>
          <w:i/>
          <w:iCs/>
        </w:rPr>
        <w:t xml:space="preserve"> </w:t>
      </w:r>
      <w:r w:rsidRPr="00C30424">
        <w:rPr>
          <w:rFonts w:ascii="GHEA Grapalat" w:hAnsi="GHEA Grapalat"/>
          <w:i/>
          <w:iCs/>
        </w:rPr>
        <w:t>]</w:t>
      </w:r>
      <w:r w:rsidRPr="00C30424">
        <w:rPr>
          <w:rFonts w:ascii="GHEA Grapalat" w:hAnsi="GHEA Grapalat"/>
        </w:rPr>
        <w:t xml:space="preserve">, </w:t>
      </w:r>
      <w:r w:rsidRPr="00C30424">
        <w:rPr>
          <w:rFonts w:ascii="GHEA Grapalat" w:hAnsi="GHEA Grapalat" w:cs="Sylfaen"/>
        </w:rPr>
        <w:t>կորպորացիա</w:t>
      </w:r>
      <w:r w:rsidRPr="00C30424">
        <w:rPr>
          <w:rFonts w:ascii="GHEA Grapalat" w:hAnsi="GHEA Grapalat" w:cs="Arial Armenian"/>
        </w:rPr>
        <w:t xml:space="preserve">` </w:t>
      </w:r>
      <w:r w:rsidRPr="00C30424">
        <w:rPr>
          <w:rFonts w:ascii="GHEA Grapalat" w:hAnsi="GHEA Grapalat" w:cs="Sylfaen"/>
        </w:rPr>
        <w:t>ստեղծված</w:t>
      </w:r>
      <w:r w:rsidRPr="00C30424">
        <w:rPr>
          <w:rFonts w:ascii="GHEA Grapalat" w:hAnsi="GHEA Grapalat" w:cs="Arial Armenian"/>
        </w:rPr>
        <w:t xml:space="preserve"> </w:t>
      </w:r>
      <w:r w:rsidRPr="00C30424">
        <w:rPr>
          <w:rFonts w:ascii="GHEA Grapalat" w:hAnsi="GHEA Grapalat"/>
        </w:rPr>
        <w:t>[</w:t>
      </w:r>
      <w:r w:rsidRPr="00C30424">
        <w:rPr>
          <w:rFonts w:ascii="GHEA Grapalat" w:hAnsi="GHEA Grapalat" w:cs="Sylfaen"/>
          <w:i/>
        </w:rPr>
        <w:t>գրել</w:t>
      </w:r>
      <w:r w:rsidRPr="00C30424">
        <w:rPr>
          <w:rFonts w:ascii="GHEA Grapalat" w:hAnsi="GHEA Grapalat" w:cs="Arial Armenian"/>
          <w:i/>
        </w:rPr>
        <w:t xml:space="preserve"> </w:t>
      </w:r>
      <w:r w:rsidRPr="00C30424">
        <w:rPr>
          <w:rFonts w:ascii="GHEA Grapalat" w:hAnsi="GHEA Grapalat" w:cs="Sylfaen"/>
          <w:i/>
        </w:rPr>
        <w:t>Մատակարարի</w:t>
      </w:r>
      <w:r w:rsidRPr="00C30424">
        <w:rPr>
          <w:rFonts w:ascii="GHEA Grapalat" w:hAnsi="GHEA Grapalat" w:cs="Arial Armenian"/>
          <w:i/>
        </w:rPr>
        <w:t xml:space="preserve"> </w:t>
      </w:r>
      <w:r w:rsidRPr="00C30424">
        <w:rPr>
          <w:rFonts w:ascii="GHEA Grapalat" w:hAnsi="GHEA Grapalat" w:cs="Sylfaen"/>
          <w:i/>
        </w:rPr>
        <w:t>երկրի</w:t>
      </w:r>
      <w:r w:rsidRPr="00C30424">
        <w:rPr>
          <w:rFonts w:ascii="GHEA Grapalat" w:hAnsi="GHEA Grapalat" w:cs="Arial Armenian"/>
          <w:i/>
        </w:rPr>
        <w:t xml:space="preserve"> </w:t>
      </w:r>
      <w:r w:rsidRPr="00C30424">
        <w:rPr>
          <w:rFonts w:ascii="GHEA Grapalat" w:hAnsi="GHEA Grapalat" w:cs="Sylfaen"/>
          <w:i/>
        </w:rPr>
        <w:t>անվանումը</w:t>
      </w:r>
      <w:r w:rsidRPr="00C30424">
        <w:rPr>
          <w:rFonts w:ascii="GHEA Grapalat" w:hAnsi="GHEA Grapalat"/>
        </w:rPr>
        <w:t xml:space="preserve">] </w:t>
      </w:r>
      <w:r w:rsidRPr="00C30424">
        <w:rPr>
          <w:rFonts w:ascii="GHEA Grapalat" w:hAnsi="GHEA Grapalat" w:cs="Sylfaen"/>
        </w:rPr>
        <w:t>օրենքների</w:t>
      </w:r>
      <w:r w:rsidRPr="00C30424">
        <w:rPr>
          <w:rFonts w:ascii="GHEA Grapalat" w:hAnsi="GHEA Grapalat" w:cs="Arial Armenian"/>
        </w:rPr>
        <w:t xml:space="preserve"> </w:t>
      </w:r>
      <w:r w:rsidRPr="00C30424">
        <w:rPr>
          <w:rFonts w:ascii="GHEA Grapalat" w:hAnsi="GHEA Grapalat" w:cs="Sylfaen"/>
        </w:rPr>
        <w:t>համաձայն</w:t>
      </w:r>
      <w:r w:rsidRPr="00C30424">
        <w:rPr>
          <w:rFonts w:ascii="GHEA Grapalat" w:hAnsi="GHEA Grapalat" w:cs="Arial Armenian"/>
        </w:rPr>
        <w:t xml:space="preserve">, </w:t>
      </w:r>
      <w:r w:rsidRPr="00C30424">
        <w:rPr>
          <w:rFonts w:ascii="GHEA Grapalat" w:hAnsi="GHEA Grapalat" w:cs="Sylfaen"/>
        </w:rPr>
        <w:t>որի</w:t>
      </w:r>
      <w:r w:rsidRPr="00C30424">
        <w:rPr>
          <w:rFonts w:ascii="GHEA Grapalat" w:hAnsi="GHEA Grapalat" w:cs="Arial Armenian"/>
        </w:rPr>
        <w:t xml:space="preserve"> </w:t>
      </w:r>
      <w:r w:rsidRPr="00C30424">
        <w:rPr>
          <w:rFonts w:ascii="GHEA Grapalat" w:hAnsi="GHEA Grapalat" w:cs="Sylfaen"/>
        </w:rPr>
        <w:t>գործունեության</w:t>
      </w:r>
      <w:r w:rsidRPr="00C30424">
        <w:rPr>
          <w:rFonts w:ascii="GHEA Grapalat" w:hAnsi="GHEA Grapalat" w:cs="Arial Armenian"/>
        </w:rPr>
        <w:t xml:space="preserve"> </w:t>
      </w:r>
      <w:r w:rsidRPr="00C30424">
        <w:rPr>
          <w:rFonts w:ascii="GHEA Grapalat" w:hAnsi="GHEA Grapalat" w:cs="Sylfaen"/>
        </w:rPr>
        <w:t>հիմնական</w:t>
      </w:r>
      <w:r w:rsidRPr="00C30424">
        <w:rPr>
          <w:rFonts w:ascii="GHEA Grapalat" w:hAnsi="GHEA Grapalat" w:cs="Arial Armenian"/>
        </w:rPr>
        <w:t xml:space="preserve"> </w:t>
      </w:r>
      <w:r w:rsidRPr="00C30424">
        <w:rPr>
          <w:rFonts w:ascii="GHEA Grapalat" w:hAnsi="GHEA Grapalat" w:cs="Sylfaen"/>
        </w:rPr>
        <w:t>վայրը</w:t>
      </w:r>
      <w:r w:rsidRPr="00C30424">
        <w:rPr>
          <w:rFonts w:ascii="GHEA Grapalat" w:hAnsi="GHEA Grapalat"/>
        </w:rPr>
        <w:t xml:space="preserve"> </w:t>
      </w:r>
      <w:r w:rsidRPr="00C30424">
        <w:rPr>
          <w:rFonts w:ascii="GHEA Grapalat" w:hAnsi="GHEA Grapalat"/>
          <w:i/>
          <w:iCs/>
        </w:rPr>
        <w:t>[</w:t>
      </w:r>
      <w:r w:rsidRPr="00C30424">
        <w:rPr>
          <w:rFonts w:ascii="Calibri" w:hAnsi="Calibri" w:cs="Calibri"/>
          <w:i/>
          <w:iCs/>
        </w:rPr>
        <w:t> </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Մատակարարի</w:t>
      </w:r>
      <w:r w:rsidRPr="00C30424">
        <w:rPr>
          <w:rFonts w:ascii="GHEA Grapalat" w:hAnsi="GHEA Grapalat" w:cs="Arial Armenian"/>
          <w:i/>
          <w:iCs/>
        </w:rPr>
        <w:t xml:space="preserve"> </w:t>
      </w:r>
      <w:r w:rsidRPr="00C30424">
        <w:rPr>
          <w:rFonts w:ascii="GHEA Grapalat" w:hAnsi="GHEA Grapalat" w:cs="Sylfaen"/>
          <w:i/>
          <w:iCs/>
        </w:rPr>
        <w:t>հասցեն</w:t>
      </w:r>
      <w:r w:rsidRPr="00C30424">
        <w:rPr>
          <w:rFonts w:ascii="GHEA Grapalat" w:hAnsi="GHEA Grapalat"/>
          <w:i/>
          <w:iCs/>
        </w:rPr>
        <w:t>]</w:t>
      </w:r>
      <w:r w:rsidRPr="00C30424">
        <w:rPr>
          <w:rFonts w:ascii="GHEA Grapalat" w:hAnsi="GHEA Grapalat"/>
        </w:rPr>
        <w:t xml:space="preserve"> (</w:t>
      </w:r>
      <w:r w:rsidRPr="00C30424">
        <w:rPr>
          <w:rFonts w:ascii="GHEA Grapalat" w:hAnsi="GHEA Grapalat" w:cs="Sylfaen"/>
        </w:rPr>
        <w:t>հետայսու</w:t>
      </w:r>
      <w:r w:rsidRPr="00C30424">
        <w:rPr>
          <w:rFonts w:ascii="GHEA Grapalat" w:hAnsi="GHEA Grapalat" w:cs="Arial Armenian"/>
        </w:rPr>
        <w:t>` «</w:t>
      </w:r>
      <w:r w:rsidRPr="00C30424">
        <w:rPr>
          <w:rFonts w:ascii="GHEA Grapalat" w:hAnsi="GHEA Grapalat" w:cs="Sylfaen"/>
        </w:rPr>
        <w:t>Մատակարար»</w:t>
      </w:r>
      <w:r w:rsidRPr="00C30424">
        <w:rPr>
          <w:rFonts w:ascii="GHEA Grapalat" w:hAnsi="GHEA Grapalat" w:cs="Arial Armenian"/>
        </w:rPr>
        <w:t>), մյուս կողմից</w:t>
      </w:r>
    </w:p>
    <w:p w:rsidR="0053116D" w:rsidRPr="00C30424" w:rsidRDefault="0053116D" w:rsidP="00E748FD">
      <w:pPr>
        <w:spacing w:after="200"/>
        <w:jc w:val="both"/>
        <w:rPr>
          <w:rFonts w:ascii="GHEA Grapalat" w:hAnsi="GHEA Grapalat"/>
        </w:rPr>
      </w:pPr>
      <w:r w:rsidRPr="00C30424">
        <w:rPr>
          <w:rFonts w:ascii="GHEA Grapalat" w:hAnsi="GHEA Grapalat"/>
        </w:rPr>
        <w:t xml:space="preserve">Կամ </w:t>
      </w:r>
    </w:p>
    <w:p w:rsidR="0053116D" w:rsidRPr="00C30424" w:rsidRDefault="0053116D" w:rsidP="00E748FD">
      <w:pPr>
        <w:spacing w:after="200"/>
        <w:jc w:val="both"/>
        <w:rPr>
          <w:rFonts w:ascii="GHEA Grapalat" w:hAnsi="GHEA Grapalat"/>
        </w:rPr>
      </w:pPr>
      <w:r w:rsidRPr="00C30424">
        <w:rPr>
          <w:rFonts w:ascii="GHEA Grapalat" w:hAnsi="GHEA Grapalat"/>
          <w:i/>
        </w:rPr>
        <w:t>[</w:t>
      </w:r>
      <w:r w:rsidRPr="00C30424">
        <w:rPr>
          <w:rFonts w:ascii="GHEA Grapalat" w:hAnsi="GHEA Grapalat"/>
          <w:i/>
          <w:color w:val="1F497D"/>
        </w:rPr>
        <w:t>Եթե մատակարարը բաղկացած է մեկից ավել սուբյեկտից ՀՁ-ի ձևով,</w:t>
      </w:r>
      <w:r w:rsidRPr="00C30424">
        <w:rPr>
          <w:rFonts w:ascii="GHEA Grapalat" w:hAnsi="GHEA Grapalat"/>
        </w:rPr>
        <w:t xml:space="preserve"> ապա Համատեղ Ձեռնարկությունը </w:t>
      </w:r>
      <w:r w:rsidRPr="00C30424">
        <w:rPr>
          <w:rFonts w:ascii="GHEA Grapalat" w:hAnsi="GHEA Grapalat"/>
          <w:bCs/>
          <w:spacing w:val="-2"/>
          <w:lang w:val="en-GB"/>
        </w:rPr>
        <w:t>(</w:t>
      </w:r>
      <w:r w:rsidRPr="00C30424">
        <w:rPr>
          <w:rFonts w:ascii="GHEA Grapalat" w:hAnsi="GHEA Grapalat" w:cs="Sylfaen"/>
          <w:i/>
        </w:rPr>
        <w:t>գրել</w:t>
      </w:r>
      <w:r w:rsidRPr="00C30424">
        <w:rPr>
          <w:rFonts w:ascii="GHEA Grapalat" w:hAnsi="GHEA Grapalat" w:cs="Arial Armenian"/>
          <w:i/>
        </w:rPr>
        <w:t xml:space="preserve"> </w:t>
      </w:r>
      <w:r w:rsidRPr="00C30424">
        <w:rPr>
          <w:rFonts w:ascii="GHEA Grapalat" w:hAnsi="GHEA Grapalat"/>
          <w:bCs/>
          <w:i/>
          <w:spacing w:val="-2"/>
          <w:lang w:val="en-GB"/>
        </w:rPr>
        <w:t>ՀՁ-ի անվանումը</w:t>
      </w:r>
      <w:r w:rsidRPr="00C30424">
        <w:rPr>
          <w:rFonts w:ascii="GHEA Grapalat" w:hAnsi="GHEA Grapalat"/>
          <w:bCs/>
          <w:spacing w:val="-2"/>
          <w:lang w:val="en-GB"/>
        </w:rPr>
        <w:t>)</w:t>
      </w:r>
      <w:r w:rsidRPr="00C30424">
        <w:rPr>
          <w:rFonts w:ascii="GHEA Grapalat" w:hAnsi="GHEA Grapalat"/>
        </w:rPr>
        <w:t xml:space="preserve"> բաղկացած լիենելով հետևյալ սուբյեկտներից </w:t>
      </w:r>
      <w:r w:rsidRPr="00C30424">
        <w:rPr>
          <w:rFonts w:ascii="GHEA Grapalat" w:hAnsi="GHEA Grapalat"/>
          <w:i/>
        </w:rPr>
        <w:t>[</w:t>
      </w:r>
      <w:r w:rsidRPr="00C30424">
        <w:rPr>
          <w:rFonts w:ascii="GHEA Grapalat" w:hAnsi="GHEA Grapalat" w:cs="Sylfaen"/>
          <w:i/>
        </w:rPr>
        <w:t>գրել</w:t>
      </w:r>
      <w:r w:rsidRPr="00C30424">
        <w:rPr>
          <w:rFonts w:ascii="GHEA Grapalat" w:hAnsi="GHEA Grapalat" w:cs="Arial Armenian"/>
          <w:i/>
        </w:rPr>
        <w:t xml:space="preserve"> </w:t>
      </w:r>
      <w:r w:rsidRPr="00C30424">
        <w:rPr>
          <w:rFonts w:ascii="GHEA Grapalat" w:hAnsi="GHEA Grapalat"/>
          <w:i/>
        </w:rPr>
        <w:t>ՀՁ Գործընկերոջ անունը]</w:t>
      </w:r>
      <w:r w:rsidRPr="00C30424">
        <w:rPr>
          <w:rFonts w:ascii="GHEA Grapalat" w:hAnsi="GHEA Grapalat"/>
        </w:rPr>
        <w:t>, կորպորացիա, որը գործում  է օրենքներով`</w:t>
      </w:r>
      <w:r w:rsidRPr="00C30424">
        <w:rPr>
          <w:rFonts w:ascii="GHEA Grapalat" w:hAnsi="GHEA Grapalat"/>
          <w:i/>
        </w:rPr>
        <w:t>[</w:t>
      </w:r>
      <w:r w:rsidRPr="00C30424">
        <w:rPr>
          <w:rFonts w:ascii="Calibri" w:hAnsi="Calibri" w:cs="Calibri"/>
          <w:i/>
        </w:rPr>
        <w:t> </w:t>
      </w:r>
      <w:r w:rsidRPr="00C30424">
        <w:rPr>
          <w:rFonts w:ascii="GHEA Grapalat" w:hAnsi="GHEA Grapalat" w:cs="Sylfaen"/>
          <w:i/>
        </w:rPr>
        <w:t>գրել</w:t>
      </w:r>
      <w:r w:rsidRPr="00C30424">
        <w:rPr>
          <w:rFonts w:ascii="GHEA Grapalat" w:hAnsi="GHEA Grapalat" w:cs="Arial Armenian"/>
          <w:i/>
        </w:rPr>
        <w:t xml:space="preserve"> </w:t>
      </w:r>
      <w:r w:rsidRPr="00C30424">
        <w:rPr>
          <w:rFonts w:ascii="GHEA Grapalat" w:hAnsi="GHEA Grapalat"/>
          <w:i/>
        </w:rPr>
        <w:t>ՀՁ գործընկերոջ երկրի անունը]</w:t>
      </w:r>
      <w:r w:rsidRPr="00C30424">
        <w:rPr>
          <w:rFonts w:ascii="GHEA Grapalat" w:hAnsi="GHEA Grapalat"/>
        </w:rPr>
        <w:t xml:space="preserve"> իր հիմնական գործունեությունն իրականացնելով </w:t>
      </w:r>
      <w:r w:rsidRPr="00C30424">
        <w:rPr>
          <w:rFonts w:ascii="GHEA Grapalat" w:hAnsi="GHEA Grapalat"/>
          <w:i/>
        </w:rPr>
        <w:t>[գրել ՀՁ Գործընկերոջ հասցեն ---------------և -------------</w:t>
      </w:r>
      <w:r w:rsidRPr="00C30424">
        <w:rPr>
          <w:rFonts w:ascii="Calibri" w:hAnsi="Calibri" w:cs="Calibri"/>
          <w:i/>
        </w:rPr>
        <w:t> </w:t>
      </w:r>
      <w:r w:rsidRPr="00C30424">
        <w:rPr>
          <w:rFonts w:ascii="GHEA Grapalat" w:hAnsi="GHEA Grapalat"/>
          <w:i/>
        </w:rPr>
        <w:t>]</w:t>
      </w:r>
      <w:r w:rsidRPr="00C30424">
        <w:rPr>
          <w:rFonts w:ascii="GHEA Grapalat" w:hAnsi="GHEA Grapalat"/>
        </w:rPr>
        <w:t>, որի յուրաքանչյուր անդմաւ համատեղ և առանձին ենթակա են լինելու Գնորդին սույն Պայմանագրով նախատեսված Մատակարարի բոլոր պարտավորությունների համար, (հետայսու`</w:t>
      </w:r>
      <w:r w:rsidRPr="00C30424">
        <w:rPr>
          <w:rFonts w:ascii="GHEA Grapalat" w:hAnsi="GHEA Grapalat" w:cs="Arial Armenian"/>
          <w:i/>
          <w:iCs/>
        </w:rPr>
        <w:t>«</w:t>
      </w:r>
      <w:r w:rsidRPr="00C30424">
        <w:rPr>
          <w:rFonts w:ascii="GHEA Grapalat" w:hAnsi="GHEA Grapalat" w:cs="Sylfaen"/>
          <w:i/>
          <w:iCs/>
        </w:rPr>
        <w:t>Մատակարար»</w:t>
      </w:r>
      <w:r w:rsidRPr="00C30424">
        <w:rPr>
          <w:rFonts w:ascii="GHEA Grapalat" w:hAnsi="GHEA Grapalat"/>
        </w:rPr>
        <w:t>), մյուս կողմից</w:t>
      </w:r>
    </w:p>
    <w:p w:rsidR="0053116D" w:rsidRPr="00C30424" w:rsidRDefault="0053116D" w:rsidP="00E748FD">
      <w:pPr>
        <w:jc w:val="both"/>
        <w:rPr>
          <w:rFonts w:ascii="GHEA Grapalat" w:hAnsi="GHEA Grapalat"/>
        </w:rPr>
      </w:pPr>
    </w:p>
    <w:p w:rsidR="0053116D" w:rsidRPr="00C30424" w:rsidRDefault="0053116D" w:rsidP="00E748FD">
      <w:pPr>
        <w:spacing w:after="200"/>
        <w:jc w:val="both"/>
        <w:rPr>
          <w:rFonts w:ascii="GHEA Grapalat" w:hAnsi="GHEA Grapalat"/>
        </w:rPr>
      </w:pPr>
      <w:r w:rsidRPr="00C30424">
        <w:rPr>
          <w:rFonts w:ascii="GHEA Grapalat" w:hAnsi="GHEA Grapalat" w:cs="Sylfaen"/>
        </w:rPr>
        <w:t>ՄԻՋԵՎ</w:t>
      </w:r>
      <w:r w:rsidRPr="00C30424">
        <w:rPr>
          <w:rFonts w:ascii="GHEA Grapalat" w:hAnsi="GHEA Grapalat"/>
        </w:rPr>
        <w:t>:</w:t>
      </w:r>
    </w:p>
    <w:p w:rsidR="0053116D" w:rsidRPr="00C30424" w:rsidRDefault="0053116D" w:rsidP="00E748FD">
      <w:pPr>
        <w:suppressAutoHyphens/>
        <w:spacing w:after="240"/>
        <w:jc w:val="both"/>
        <w:rPr>
          <w:rFonts w:ascii="GHEA Grapalat" w:hAnsi="GHEA Grapalat"/>
        </w:rPr>
      </w:pPr>
    </w:p>
    <w:p w:rsidR="0053116D" w:rsidRPr="00C30424" w:rsidRDefault="0053116D" w:rsidP="00E748FD">
      <w:pPr>
        <w:jc w:val="both"/>
        <w:rPr>
          <w:rFonts w:ascii="GHEA Grapalat" w:hAnsi="GHEA Grapalat"/>
        </w:rPr>
      </w:pPr>
      <w:r w:rsidRPr="00C30424">
        <w:rPr>
          <w:rFonts w:ascii="GHEA Grapalat" w:hAnsi="GHEA Grapalat" w:cs="Sylfaen"/>
        </w:rPr>
        <w:t>ՄԻՆՉԴԵՌ</w:t>
      </w:r>
      <w:r w:rsidRPr="00C30424">
        <w:rPr>
          <w:rFonts w:ascii="GHEA Grapalat" w:hAnsi="GHEA Grapalat" w:cs="Arial Armenian"/>
        </w:rPr>
        <w:t xml:space="preserve"> </w:t>
      </w:r>
      <w:r w:rsidRPr="00C30424">
        <w:rPr>
          <w:rFonts w:ascii="GHEA Grapalat" w:hAnsi="GHEA Grapalat" w:cs="Sylfaen"/>
        </w:rPr>
        <w:t>Գնորդը</w:t>
      </w:r>
      <w:r w:rsidRPr="00C30424">
        <w:rPr>
          <w:rFonts w:ascii="GHEA Grapalat" w:hAnsi="GHEA Grapalat" w:cs="Arial Armenian"/>
        </w:rPr>
        <w:t xml:space="preserve"> </w:t>
      </w:r>
      <w:r w:rsidRPr="00C30424">
        <w:rPr>
          <w:rFonts w:ascii="GHEA Grapalat" w:hAnsi="GHEA Grapalat" w:cs="Sylfaen"/>
        </w:rPr>
        <w:t>հայտերի</w:t>
      </w:r>
      <w:r w:rsidRPr="00C30424">
        <w:rPr>
          <w:rFonts w:ascii="GHEA Grapalat" w:hAnsi="GHEA Grapalat" w:cs="Arial Armenian"/>
        </w:rPr>
        <w:t xml:space="preserve"> </w:t>
      </w:r>
      <w:r w:rsidRPr="00C30424">
        <w:rPr>
          <w:rFonts w:ascii="GHEA Grapalat" w:hAnsi="GHEA Grapalat" w:cs="Sylfaen"/>
        </w:rPr>
        <w:t>ներկայացման</w:t>
      </w:r>
      <w:r w:rsidRPr="00C30424">
        <w:rPr>
          <w:rFonts w:ascii="GHEA Grapalat" w:hAnsi="GHEA Grapalat" w:cs="Arial Armenian"/>
        </w:rPr>
        <w:t xml:space="preserve"> </w:t>
      </w:r>
      <w:r w:rsidRPr="00C30424">
        <w:rPr>
          <w:rFonts w:ascii="GHEA Grapalat" w:hAnsi="GHEA Grapalat" w:cs="Sylfaen"/>
        </w:rPr>
        <w:t>հրավեր</w:t>
      </w:r>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r w:rsidRPr="00C30424">
        <w:rPr>
          <w:rFonts w:ascii="GHEA Grapalat" w:hAnsi="GHEA Grapalat" w:cs="Sylfaen"/>
        </w:rPr>
        <w:t>ներկայացրել</w:t>
      </w:r>
      <w:r w:rsidRPr="00C30424">
        <w:rPr>
          <w:rFonts w:ascii="GHEA Grapalat" w:hAnsi="GHEA Grapalat" w:cs="Arial Armenian"/>
        </w:rPr>
        <w:t xml:space="preserve"> </w:t>
      </w:r>
      <w:r w:rsidRPr="00C30424">
        <w:rPr>
          <w:rFonts w:ascii="GHEA Grapalat" w:hAnsi="GHEA Grapalat" w:cs="Sylfaen"/>
        </w:rPr>
        <w:t>որոշակի</w:t>
      </w:r>
      <w:r w:rsidRPr="00C30424">
        <w:rPr>
          <w:rFonts w:ascii="GHEA Grapalat" w:hAnsi="GHEA Grapalat" w:cs="Arial Armenian"/>
        </w:rPr>
        <w:t xml:space="preserve"> </w:t>
      </w:r>
      <w:r w:rsidRPr="00926C29">
        <w:rPr>
          <w:rFonts w:ascii="GHEA Grapalat" w:hAnsi="GHEA Grapalat" w:cs="Sylfaen"/>
        </w:rPr>
        <w:t>Ապրանքների</w:t>
      </w:r>
      <w:r w:rsidRPr="00926C29">
        <w:rPr>
          <w:rFonts w:ascii="GHEA Grapalat" w:hAnsi="GHEA Grapalat" w:cs="Arial Armenian"/>
        </w:rPr>
        <w:t xml:space="preserve"> </w:t>
      </w:r>
      <w:r w:rsidRPr="00926C29">
        <w:rPr>
          <w:rFonts w:ascii="GHEA Grapalat" w:hAnsi="GHEA Grapalat" w:cs="Sylfaen"/>
        </w:rPr>
        <w:t>և</w:t>
      </w:r>
      <w:r w:rsidRPr="00926C29">
        <w:rPr>
          <w:rFonts w:ascii="GHEA Grapalat" w:hAnsi="GHEA Grapalat" w:cs="Arial Armenian"/>
        </w:rPr>
        <w:t xml:space="preserve"> </w:t>
      </w:r>
      <w:r w:rsidRPr="00926C29">
        <w:rPr>
          <w:rFonts w:ascii="GHEA Grapalat" w:hAnsi="GHEA Grapalat" w:cs="Sylfaen"/>
        </w:rPr>
        <w:t>օժանդակ</w:t>
      </w:r>
      <w:r w:rsidRPr="00926C29">
        <w:rPr>
          <w:rFonts w:ascii="GHEA Grapalat" w:hAnsi="GHEA Grapalat" w:cs="Arial Armenian"/>
        </w:rPr>
        <w:t xml:space="preserve"> </w:t>
      </w:r>
      <w:r w:rsidRPr="00926C29">
        <w:rPr>
          <w:rFonts w:ascii="GHEA Grapalat" w:hAnsi="GHEA Grapalat" w:cs="Sylfaen"/>
        </w:rPr>
        <w:t>ծառայությունների</w:t>
      </w:r>
      <w:r w:rsidRPr="00C30424">
        <w:rPr>
          <w:rFonts w:ascii="GHEA Grapalat" w:hAnsi="GHEA Grapalat" w:cs="Arial Armenian"/>
        </w:rPr>
        <w:t xml:space="preserve"> </w:t>
      </w:r>
      <w:r w:rsidRPr="00C30424">
        <w:rPr>
          <w:rFonts w:ascii="GHEA Grapalat" w:hAnsi="GHEA Grapalat" w:cs="Sylfaen"/>
        </w:rPr>
        <w:t>համար</w:t>
      </w:r>
      <w:r w:rsidRPr="00C30424">
        <w:rPr>
          <w:rFonts w:ascii="GHEA Grapalat" w:hAnsi="GHEA Grapalat" w:cs="Arial Armenian"/>
        </w:rPr>
        <w:t xml:space="preserve"> </w:t>
      </w:r>
      <w:r w:rsidRPr="00C30424">
        <w:rPr>
          <w:rFonts w:ascii="GHEA Grapalat" w:hAnsi="GHEA Grapalat"/>
        </w:rPr>
        <w:t>[</w:t>
      </w:r>
      <w:r w:rsidRPr="00C30424">
        <w:rPr>
          <w:rFonts w:ascii="GHEA Grapalat" w:hAnsi="GHEA Grapalat"/>
          <w:i/>
        </w:rPr>
        <w:t>գ</w:t>
      </w:r>
      <w:r w:rsidRPr="00C30424">
        <w:rPr>
          <w:rFonts w:ascii="GHEA Grapalat" w:hAnsi="GHEA Grapalat" w:cs="Sylfaen"/>
          <w:i/>
        </w:rPr>
        <w:t>րել</w:t>
      </w:r>
      <w:r w:rsidRPr="00C30424">
        <w:rPr>
          <w:rFonts w:ascii="GHEA Grapalat" w:hAnsi="GHEA Grapalat" w:cs="Arial Armenian"/>
          <w:i/>
        </w:rPr>
        <w:t xml:space="preserve"> </w:t>
      </w:r>
      <w:r w:rsidRPr="00C30424">
        <w:rPr>
          <w:rFonts w:ascii="GHEA Grapalat" w:hAnsi="GHEA Grapalat" w:cs="Sylfaen"/>
          <w:i/>
        </w:rPr>
        <w:t>Ապրանքների</w:t>
      </w:r>
      <w:r w:rsidRPr="00C30424">
        <w:rPr>
          <w:rFonts w:ascii="GHEA Grapalat" w:hAnsi="GHEA Grapalat" w:cs="Arial Armenian"/>
          <w:i/>
        </w:rPr>
        <w:t xml:space="preserve"> </w:t>
      </w:r>
      <w:r w:rsidRPr="00C30424">
        <w:rPr>
          <w:rFonts w:ascii="GHEA Grapalat" w:hAnsi="GHEA Grapalat" w:cs="Sylfaen"/>
          <w:i/>
        </w:rPr>
        <w:t>և</w:t>
      </w:r>
      <w:r w:rsidRPr="00C30424">
        <w:rPr>
          <w:rFonts w:ascii="GHEA Grapalat" w:hAnsi="GHEA Grapalat" w:cs="Arial Armenian"/>
          <w:i/>
        </w:rPr>
        <w:t xml:space="preserve"> </w:t>
      </w:r>
      <w:r w:rsidRPr="00C30424">
        <w:rPr>
          <w:rFonts w:ascii="GHEA Grapalat" w:hAnsi="GHEA Grapalat" w:cs="Sylfaen"/>
          <w:i/>
        </w:rPr>
        <w:lastRenderedPageBreak/>
        <w:t>ծառայությունների</w:t>
      </w:r>
      <w:r w:rsidRPr="00C30424">
        <w:rPr>
          <w:rFonts w:ascii="GHEA Grapalat" w:hAnsi="GHEA Grapalat" w:cs="Arial Armenian"/>
          <w:i/>
        </w:rPr>
        <w:t xml:space="preserve"> </w:t>
      </w:r>
      <w:r w:rsidRPr="00C30424">
        <w:rPr>
          <w:rFonts w:ascii="GHEA Grapalat" w:hAnsi="GHEA Grapalat" w:cs="Sylfaen"/>
          <w:i/>
        </w:rPr>
        <w:t>սեղմ</w:t>
      </w:r>
      <w:r w:rsidRPr="00C30424">
        <w:rPr>
          <w:rFonts w:ascii="GHEA Grapalat" w:hAnsi="GHEA Grapalat" w:cs="Arial Armenian"/>
          <w:i/>
        </w:rPr>
        <w:t xml:space="preserve"> </w:t>
      </w:r>
      <w:r w:rsidRPr="00C30424">
        <w:rPr>
          <w:rFonts w:ascii="GHEA Grapalat" w:hAnsi="GHEA Grapalat" w:cs="Sylfaen"/>
          <w:i/>
        </w:rPr>
        <w:t>նկարագիրը</w:t>
      </w:r>
      <w:r w:rsidRPr="00C30424">
        <w:rPr>
          <w:rFonts w:ascii="GHEA Grapalat" w:hAnsi="GHEA Grapalat"/>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Մատակարարի</w:t>
      </w:r>
      <w:r w:rsidRPr="00C30424">
        <w:rPr>
          <w:rFonts w:ascii="GHEA Grapalat" w:hAnsi="GHEA Grapalat" w:cs="Arial Armenian"/>
        </w:rPr>
        <w:t xml:space="preserve"> </w:t>
      </w:r>
      <w:r w:rsidRPr="00C30424">
        <w:rPr>
          <w:rFonts w:ascii="GHEA Grapalat" w:hAnsi="GHEA Grapalat" w:cs="Sylfaen"/>
        </w:rPr>
        <w:t>կողմից</w:t>
      </w:r>
      <w:r w:rsidRPr="00C30424">
        <w:rPr>
          <w:rFonts w:ascii="GHEA Grapalat" w:hAnsi="GHEA Grapalat" w:cs="Arial Armenian"/>
        </w:rPr>
        <w:t xml:space="preserve"> </w:t>
      </w:r>
      <w:r w:rsidRPr="00C30424">
        <w:rPr>
          <w:rFonts w:ascii="GHEA Grapalat" w:hAnsi="GHEA Grapalat" w:cs="Sylfaen"/>
        </w:rPr>
        <w:t>ստացել</w:t>
      </w:r>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r w:rsidRPr="00C30424">
        <w:rPr>
          <w:rFonts w:ascii="GHEA Grapalat" w:hAnsi="GHEA Grapalat" w:cs="Sylfaen"/>
        </w:rPr>
        <w:t>Հայտ</w:t>
      </w:r>
      <w:r w:rsidRPr="00C30424">
        <w:rPr>
          <w:rFonts w:ascii="GHEA Grapalat" w:hAnsi="GHEA Grapalat" w:cs="Arial Armenian"/>
        </w:rPr>
        <w:t xml:space="preserve">` </w:t>
      </w:r>
      <w:r w:rsidRPr="00C30424">
        <w:rPr>
          <w:rFonts w:ascii="GHEA Grapalat" w:hAnsi="GHEA Grapalat" w:cs="Sylfaen"/>
        </w:rPr>
        <w:t>այդ</w:t>
      </w:r>
      <w:r w:rsidRPr="00C30424">
        <w:rPr>
          <w:rFonts w:ascii="GHEA Grapalat" w:hAnsi="GHEA Grapalat" w:cs="Arial Armenian"/>
        </w:rPr>
        <w:t xml:space="preserve"> </w:t>
      </w:r>
      <w:r w:rsidRPr="00C30424">
        <w:rPr>
          <w:rFonts w:ascii="GHEA Grapalat" w:hAnsi="GHEA Grapalat" w:cs="Sylfaen"/>
        </w:rPr>
        <w:t>Ապրանքների</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Ծառայությունների</w:t>
      </w:r>
      <w:r w:rsidRPr="00C30424">
        <w:rPr>
          <w:rFonts w:ascii="GHEA Grapalat" w:hAnsi="GHEA Grapalat" w:cs="Arial Armenian"/>
        </w:rPr>
        <w:t xml:space="preserve"> </w:t>
      </w:r>
      <w:r w:rsidRPr="00C30424">
        <w:rPr>
          <w:rFonts w:ascii="GHEA Grapalat" w:hAnsi="GHEA Grapalat" w:cs="Sylfaen"/>
        </w:rPr>
        <w:t>մատակարարման</w:t>
      </w:r>
      <w:r w:rsidRPr="00C30424">
        <w:rPr>
          <w:rFonts w:ascii="GHEA Grapalat" w:hAnsi="GHEA Grapalat" w:cs="Arial Armenian"/>
        </w:rPr>
        <w:t xml:space="preserve"> </w:t>
      </w:r>
      <w:r w:rsidRPr="00C30424">
        <w:rPr>
          <w:rFonts w:ascii="GHEA Grapalat" w:hAnsi="GHEA Grapalat" w:cs="Sylfaen"/>
        </w:rPr>
        <w:t>համար</w:t>
      </w:r>
      <w:r w:rsidRPr="00C30424">
        <w:rPr>
          <w:rFonts w:ascii="GHEA Grapalat" w:hAnsi="GHEA Grapalat" w:cs="Arial Armenian"/>
        </w:rPr>
        <w:t xml:space="preserve">: </w:t>
      </w:r>
    </w:p>
    <w:p w:rsidR="0053116D" w:rsidRPr="00C30424" w:rsidRDefault="0053116D" w:rsidP="00E748FD">
      <w:pPr>
        <w:spacing w:after="200"/>
        <w:rPr>
          <w:rFonts w:ascii="GHEA Grapalat" w:hAnsi="GHEA Grapalat"/>
        </w:rPr>
      </w:pPr>
    </w:p>
    <w:p w:rsidR="0053116D" w:rsidRPr="00C30424" w:rsidRDefault="0053116D" w:rsidP="00E748FD">
      <w:pPr>
        <w:suppressAutoHyphens/>
        <w:spacing w:after="240"/>
        <w:jc w:val="both"/>
        <w:rPr>
          <w:rFonts w:ascii="GHEA Grapalat" w:hAnsi="GHEA Grapalat"/>
        </w:rPr>
      </w:pPr>
      <w:r w:rsidRPr="00C30424">
        <w:rPr>
          <w:rFonts w:ascii="GHEA Grapalat" w:hAnsi="GHEA Grapalat"/>
        </w:rPr>
        <w:t>Գնորդը և Մատակարարը համաձայնության են գալիս հետևյալի մասին.</w:t>
      </w:r>
    </w:p>
    <w:p w:rsidR="0053116D" w:rsidRPr="00C30424" w:rsidRDefault="0053116D" w:rsidP="00E748FD">
      <w:pPr>
        <w:tabs>
          <w:tab w:val="left" w:pos="540"/>
        </w:tabs>
        <w:suppressAutoHyphens/>
        <w:spacing w:after="240"/>
        <w:jc w:val="both"/>
        <w:rPr>
          <w:rFonts w:ascii="GHEA Grapalat" w:hAnsi="GHEA Grapalat"/>
        </w:rPr>
      </w:pPr>
      <w:r w:rsidRPr="00C30424">
        <w:rPr>
          <w:rFonts w:ascii="GHEA Grapalat" w:hAnsi="GHEA Grapalat"/>
        </w:rPr>
        <w:t>1.</w:t>
      </w:r>
      <w:r w:rsidRPr="00C30424">
        <w:rPr>
          <w:rFonts w:ascii="GHEA Grapalat" w:hAnsi="GHEA Grapalat"/>
        </w:rPr>
        <w:tab/>
      </w:r>
      <w:r w:rsidRPr="00C30424">
        <w:rPr>
          <w:rFonts w:ascii="GHEA Grapalat" w:hAnsi="GHEA Grapalat" w:cs="Sylfaen"/>
        </w:rPr>
        <w:t>Սույն</w:t>
      </w:r>
      <w:r w:rsidRPr="00C30424">
        <w:rPr>
          <w:rFonts w:ascii="GHEA Grapalat" w:hAnsi="GHEA Grapalat" w:cs="Arial Armenian"/>
        </w:rPr>
        <w:t xml:space="preserve"> </w:t>
      </w:r>
      <w:r w:rsidRPr="00C30424">
        <w:rPr>
          <w:rFonts w:ascii="GHEA Grapalat" w:hAnsi="GHEA Grapalat" w:cs="Sylfaen"/>
        </w:rPr>
        <w:t>Պայմանագրում</w:t>
      </w:r>
      <w:r w:rsidRPr="00C30424">
        <w:rPr>
          <w:rFonts w:ascii="GHEA Grapalat" w:hAnsi="GHEA Grapalat" w:cs="Arial Armenian"/>
        </w:rPr>
        <w:t xml:space="preserve"> </w:t>
      </w:r>
      <w:r w:rsidRPr="00C30424">
        <w:rPr>
          <w:rFonts w:ascii="GHEA Grapalat" w:hAnsi="GHEA Grapalat" w:cs="Sylfaen"/>
        </w:rPr>
        <w:t>բառերը</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բառակապակցությունները</w:t>
      </w:r>
      <w:r w:rsidRPr="00C30424">
        <w:rPr>
          <w:rFonts w:ascii="GHEA Grapalat" w:hAnsi="GHEA Grapalat" w:cs="Arial Armenian"/>
        </w:rPr>
        <w:t xml:space="preserve"> </w:t>
      </w:r>
      <w:r w:rsidRPr="00C30424">
        <w:rPr>
          <w:rFonts w:ascii="GHEA Grapalat" w:hAnsi="GHEA Grapalat" w:cs="Sylfaen"/>
        </w:rPr>
        <w:t>պետք</w:t>
      </w:r>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r w:rsidRPr="00C30424">
        <w:rPr>
          <w:rFonts w:ascii="GHEA Grapalat" w:hAnsi="GHEA Grapalat" w:cs="Sylfaen"/>
        </w:rPr>
        <w:t>ունենան</w:t>
      </w:r>
      <w:r w:rsidRPr="00C30424">
        <w:rPr>
          <w:rFonts w:ascii="GHEA Grapalat" w:hAnsi="GHEA Grapalat" w:cs="Arial Armenian"/>
        </w:rPr>
        <w:t xml:space="preserve"> </w:t>
      </w:r>
      <w:r w:rsidRPr="00C30424">
        <w:rPr>
          <w:rFonts w:ascii="GHEA Grapalat" w:hAnsi="GHEA Grapalat" w:cs="Sylfaen"/>
        </w:rPr>
        <w:t>նույն</w:t>
      </w:r>
      <w:r w:rsidRPr="00C30424">
        <w:rPr>
          <w:rFonts w:ascii="GHEA Grapalat" w:hAnsi="GHEA Grapalat" w:cs="Arial Armenian"/>
        </w:rPr>
        <w:t xml:space="preserve"> </w:t>
      </w:r>
      <w:r w:rsidRPr="00C30424">
        <w:rPr>
          <w:rFonts w:ascii="GHEA Grapalat" w:hAnsi="GHEA Grapalat" w:cs="Sylfaen"/>
        </w:rPr>
        <w:t>իմաստը</w:t>
      </w:r>
      <w:r w:rsidRPr="00C30424">
        <w:rPr>
          <w:rFonts w:ascii="GHEA Grapalat" w:hAnsi="GHEA Grapalat" w:cs="Arial Armenian"/>
        </w:rPr>
        <w:t xml:space="preserve">, </w:t>
      </w:r>
      <w:r w:rsidRPr="00C30424">
        <w:rPr>
          <w:rFonts w:ascii="GHEA Grapalat" w:hAnsi="GHEA Grapalat" w:cs="Sylfaen"/>
        </w:rPr>
        <w:t>ինչ</w:t>
      </w:r>
      <w:r w:rsidRPr="00C30424">
        <w:rPr>
          <w:rFonts w:ascii="GHEA Grapalat" w:hAnsi="GHEA Grapalat" w:cs="Arial Armenian"/>
        </w:rPr>
        <w:t xml:space="preserve"> </w:t>
      </w:r>
      <w:r w:rsidRPr="00C30424">
        <w:rPr>
          <w:rFonts w:ascii="GHEA Grapalat" w:hAnsi="GHEA Grapalat" w:cs="Sylfaen"/>
        </w:rPr>
        <w:t>ունեն</w:t>
      </w:r>
      <w:r w:rsidRPr="00C30424">
        <w:rPr>
          <w:rFonts w:ascii="GHEA Grapalat" w:hAnsi="GHEA Grapalat" w:cs="Arial Armenian"/>
        </w:rPr>
        <w:t xml:space="preserve"> </w:t>
      </w:r>
      <w:r w:rsidRPr="00C30424">
        <w:rPr>
          <w:rFonts w:ascii="GHEA Grapalat" w:hAnsi="GHEA Grapalat" w:cs="Sylfaen"/>
        </w:rPr>
        <w:t>Պայմանագրի</w:t>
      </w:r>
      <w:r w:rsidRPr="00C30424">
        <w:rPr>
          <w:rFonts w:ascii="GHEA Grapalat" w:hAnsi="GHEA Grapalat" w:cs="Arial Armenian"/>
        </w:rPr>
        <w:t xml:space="preserve"> փաստաթղթե</w:t>
      </w:r>
      <w:r w:rsidRPr="00C30424">
        <w:rPr>
          <w:rFonts w:ascii="GHEA Grapalat" w:hAnsi="GHEA Grapalat" w:cs="Sylfaen"/>
        </w:rPr>
        <w:t>րում</w:t>
      </w:r>
      <w:r w:rsidRPr="00C30424">
        <w:rPr>
          <w:rFonts w:ascii="GHEA Grapalat" w:hAnsi="GHEA Grapalat" w:cs="Arial Armenian"/>
        </w:rPr>
        <w:t>:</w:t>
      </w:r>
      <w:r w:rsidRPr="00C30424">
        <w:rPr>
          <w:rFonts w:ascii="GHEA Grapalat" w:hAnsi="GHEA Grapalat"/>
        </w:rPr>
        <w:t xml:space="preserve"> </w:t>
      </w:r>
    </w:p>
    <w:p w:rsidR="0053116D" w:rsidRPr="00C30424" w:rsidRDefault="0053116D" w:rsidP="00E748FD">
      <w:pPr>
        <w:tabs>
          <w:tab w:val="left" w:pos="540"/>
        </w:tabs>
        <w:suppressAutoHyphens/>
        <w:spacing w:after="240"/>
        <w:jc w:val="both"/>
        <w:rPr>
          <w:rFonts w:ascii="GHEA Grapalat" w:hAnsi="GHEA Grapalat"/>
        </w:rPr>
      </w:pPr>
      <w:r w:rsidRPr="00C30424">
        <w:rPr>
          <w:rFonts w:ascii="GHEA Grapalat" w:hAnsi="GHEA Grapalat"/>
        </w:rPr>
        <w:t>2.</w:t>
      </w:r>
      <w:r w:rsidRPr="00C30424">
        <w:rPr>
          <w:rFonts w:ascii="GHEA Grapalat" w:hAnsi="GHEA Grapalat"/>
        </w:rPr>
        <w:tab/>
      </w:r>
      <w:r w:rsidRPr="00C30424">
        <w:rPr>
          <w:rFonts w:ascii="GHEA Grapalat" w:hAnsi="GHEA Grapalat" w:cs="Sylfaen"/>
        </w:rPr>
        <w:t>Հետևյալ</w:t>
      </w:r>
      <w:r w:rsidRPr="00C30424">
        <w:rPr>
          <w:rFonts w:ascii="GHEA Grapalat" w:hAnsi="GHEA Grapalat" w:cs="Arial Armenian"/>
        </w:rPr>
        <w:t xml:space="preserve"> </w:t>
      </w:r>
      <w:r w:rsidRPr="00C30424">
        <w:rPr>
          <w:rFonts w:ascii="GHEA Grapalat" w:hAnsi="GHEA Grapalat" w:cs="Sylfaen"/>
        </w:rPr>
        <w:t>փաստաթղթերը</w:t>
      </w:r>
      <w:r w:rsidRPr="00C30424">
        <w:rPr>
          <w:rFonts w:ascii="GHEA Grapalat" w:hAnsi="GHEA Grapalat" w:cs="Arial Armenian"/>
        </w:rPr>
        <w:t xml:space="preserve"> </w:t>
      </w:r>
      <w:r w:rsidRPr="00C30424">
        <w:rPr>
          <w:rFonts w:ascii="GHEA Grapalat" w:hAnsi="GHEA Grapalat" w:cs="Sylfaen"/>
        </w:rPr>
        <w:t>պետք</w:t>
      </w:r>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r w:rsidRPr="00C30424">
        <w:rPr>
          <w:rFonts w:ascii="GHEA Grapalat" w:hAnsi="GHEA Grapalat" w:cs="Sylfaen"/>
        </w:rPr>
        <w:t>ընթերցվեն</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մեկնաբանվեն</w:t>
      </w:r>
      <w:r w:rsidRPr="00C30424">
        <w:rPr>
          <w:rFonts w:ascii="GHEA Grapalat" w:hAnsi="GHEA Grapalat" w:cs="Arial Armenian"/>
        </w:rPr>
        <w:t xml:space="preserve"> </w:t>
      </w:r>
      <w:r w:rsidRPr="00C30424">
        <w:rPr>
          <w:rFonts w:ascii="GHEA Grapalat" w:hAnsi="GHEA Grapalat" w:cs="Sylfaen"/>
        </w:rPr>
        <w:t>որպես</w:t>
      </w:r>
      <w:r w:rsidRPr="00C30424">
        <w:rPr>
          <w:rFonts w:ascii="GHEA Grapalat" w:hAnsi="GHEA Grapalat" w:cs="Arial Armenian"/>
        </w:rPr>
        <w:t xml:space="preserve"> </w:t>
      </w:r>
      <w:r w:rsidRPr="00C30424">
        <w:rPr>
          <w:rFonts w:ascii="GHEA Grapalat" w:hAnsi="GHEA Grapalat" w:cs="Sylfaen"/>
        </w:rPr>
        <w:t>սույն</w:t>
      </w:r>
      <w:r w:rsidRPr="00C30424">
        <w:rPr>
          <w:rFonts w:ascii="GHEA Grapalat" w:hAnsi="GHEA Grapalat" w:cs="Arial Armenian"/>
        </w:rPr>
        <w:t xml:space="preserve"> </w:t>
      </w:r>
      <w:r w:rsidRPr="00C30424">
        <w:rPr>
          <w:rFonts w:ascii="GHEA Grapalat" w:hAnsi="GHEA Grapalat" w:cs="Sylfaen"/>
        </w:rPr>
        <w:t>Պայմանագրի</w:t>
      </w:r>
      <w:r w:rsidRPr="00C30424">
        <w:rPr>
          <w:rFonts w:ascii="GHEA Grapalat" w:hAnsi="GHEA Grapalat" w:cs="Arial Armenian"/>
        </w:rPr>
        <w:t xml:space="preserve"> </w:t>
      </w:r>
      <w:r w:rsidRPr="00C30424">
        <w:rPr>
          <w:rFonts w:ascii="GHEA Grapalat" w:hAnsi="GHEA Grapalat" w:cs="Sylfaen"/>
        </w:rPr>
        <w:t>անբաժանելի</w:t>
      </w:r>
      <w:r w:rsidRPr="00C30424">
        <w:rPr>
          <w:rFonts w:ascii="GHEA Grapalat" w:hAnsi="GHEA Grapalat" w:cs="Arial Armenian"/>
        </w:rPr>
        <w:t xml:space="preserve"> </w:t>
      </w:r>
      <w:r w:rsidRPr="00C30424">
        <w:rPr>
          <w:rFonts w:ascii="GHEA Grapalat" w:hAnsi="GHEA Grapalat" w:cs="Sylfaen"/>
        </w:rPr>
        <w:t xml:space="preserve">մաս: Սույն Պայմանագիրը պետք է գերակայություն ունենա պայմանագրի բոլոր փաստաթղթերի նկատմամբ:   </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cs="Sylfaen"/>
        </w:rPr>
        <w:t>Ընդունման նամակ</w:t>
      </w:r>
      <w:r w:rsidRPr="00C30424">
        <w:rPr>
          <w:rFonts w:ascii="GHEA Grapalat" w:hAnsi="GHEA Grapalat" w:cs="Arial Armenian"/>
        </w:rPr>
        <w:t xml:space="preserve">, </w:t>
      </w:r>
      <w:r w:rsidRPr="00C30424">
        <w:rPr>
          <w:rFonts w:ascii="GHEA Grapalat" w:hAnsi="GHEA Grapalat"/>
        </w:rPr>
        <w:t xml:space="preserve"> </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rPr>
        <w:t>Հայտադիմում</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rPr>
        <w:t>Հավելվածների համարներ ___ (եթե կան),</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cs="Sylfaen"/>
        </w:rPr>
        <w:t>Պայմանագրի</w:t>
      </w:r>
      <w:r w:rsidRPr="00C30424">
        <w:rPr>
          <w:rFonts w:ascii="GHEA Grapalat" w:hAnsi="GHEA Grapalat" w:cs="Arial Armenian"/>
        </w:rPr>
        <w:t xml:space="preserve"> </w:t>
      </w:r>
      <w:r w:rsidRPr="00C30424">
        <w:rPr>
          <w:rFonts w:ascii="GHEA Grapalat" w:hAnsi="GHEA Grapalat" w:cs="Sylfaen"/>
        </w:rPr>
        <w:t>հատուկ</w:t>
      </w:r>
      <w:r w:rsidRPr="00C30424">
        <w:rPr>
          <w:rFonts w:ascii="GHEA Grapalat" w:hAnsi="GHEA Grapalat" w:cs="Arial Armenian"/>
        </w:rPr>
        <w:t xml:space="preserve"> </w:t>
      </w:r>
      <w:r w:rsidRPr="00C30424">
        <w:rPr>
          <w:rFonts w:ascii="GHEA Grapalat" w:hAnsi="GHEA Grapalat" w:cs="Sylfaen"/>
        </w:rPr>
        <w:t>պայմաններ</w:t>
      </w:r>
      <w:r w:rsidRPr="00C30424">
        <w:rPr>
          <w:rFonts w:ascii="GHEA Grapalat" w:hAnsi="GHEA Grapalat" w:cs="Arial Armenian"/>
        </w:rPr>
        <w:t>,</w:t>
      </w:r>
      <w:r w:rsidRPr="00C30424">
        <w:rPr>
          <w:rFonts w:ascii="GHEA Grapalat" w:hAnsi="GHEA Grapalat"/>
        </w:rPr>
        <w:t xml:space="preserve"> </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cs="Sylfaen"/>
        </w:rPr>
        <w:t>Պայմանագրի</w:t>
      </w:r>
      <w:r w:rsidRPr="00C30424">
        <w:rPr>
          <w:rFonts w:ascii="GHEA Grapalat" w:hAnsi="GHEA Grapalat" w:cs="Arial Armenian"/>
        </w:rPr>
        <w:t xml:space="preserve"> </w:t>
      </w:r>
      <w:r w:rsidRPr="00C30424">
        <w:rPr>
          <w:rFonts w:ascii="GHEA Grapalat" w:hAnsi="GHEA Grapalat" w:cs="Sylfaen"/>
        </w:rPr>
        <w:t>ընդհանուր</w:t>
      </w:r>
      <w:r w:rsidRPr="00C30424">
        <w:rPr>
          <w:rFonts w:ascii="GHEA Grapalat" w:hAnsi="GHEA Grapalat" w:cs="Arial Armenian"/>
        </w:rPr>
        <w:t xml:space="preserve"> </w:t>
      </w:r>
      <w:r w:rsidRPr="00C30424">
        <w:rPr>
          <w:rFonts w:ascii="GHEA Grapalat" w:hAnsi="GHEA Grapalat" w:cs="Sylfaen"/>
        </w:rPr>
        <w:t>պայմաններ</w:t>
      </w:r>
      <w:r w:rsidRPr="00C30424">
        <w:rPr>
          <w:rFonts w:ascii="GHEA Grapalat" w:hAnsi="GHEA Grapalat" w:cs="Arial Armenian"/>
        </w:rPr>
        <w:t>,</w:t>
      </w:r>
      <w:r w:rsidRPr="00C30424">
        <w:rPr>
          <w:rFonts w:ascii="GHEA Grapalat" w:hAnsi="GHEA Grapalat"/>
        </w:rPr>
        <w:t xml:space="preserve"> </w:t>
      </w:r>
    </w:p>
    <w:p w:rsidR="0053116D" w:rsidRPr="00C30424" w:rsidRDefault="0053116D" w:rsidP="00C30424">
      <w:pPr>
        <w:numPr>
          <w:ilvl w:val="0"/>
          <w:numId w:val="69"/>
        </w:numPr>
        <w:tabs>
          <w:tab w:val="clear" w:pos="716"/>
          <w:tab w:val="num" w:pos="720"/>
        </w:tabs>
        <w:suppressAutoHyphens/>
        <w:spacing w:after="120"/>
        <w:ind w:left="0" w:firstLine="0"/>
        <w:rPr>
          <w:rFonts w:ascii="GHEA Grapalat" w:hAnsi="GHEA Grapalat"/>
        </w:rPr>
      </w:pPr>
      <w:r w:rsidRPr="00C30424">
        <w:rPr>
          <w:rFonts w:ascii="GHEA Grapalat" w:hAnsi="GHEA Grapalat" w:cs="Sylfaen"/>
        </w:rPr>
        <w:t>Տեխնիկական</w:t>
      </w:r>
      <w:r w:rsidRPr="00C30424">
        <w:rPr>
          <w:rFonts w:ascii="GHEA Grapalat" w:hAnsi="GHEA Grapalat" w:cs="Arial Armenian"/>
        </w:rPr>
        <w:t xml:space="preserve"> </w:t>
      </w:r>
      <w:r w:rsidRPr="00C30424">
        <w:rPr>
          <w:rFonts w:ascii="GHEA Grapalat" w:hAnsi="GHEA Grapalat" w:cs="Sylfaen"/>
        </w:rPr>
        <w:t>պահանջներ</w:t>
      </w:r>
      <w:r w:rsidRPr="00C30424">
        <w:rPr>
          <w:rFonts w:ascii="GHEA Grapalat" w:hAnsi="GHEA Grapalat" w:cs="Arial Armenian"/>
        </w:rPr>
        <w:t>, (</w:t>
      </w:r>
      <w:r w:rsidRPr="00C30424">
        <w:rPr>
          <w:rFonts w:ascii="GHEA Grapalat" w:hAnsi="GHEA Grapalat" w:cs="Sylfaen"/>
        </w:rPr>
        <w:t>ներառյալ</w:t>
      </w:r>
      <w:r w:rsidRPr="00C30424">
        <w:rPr>
          <w:rFonts w:ascii="GHEA Grapalat" w:hAnsi="GHEA Grapalat" w:cs="Arial Armenian"/>
        </w:rPr>
        <w:t xml:space="preserve"> </w:t>
      </w:r>
      <w:r w:rsidRPr="00C30424">
        <w:rPr>
          <w:rFonts w:ascii="GHEA Grapalat" w:hAnsi="GHEA Grapalat" w:cs="Sylfaen"/>
        </w:rPr>
        <w:t>պահանջների</w:t>
      </w:r>
      <w:r w:rsidRPr="00C30424">
        <w:rPr>
          <w:rFonts w:ascii="GHEA Grapalat" w:hAnsi="GHEA Grapalat" w:cs="Arial Armenian"/>
        </w:rPr>
        <w:t xml:space="preserve"> </w:t>
      </w:r>
      <w:r w:rsidRPr="00C30424">
        <w:rPr>
          <w:rFonts w:ascii="GHEA Grapalat" w:hAnsi="GHEA Grapalat" w:cs="Sylfaen"/>
        </w:rPr>
        <w:t>ժամանակացույցը</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տեխնիկական</w:t>
      </w:r>
      <w:r w:rsidRPr="00C30424">
        <w:rPr>
          <w:rFonts w:ascii="GHEA Grapalat" w:hAnsi="GHEA Grapalat" w:cs="Arial Armenian"/>
        </w:rPr>
        <w:t xml:space="preserve"> </w:t>
      </w:r>
      <w:r w:rsidRPr="00C30424">
        <w:rPr>
          <w:rFonts w:ascii="GHEA Grapalat" w:hAnsi="GHEA Grapalat" w:cs="Sylfaen"/>
        </w:rPr>
        <w:t>մասնագրերը</w:t>
      </w:r>
      <w:r w:rsidRPr="00C30424">
        <w:rPr>
          <w:rFonts w:ascii="GHEA Grapalat" w:hAnsi="GHEA Grapalat" w:cs="Arial Armenian"/>
        </w:rPr>
        <w:t>)</w:t>
      </w:r>
      <w:r w:rsidRPr="00C30424">
        <w:rPr>
          <w:rFonts w:ascii="GHEA Grapalat" w:hAnsi="GHEA Grapalat"/>
        </w:rPr>
        <w:t>,</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cs="Sylfaen"/>
        </w:rPr>
        <w:t>Լրացված</w:t>
      </w:r>
      <w:r w:rsidRPr="00C30424">
        <w:rPr>
          <w:rFonts w:ascii="GHEA Grapalat" w:hAnsi="GHEA Grapalat" w:cs="Arial Armenian"/>
        </w:rPr>
        <w:t xml:space="preserve"> </w:t>
      </w:r>
      <w:r w:rsidRPr="00C30424">
        <w:rPr>
          <w:rFonts w:ascii="GHEA Grapalat" w:hAnsi="GHEA Grapalat" w:cs="Sylfaen"/>
        </w:rPr>
        <w:t>ժամանակացույցները</w:t>
      </w:r>
      <w:r w:rsidRPr="00C30424">
        <w:rPr>
          <w:rFonts w:ascii="GHEA Grapalat" w:hAnsi="GHEA Grapalat" w:cs="Arial Armenian"/>
        </w:rPr>
        <w:t xml:space="preserve"> (ներառյալ </w:t>
      </w:r>
      <w:r w:rsidRPr="00C30424">
        <w:rPr>
          <w:rFonts w:ascii="GHEA Grapalat" w:hAnsi="GHEA Grapalat" w:cs="Sylfaen"/>
        </w:rPr>
        <w:t>գնացուցակները</w:t>
      </w:r>
      <w:r w:rsidRPr="00C30424">
        <w:rPr>
          <w:rFonts w:ascii="GHEA Grapalat" w:hAnsi="GHEA Grapalat" w:cs="Arial Armenian"/>
        </w:rPr>
        <w:t>),</w:t>
      </w:r>
      <w:r w:rsidRPr="00C30424">
        <w:rPr>
          <w:rFonts w:ascii="GHEA Grapalat" w:hAnsi="GHEA Grapalat"/>
        </w:rPr>
        <w:t xml:space="preserve"> </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rPr>
        <w:t>Պայմանագրի մաս կազմող որևէ այլ փաստաթուղթ, որը նշված է ՊԸՊ-ում:</w:t>
      </w:r>
    </w:p>
    <w:p w:rsidR="0053116D" w:rsidRPr="00C30424" w:rsidRDefault="0053116D" w:rsidP="00E748FD">
      <w:pPr>
        <w:suppressAutoHyphens/>
        <w:spacing w:after="240"/>
        <w:jc w:val="both"/>
        <w:rPr>
          <w:rFonts w:ascii="GHEA Grapalat" w:hAnsi="GHEA Grapalat"/>
        </w:rPr>
      </w:pPr>
      <w:r w:rsidRPr="00C30424">
        <w:rPr>
          <w:rFonts w:ascii="GHEA Grapalat" w:hAnsi="GHEA Grapalat"/>
        </w:rPr>
        <w:t xml:space="preserve">3. </w:t>
      </w:r>
      <w:r w:rsidRPr="00C30424">
        <w:rPr>
          <w:rFonts w:ascii="GHEA Grapalat" w:hAnsi="GHEA Grapalat"/>
        </w:rPr>
        <w:tab/>
      </w:r>
      <w:r w:rsidRPr="00C30424">
        <w:rPr>
          <w:rFonts w:ascii="GHEA Grapalat" w:hAnsi="GHEA Grapalat" w:cs="Sylfaen"/>
        </w:rPr>
        <w:t>Գնորդի</w:t>
      </w:r>
      <w:r w:rsidRPr="00C30424">
        <w:rPr>
          <w:rFonts w:ascii="GHEA Grapalat" w:hAnsi="GHEA Grapalat" w:cs="Arial Armenian"/>
        </w:rPr>
        <w:t xml:space="preserve"> </w:t>
      </w:r>
      <w:r w:rsidRPr="00C30424">
        <w:rPr>
          <w:rFonts w:ascii="GHEA Grapalat" w:hAnsi="GHEA Grapalat" w:cs="Sylfaen"/>
        </w:rPr>
        <w:t>կողմից</w:t>
      </w:r>
      <w:r w:rsidRPr="00C30424">
        <w:rPr>
          <w:rFonts w:ascii="GHEA Grapalat" w:hAnsi="GHEA Grapalat" w:cs="Arial Armenian"/>
        </w:rPr>
        <w:t xml:space="preserve"> </w:t>
      </w:r>
      <w:r w:rsidRPr="00C30424">
        <w:rPr>
          <w:rFonts w:ascii="GHEA Grapalat" w:hAnsi="GHEA Grapalat" w:cs="Sylfaen"/>
        </w:rPr>
        <w:t>Մատակարարին</w:t>
      </w:r>
      <w:r w:rsidRPr="00C30424">
        <w:rPr>
          <w:rFonts w:ascii="GHEA Grapalat" w:hAnsi="GHEA Grapalat" w:cs="Arial Armenian"/>
        </w:rPr>
        <w:t xml:space="preserve"> </w:t>
      </w:r>
      <w:r w:rsidRPr="00C30424">
        <w:rPr>
          <w:rFonts w:ascii="GHEA Grapalat" w:hAnsi="GHEA Grapalat" w:cs="Sylfaen"/>
        </w:rPr>
        <w:t>կատարվող</w:t>
      </w:r>
      <w:r w:rsidRPr="00C30424">
        <w:rPr>
          <w:rFonts w:ascii="GHEA Grapalat" w:hAnsi="GHEA Grapalat" w:cs="Arial Armenian"/>
        </w:rPr>
        <w:t xml:space="preserve"> </w:t>
      </w:r>
      <w:r w:rsidRPr="00C30424">
        <w:rPr>
          <w:rFonts w:ascii="GHEA Grapalat" w:hAnsi="GHEA Grapalat" w:cs="Sylfaen"/>
        </w:rPr>
        <w:t>վճարումների</w:t>
      </w:r>
      <w:r w:rsidRPr="00C30424">
        <w:rPr>
          <w:rFonts w:ascii="GHEA Grapalat" w:hAnsi="GHEA Grapalat" w:cs="Arial Armenian"/>
        </w:rPr>
        <w:t xml:space="preserve"> </w:t>
      </w:r>
      <w:r w:rsidRPr="00C30424">
        <w:rPr>
          <w:rFonts w:ascii="GHEA Grapalat" w:hAnsi="GHEA Grapalat" w:cs="Sylfaen"/>
        </w:rPr>
        <w:t>համատեքստում</w:t>
      </w:r>
      <w:r w:rsidRPr="00C30424">
        <w:rPr>
          <w:rFonts w:ascii="GHEA Grapalat" w:hAnsi="GHEA Grapalat" w:cs="Arial Armenian"/>
        </w:rPr>
        <w:t xml:space="preserve"> </w:t>
      </w:r>
      <w:r w:rsidRPr="00C30424">
        <w:rPr>
          <w:rFonts w:ascii="GHEA Grapalat" w:hAnsi="GHEA Grapalat" w:cs="Sylfaen"/>
        </w:rPr>
        <w:t>Մատակարարը</w:t>
      </w:r>
      <w:r w:rsidRPr="00C30424">
        <w:rPr>
          <w:rFonts w:ascii="GHEA Grapalat" w:hAnsi="GHEA Grapalat" w:cs="Arial Armenian"/>
        </w:rPr>
        <w:t xml:space="preserve"> </w:t>
      </w:r>
      <w:r w:rsidRPr="00C30424">
        <w:rPr>
          <w:rFonts w:ascii="GHEA Grapalat" w:hAnsi="GHEA Grapalat" w:cs="Sylfaen"/>
        </w:rPr>
        <w:t>պայմանավորվում</w:t>
      </w:r>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r w:rsidRPr="00C30424">
        <w:rPr>
          <w:rFonts w:ascii="GHEA Grapalat" w:hAnsi="GHEA Grapalat" w:cs="Sylfaen"/>
        </w:rPr>
        <w:t>Գնորդի</w:t>
      </w:r>
      <w:r w:rsidRPr="00C30424">
        <w:rPr>
          <w:rFonts w:ascii="GHEA Grapalat" w:hAnsi="GHEA Grapalat" w:cs="Arial Armenian"/>
        </w:rPr>
        <w:t xml:space="preserve"> </w:t>
      </w:r>
      <w:r w:rsidRPr="00C30424">
        <w:rPr>
          <w:rFonts w:ascii="GHEA Grapalat" w:hAnsi="GHEA Grapalat" w:cs="Sylfaen"/>
        </w:rPr>
        <w:t>հետ</w:t>
      </w:r>
      <w:r w:rsidRPr="00C30424">
        <w:rPr>
          <w:rFonts w:ascii="GHEA Grapalat" w:hAnsi="GHEA Grapalat" w:cs="Arial Armenian"/>
        </w:rPr>
        <w:t xml:space="preserve"> </w:t>
      </w:r>
      <w:r w:rsidRPr="00C30424">
        <w:rPr>
          <w:rFonts w:ascii="GHEA Grapalat" w:hAnsi="GHEA Grapalat" w:cs="Sylfaen"/>
        </w:rPr>
        <w:t>մատակարարել</w:t>
      </w:r>
      <w:r w:rsidRPr="00C30424">
        <w:rPr>
          <w:rFonts w:ascii="GHEA Grapalat" w:hAnsi="GHEA Grapalat" w:cs="Arial Armenian"/>
        </w:rPr>
        <w:t xml:space="preserve"> </w:t>
      </w:r>
      <w:r w:rsidRPr="00C30424">
        <w:rPr>
          <w:rFonts w:ascii="GHEA Grapalat" w:hAnsi="GHEA Grapalat" w:cs="Sylfaen"/>
        </w:rPr>
        <w:t>Ապրանքները</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Ծառայությունները</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Պայմանագրի</w:t>
      </w:r>
      <w:r w:rsidRPr="00C30424">
        <w:rPr>
          <w:rFonts w:ascii="GHEA Grapalat" w:hAnsi="GHEA Grapalat" w:cs="Arial Armenian"/>
        </w:rPr>
        <w:t xml:space="preserve"> </w:t>
      </w:r>
      <w:r w:rsidRPr="00C30424">
        <w:rPr>
          <w:rFonts w:ascii="GHEA Grapalat" w:hAnsi="GHEA Grapalat" w:cs="Sylfaen"/>
        </w:rPr>
        <w:t>դրույթների</w:t>
      </w:r>
      <w:r w:rsidRPr="00C30424">
        <w:rPr>
          <w:rFonts w:ascii="GHEA Grapalat" w:hAnsi="GHEA Grapalat" w:cs="Arial Armenian"/>
        </w:rPr>
        <w:t xml:space="preserve"> </w:t>
      </w:r>
      <w:r w:rsidRPr="00C30424">
        <w:rPr>
          <w:rFonts w:ascii="GHEA Grapalat" w:hAnsi="GHEA Grapalat" w:cs="Sylfaen"/>
        </w:rPr>
        <w:t>համաձայն</w:t>
      </w:r>
      <w:r w:rsidRPr="00C30424">
        <w:rPr>
          <w:rFonts w:ascii="GHEA Grapalat" w:hAnsi="GHEA Grapalat" w:cs="Arial Armenian"/>
        </w:rPr>
        <w:t xml:space="preserve"> </w:t>
      </w:r>
      <w:r w:rsidRPr="00C30424">
        <w:rPr>
          <w:rFonts w:ascii="GHEA Grapalat" w:hAnsi="GHEA Grapalat" w:cs="Sylfaen"/>
        </w:rPr>
        <w:t>վերացնել</w:t>
      </w:r>
      <w:r w:rsidRPr="00C30424">
        <w:rPr>
          <w:rFonts w:ascii="GHEA Grapalat" w:hAnsi="GHEA Grapalat" w:cs="Arial Armenian"/>
        </w:rPr>
        <w:t xml:space="preserve"> </w:t>
      </w:r>
      <w:r w:rsidRPr="00C30424">
        <w:rPr>
          <w:rFonts w:ascii="GHEA Grapalat" w:hAnsi="GHEA Grapalat" w:cs="Sylfaen"/>
        </w:rPr>
        <w:t>բոլոր</w:t>
      </w:r>
      <w:r w:rsidRPr="00C30424">
        <w:rPr>
          <w:rFonts w:ascii="GHEA Grapalat" w:hAnsi="GHEA Grapalat" w:cs="Arial Armenian"/>
        </w:rPr>
        <w:t xml:space="preserve"> </w:t>
      </w:r>
      <w:r w:rsidRPr="00C30424">
        <w:rPr>
          <w:rFonts w:ascii="GHEA Grapalat" w:hAnsi="GHEA Grapalat" w:cs="Sylfaen"/>
        </w:rPr>
        <w:t>թերությունները</w:t>
      </w:r>
      <w:r w:rsidRPr="00C30424">
        <w:rPr>
          <w:rFonts w:ascii="GHEA Grapalat" w:hAnsi="GHEA Grapalat"/>
        </w:rPr>
        <w:t>:</w:t>
      </w:r>
    </w:p>
    <w:p w:rsidR="0053116D" w:rsidRDefault="0053116D" w:rsidP="00E748FD">
      <w:pPr>
        <w:tabs>
          <w:tab w:val="left" w:pos="540"/>
        </w:tabs>
        <w:suppressAutoHyphens/>
        <w:spacing w:after="240"/>
        <w:jc w:val="both"/>
        <w:rPr>
          <w:rFonts w:ascii="GHEA Grapalat" w:hAnsi="GHEA Grapalat"/>
        </w:rPr>
      </w:pPr>
      <w:r w:rsidRPr="00C30424">
        <w:rPr>
          <w:rFonts w:ascii="GHEA Grapalat" w:hAnsi="GHEA Grapalat"/>
        </w:rPr>
        <w:t>5.</w:t>
      </w:r>
      <w:r w:rsidRPr="00C30424">
        <w:rPr>
          <w:rFonts w:ascii="GHEA Grapalat" w:hAnsi="GHEA Grapalat"/>
        </w:rPr>
        <w:tab/>
      </w:r>
      <w:r w:rsidRPr="00C30424">
        <w:rPr>
          <w:rFonts w:ascii="GHEA Grapalat" w:hAnsi="GHEA Grapalat" w:cs="Sylfaen"/>
        </w:rPr>
        <w:t>Գնորդը</w:t>
      </w:r>
      <w:r w:rsidRPr="00C30424">
        <w:rPr>
          <w:rFonts w:ascii="GHEA Grapalat" w:hAnsi="GHEA Grapalat" w:cs="Arial Armenian"/>
        </w:rPr>
        <w:t xml:space="preserve"> </w:t>
      </w:r>
      <w:r w:rsidRPr="00C30424">
        <w:rPr>
          <w:rFonts w:ascii="GHEA Grapalat" w:hAnsi="GHEA Grapalat" w:cs="Sylfaen"/>
        </w:rPr>
        <w:t>սույնով</w:t>
      </w:r>
      <w:r w:rsidRPr="00C30424">
        <w:rPr>
          <w:rFonts w:ascii="GHEA Grapalat" w:hAnsi="GHEA Grapalat" w:cs="Arial Armenian"/>
        </w:rPr>
        <w:t xml:space="preserve"> </w:t>
      </w:r>
      <w:r w:rsidRPr="00C30424">
        <w:rPr>
          <w:rFonts w:ascii="GHEA Grapalat" w:hAnsi="GHEA Grapalat" w:cs="Sylfaen"/>
        </w:rPr>
        <w:t>համաձայնում</w:t>
      </w:r>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r w:rsidRPr="00C30424">
        <w:rPr>
          <w:rFonts w:ascii="GHEA Grapalat" w:hAnsi="GHEA Grapalat" w:cs="Sylfaen"/>
        </w:rPr>
        <w:t>մատակարարված</w:t>
      </w:r>
      <w:r w:rsidRPr="00C30424">
        <w:rPr>
          <w:rFonts w:ascii="GHEA Grapalat" w:hAnsi="GHEA Grapalat" w:cs="Arial Armenian"/>
        </w:rPr>
        <w:t xml:space="preserve"> </w:t>
      </w:r>
      <w:r w:rsidRPr="00C30424">
        <w:rPr>
          <w:rFonts w:ascii="GHEA Grapalat" w:hAnsi="GHEA Grapalat" w:cs="Sylfaen"/>
        </w:rPr>
        <w:t>Ապրանքների</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Ծառայությունների</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թերությունների</w:t>
      </w:r>
      <w:r w:rsidRPr="00C30424">
        <w:rPr>
          <w:rFonts w:ascii="GHEA Grapalat" w:hAnsi="GHEA Grapalat" w:cs="Arial Armenian"/>
        </w:rPr>
        <w:t xml:space="preserve"> </w:t>
      </w:r>
      <w:r w:rsidRPr="00C30424">
        <w:rPr>
          <w:rFonts w:ascii="GHEA Grapalat" w:hAnsi="GHEA Grapalat" w:cs="Sylfaen"/>
        </w:rPr>
        <w:t>վերացման</w:t>
      </w:r>
      <w:r w:rsidRPr="00C30424">
        <w:rPr>
          <w:rFonts w:ascii="GHEA Grapalat" w:hAnsi="GHEA Grapalat" w:cs="Arial Armenian"/>
        </w:rPr>
        <w:t xml:space="preserve"> </w:t>
      </w:r>
      <w:r w:rsidRPr="00C30424">
        <w:rPr>
          <w:rFonts w:ascii="GHEA Grapalat" w:hAnsi="GHEA Grapalat" w:cs="Sylfaen"/>
        </w:rPr>
        <w:t>դիմաց</w:t>
      </w:r>
      <w:r w:rsidRPr="00C30424">
        <w:rPr>
          <w:rFonts w:ascii="GHEA Grapalat" w:hAnsi="GHEA Grapalat" w:cs="Arial Armenian"/>
        </w:rPr>
        <w:t xml:space="preserve"> </w:t>
      </w:r>
      <w:r w:rsidRPr="00C30424">
        <w:rPr>
          <w:rFonts w:ascii="GHEA Grapalat" w:hAnsi="GHEA Grapalat" w:cs="Sylfaen"/>
        </w:rPr>
        <w:t>Մատակարարին</w:t>
      </w:r>
      <w:r w:rsidRPr="00C30424">
        <w:rPr>
          <w:rFonts w:ascii="GHEA Grapalat" w:hAnsi="GHEA Grapalat" w:cs="Arial Armenian"/>
        </w:rPr>
        <w:t xml:space="preserve"> </w:t>
      </w:r>
      <w:r w:rsidRPr="00C30424">
        <w:rPr>
          <w:rFonts w:ascii="GHEA Grapalat" w:hAnsi="GHEA Grapalat" w:cs="Sylfaen"/>
        </w:rPr>
        <w:t>վճարել</w:t>
      </w:r>
      <w:r w:rsidRPr="00C30424">
        <w:rPr>
          <w:rFonts w:ascii="GHEA Grapalat" w:hAnsi="GHEA Grapalat" w:cs="Arial Armenian"/>
        </w:rPr>
        <w:t xml:space="preserve"> </w:t>
      </w:r>
      <w:r w:rsidRPr="00C30424">
        <w:rPr>
          <w:rFonts w:ascii="GHEA Grapalat" w:hAnsi="GHEA Grapalat" w:cs="Sylfaen"/>
        </w:rPr>
        <w:t>Պայմանագրի</w:t>
      </w:r>
      <w:r w:rsidRPr="00C30424">
        <w:rPr>
          <w:rFonts w:ascii="GHEA Grapalat" w:hAnsi="GHEA Grapalat" w:cs="Arial Armenian"/>
        </w:rPr>
        <w:t xml:space="preserve"> </w:t>
      </w:r>
      <w:r w:rsidRPr="00C30424">
        <w:rPr>
          <w:rFonts w:ascii="GHEA Grapalat" w:hAnsi="GHEA Grapalat" w:cs="Sylfaen"/>
        </w:rPr>
        <w:t>գինը</w:t>
      </w:r>
      <w:r w:rsidRPr="00C30424">
        <w:rPr>
          <w:rFonts w:ascii="GHEA Grapalat" w:hAnsi="GHEA Grapalat" w:cs="Arial Armenian"/>
        </w:rPr>
        <w:t xml:space="preserve"> </w:t>
      </w:r>
      <w:r w:rsidRPr="00C30424">
        <w:rPr>
          <w:rFonts w:ascii="GHEA Grapalat" w:hAnsi="GHEA Grapalat" w:cs="Sylfaen"/>
        </w:rPr>
        <w:t>կամ</w:t>
      </w:r>
      <w:r w:rsidRPr="00C30424">
        <w:rPr>
          <w:rFonts w:ascii="GHEA Grapalat" w:hAnsi="GHEA Grapalat" w:cs="Arial Armenian"/>
        </w:rPr>
        <w:t xml:space="preserve"> </w:t>
      </w:r>
      <w:r w:rsidRPr="00C30424">
        <w:rPr>
          <w:rFonts w:ascii="GHEA Grapalat" w:hAnsi="GHEA Grapalat" w:cs="Sylfaen"/>
        </w:rPr>
        <w:t>նման</w:t>
      </w:r>
      <w:r w:rsidRPr="00C30424">
        <w:rPr>
          <w:rFonts w:ascii="GHEA Grapalat" w:hAnsi="GHEA Grapalat" w:cs="Arial Armenian"/>
        </w:rPr>
        <w:t xml:space="preserve"> </w:t>
      </w:r>
      <w:r w:rsidRPr="00C30424">
        <w:rPr>
          <w:rFonts w:ascii="GHEA Grapalat" w:hAnsi="GHEA Grapalat" w:cs="Sylfaen"/>
        </w:rPr>
        <w:t>այլ</w:t>
      </w:r>
      <w:r w:rsidRPr="00C30424">
        <w:rPr>
          <w:rFonts w:ascii="GHEA Grapalat" w:hAnsi="GHEA Grapalat" w:cs="Arial Armenian"/>
        </w:rPr>
        <w:t xml:space="preserve"> </w:t>
      </w:r>
      <w:r w:rsidRPr="00C30424">
        <w:rPr>
          <w:rFonts w:ascii="GHEA Grapalat" w:hAnsi="GHEA Grapalat" w:cs="Sylfaen"/>
        </w:rPr>
        <w:t>գումար</w:t>
      </w:r>
      <w:r w:rsidRPr="00C30424">
        <w:rPr>
          <w:rFonts w:ascii="GHEA Grapalat" w:hAnsi="GHEA Grapalat" w:cs="Arial Armenian"/>
        </w:rPr>
        <w:t xml:space="preserve">, </w:t>
      </w:r>
      <w:r w:rsidRPr="00C30424">
        <w:rPr>
          <w:rFonts w:ascii="GHEA Grapalat" w:hAnsi="GHEA Grapalat" w:cs="Sylfaen"/>
        </w:rPr>
        <w:t>որը</w:t>
      </w:r>
      <w:r w:rsidRPr="00C30424">
        <w:rPr>
          <w:rFonts w:ascii="GHEA Grapalat" w:hAnsi="GHEA Grapalat" w:cs="Arial Armenian"/>
        </w:rPr>
        <w:t xml:space="preserve"> </w:t>
      </w:r>
      <w:r w:rsidRPr="00C30424">
        <w:rPr>
          <w:rFonts w:ascii="GHEA Grapalat" w:hAnsi="GHEA Grapalat" w:cs="Sylfaen"/>
        </w:rPr>
        <w:t>ենթակա</w:t>
      </w:r>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r w:rsidRPr="00C30424">
        <w:rPr>
          <w:rFonts w:ascii="GHEA Grapalat" w:hAnsi="GHEA Grapalat" w:cs="Sylfaen"/>
        </w:rPr>
        <w:t>վճարման</w:t>
      </w:r>
      <w:r w:rsidRPr="00C30424">
        <w:rPr>
          <w:rFonts w:ascii="GHEA Grapalat" w:hAnsi="GHEA Grapalat" w:cs="Arial Armenian"/>
        </w:rPr>
        <w:t xml:space="preserve"> </w:t>
      </w:r>
      <w:r w:rsidRPr="00C30424">
        <w:rPr>
          <w:rFonts w:ascii="GHEA Grapalat" w:hAnsi="GHEA Grapalat" w:cs="Sylfaen"/>
        </w:rPr>
        <w:t>Պայմանագրի</w:t>
      </w:r>
      <w:r w:rsidRPr="00C30424">
        <w:rPr>
          <w:rFonts w:ascii="GHEA Grapalat" w:hAnsi="GHEA Grapalat" w:cs="Arial Armenian"/>
        </w:rPr>
        <w:t xml:space="preserve"> </w:t>
      </w:r>
      <w:r w:rsidRPr="00C30424">
        <w:rPr>
          <w:rFonts w:ascii="GHEA Grapalat" w:hAnsi="GHEA Grapalat" w:cs="Sylfaen"/>
        </w:rPr>
        <w:t>դրույթների</w:t>
      </w:r>
      <w:r w:rsidRPr="00C30424">
        <w:rPr>
          <w:rFonts w:ascii="GHEA Grapalat" w:hAnsi="GHEA Grapalat" w:cs="Arial Armenian"/>
        </w:rPr>
        <w:t xml:space="preserve"> </w:t>
      </w:r>
      <w:r w:rsidRPr="00C30424">
        <w:rPr>
          <w:rFonts w:ascii="GHEA Grapalat" w:hAnsi="GHEA Grapalat" w:cs="Sylfaen"/>
        </w:rPr>
        <w:t>համաձայն</w:t>
      </w:r>
      <w:r w:rsidRPr="00C30424">
        <w:rPr>
          <w:rFonts w:ascii="GHEA Grapalat" w:hAnsi="GHEA Grapalat" w:cs="Arial Armenian"/>
        </w:rPr>
        <w:t xml:space="preserve"> </w:t>
      </w:r>
      <w:r w:rsidRPr="00C30424">
        <w:rPr>
          <w:rFonts w:ascii="GHEA Grapalat" w:hAnsi="GHEA Grapalat" w:cs="Sylfaen"/>
        </w:rPr>
        <w:t>այն</w:t>
      </w:r>
      <w:r w:rsidRPr="00C30424">
        <w:rPr>
          <w:rFonts w:ascii="GHEA Grapalat" w:hAnsi="GHEA Grapalat" w:cs="Arial Armenian"/>
        </w:rPr>
        <w:t xml:space="preserve"> </w:t>
      </w:r>
      <w:r w:rsidRPr="00C30424">
        <w:rPr>
          <w:rFonts w:ascii="GHEA Grapalat" w:hAnsi="GHEA Grapalat" w:cs="Sylfaen"/>
        </w:rPr>
        <w:t>ժամանակ</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այն</w:t>
      </w:r>
      <w:r w:rsidRPr="00C30424">
        <w:rPr>
          <w:rFonts w:ascii="GHEA Grapalat" w:hAnsi="GHEA Grapalat" w:cs="Arial Armenian"/>
        </w:rPr>
        <w:t xml:space="preserve"> </w:t>
      </w:r>
      <w:r w:rsidRPr="00C30424">
        <w:rPr>
          <w:rFonts w:ascii="GHEA Grapalat" w:hAnsi="GHEA Grapalat" w:cs="Sylfaen"/>
        </w:rPr>
        <w:t>ձևով</w:t>
      </w:r>
      <w:r w:rsidRPr="00C30424">
        <w:rPr>
          <w:rFonts w:ascii="GHEA Grapalat" w:hAnsi="GHEA Grapalat" w:cs="Arial Armenian"/>
        </w:rPr>
        <w:t xml:space="preserve">, </w:t>
      </w:r>
      <w:r w:rsidRPr="00C30424">
        <w:rPr>
          <w:rFonts w:ascii="GHEA Grapalat" w:hAnsi="GHEA Grapalat" w:cs="Sylfaen"/>
        </w:rPr>
        <w:t>որը</w:t>
      </w:r>
      <w:r w:rsidRPr="00C30424">
        <w:rPr>
          <w:rFonts w:ascii="GHEA Grapalat" w:hAnsi="GHEA Grapalat" w:cs="Arial Armenian"/>
        </w:rPr>
        <w:t xml:space="preserve"> </w:t>
      </w:r>
      <w:r w:rsidRPr="00C30424">
        <w:rPr>
          <w:rFonts w:ascii="GHEA Grapalat" w:hAnsi="GHEA Grapalat" w:cs="Sylfaen"/>
        </w:rPr>
        <w:t>նախանշված</w:t>
      </w:r>
      <w:r w:rsidRPr="00C30424">
        <w:rPr>
          <w:rFonts w:ascii="GHEA Grapalat" w:hAnsi="GHEA Grapalat" w:cs="Arial Armenian"/>
        </w:rPr>
        <w:t xml:space="preserve"> </w:t>
      </w:r>
      <w:r w:rsidRPr="00C30424">
        <w:rPr>
          <w:rFonts w:ascii="GHEA Grapalat" w:hAnsi="GHEA Grapalat" w:cs="Sylfaen"/>
        </w:rPr>
        <w:t>է Պայմանագրի</w:t>
      </w:r>
      <w:r w:rsidRPr="00C30424">
        <w:rPr>
          <w:rFonts w:ascii="GHEA Grapalat" w:hAnsi="GHEA Grapalat" w:cs="Arial Armenian"/>
        </w:rPr>
        <w:t xml:space="preserve"> </w:t>
      </w:r>
      <w:r w:rsidRPr="00C30424">
        <w:rPr>
          <w:rFonts w:ascii="GHEA Grapalat" w:hAnsi="GHEA Grapalat" w:cs="Sylfaen"/>
        </w:rPr>
        <w:t>շրջանակներում</w:t>
      </w:r>
      <w:r w:rsidRPr="00C30424">
        <w:rPr>
          <w:rFonts w:ascii="GHEA Grapalat" w:hAnsi="GHEA Grapalat" w:cs="Arial Armenian"/>
        </w:rPr>
        <w:t>:</w:t>
      </w:r>
      <w:r w:rsidRPr="00C30424">
        <w:rPr>
          <w:rFonts w:ascii="GHEA Grapalat" w:hAnsi="GHEA Grapalat"/>
        </w:rPr>
        <w:t xml:space="preserve"> </w:t>
      </w:r>
    </w:p>
    <w:p w:rsidR="00C30424" w:rsidRDefault="00C30424" w:rsidP="00E748FD">
      <w:pPr>
        <w:tabs>
          <w:tab w:val="left" w:pos="540"/>
        </w:tabs>
        <w:suppressAutoHyphens/>
        <w:spacing w:after="240"/>
        <w:jc w:val="both"/>
        <w:rPr>
          <w:rFonts w:ascii="GHEA Grapalat" w:hAnsi="GHEA Grapalat"/>
        </w:rPr>
      </w:pPr>
    </w:p>
    <w:p w:rsidR="00C30424" w:rsidRDefault="00C30424" w:rsidP="00E748FD">
      <w:pPr>
        <w:tabs>
          <w:tab w:val="left" w:pos="540"/>
        </w:tabs>
        <w:suppressAutoHyphens/>
        <w:spacing w:after="240"/>
        <w:jc w:val="both"/>
        <w:rPr>
          <w:rFonts w:ascii="GHEA Grapalat" w:hAnsi="GHEA Grapalat"/>
        </w:rPr>
      </w:pPr>
    </w:p>
    <w:p w:rsidR="00C30424" w:rsidRPr="00C30424" w:rsidRDefault="00C30424" w:rsidP="00E748FD">
      <w:pPr>
        <w:tabs>
          <w:tab w:val="left" w:pos="540"/>
        </w:tabs>
        <w:suppressAutoHyphens/>
        <w:spacing w:after="240"/>
        <w:jc w:val="both"/>
        <w:rPr>
          <w:rFonts w:ascii="GHEA Grapalat" w:hAnsi="GHEA Grapalat"/>
        </w:rPr>
      </w:pPr>
    </w:p>
    <w:p w:rsidR="0053116D" w:rsidRPr="00C30424" w:rsidRDefault="0053116D" w:rsidP="00E748FD">
      <w:pPr>
        <w:spacing w:after="200"/>
        <w:rPr>
          <w:rFonts w:ascii="GHEA Grapalat" w:hAnsi="GHEA Grapalat"/>
        </w:rPr>
      </w:pPr>
      <w:r w:rsidRPr="00C30424">
        <w:rPr>
          <w:rFonts w:ascii="GHEA Grapalat" w:hAnsi="GHEA Grapalat" w:cs="Sylfaen"/>
        </w:rPr>
        <w:lastRenderedPageBreak/>
        <w:t>Ի</w:t>
      </w:r>
      <w:r w:rsidRPr="00C30424">
        <w:rPr>
          <w:rFonts w:ascii="GHEA Grapalat" w:hAnsi="GHEA Grapalat" w:cs="Arial Armenian"/>
        </w:rPr>
        <w:t xml:space="preserve"> </w:t>
      </w:r>
      <w:r w:rsidRPr="00C30424">
        <w:rPr>
          <w:rFonts w:ascii="GHEA Grapalat" w:hAnsi="GHEA Grapalat" w:cs="Sylfaen"/>
        </w:rPr>
        <w:t>ՎԿԱՅՈՒԹՅՈՒՆ</w:t>
      </w:r>
      <w:r w:rsidRPr="00C30424">
        <w:rPr>
          <w:rFonts w:ascii="GHEA Grapalat" w:hAnsi="GHEA Grapalat" w:cs="Arial Armenian"/>
        </w:rPr>
        <w:t xml:space="preserve"> </w:t>
      </w:r>
      <w:r w:rsidRPr="00C30424">
        <w:rPr>
          <w:rFonts w:ascii="GHEA Grapalat" w:hAnsi="GHEA Grapalat" w:cs="Sylfaen"/>
        </w:rPr>
        <w:t>ՎԵՐՈՆՇՅԱԼԻ</w:t>
      </w:r>
      <w:r w:rsidRPr="00C30424">
        <w:rPr>
          <w:rFonts w:ascii="GHEA Grapalat" w:hAnsi="GHEA Grapalat" w:cs="Arial Armenian"/>
        </w:rPr>
        <w:t xml:space="preserve"> </w:t>
      </w:r>
      <w:r w:rsidRPr="00C30424">
        <w:rPr>
          <w:rFonts w:ascii="GHEA Grapalat" w:hAnsi="GHEA Grapalat" w:cs="Sylfaen"/>
        </w:rPr>
        <w:t>կողմերը</w:t>
      </w:r>
      <w:r w:rsidRPr="00C30424">
        <w:rPr>
          <w:rFonts w:ascii="GHEA Grapalat" w:hAnsi="GHEA Grapalat" w:cs="Arial Armenian"/>
        </w:rPr>
        <w:t xml:space="preserve"> </w:t>
      </w:r>
      <w:r w:rsidRPr="00C30424">
        <w:rPr>
          <w:rFonts w:ascii="GHEA Grapalat" w:hAnsi="GHEA Grapalat" w:cs="Sylfaen"/>
        </w:rPr>
        <w:t>կնքել</w:t>
      </w:r>
      <w:r w:rsidRPr="00C30424">
        <w:rPr>
          <w:rFonts w:ascii="GHEA Grapalat" w:hAnsi="GHEA Grapalat" w:cs="Arial Armenian"/>
        </w:rPr>
        <w:t xml:space="preserve"> </w:t>
      </w:r>
      <w:r w:rsidRPr="00C30424">
        <w:rPr>
          <w:rFonts w:ascii="GHEA Grapalat" w:hAnsi="GHEA Grapalat" w:cs="Sylfaen"/>
        </w:rPr>
        <w:t>են</w:t>
      </w:r>
      <w:r w:rsidRPr="00C30424">
        <w:rPr>
          <w:rFonts w:ascii="GHEA Grapalat" w:hAnsi="GHEA Grapalat" w:cs="Arial Armenian"/>
        </w:rPr>
        <w:t xml:space="preserve"> </w:t>
      </w:r>
      <w:r w:rsidRPr="00C30424">
        <w:rPr>
          <w:rFonts w:ascii="GHEA Grapalat" w:hAnsi="GHEA Grapalat" w:cs="Sylfaen"/>
        </w:rPr>
        <w:t>սույն</w:t>
      </w:r>
      <w:r w:rsidRPr="00C30424">
        <w:rPr>
          <w:rFonts w:ascii="GHEA Grapalat" w:hAnsi="GHEA Grapalat" w:cs="Arial Armenian"/>
        </w:rPr>
        <w:t xml:space="preserve"> </w:t>
      </w:r>
      <w:r w:rsidRPr="00C30424">
        <w:rPr>
          <w:rFonts w:ascii="GHEA Grapalat" w:hAnsi="GHEA Grapalat" w:cs="Sylfaen"/>
        </w:rPr>
        <w:t>Պայմանագիրը</w:t>
      </w:r>
      <w:r w:rsidRPr="00C30424">
        <w:rPr>
          <w:rFonts w:ascii="GHEA Grapalat" w:hAnsi="GHEA Grapalat" w:cs="Arial Armenian"/>
        </w:rPr>
        <w:t xml:space="preserve">, </w:t>
      </w:r>
      <w:r w:rsidRPr="00C30424">
        <w:rPr>
          <w:rFonts w:ascii="GHEA Grapalat" w:hAnsi="GHEA Grapalat" w:cs="Sylfaen"/>
        </w:rPr>
        <w:t>որը</w:t>
      </w:r>
      <w:r w:rsidRPr="00C30424">
        <w:rPr>
          <w:rFonts w:ascii="GHEA Grapalat" w:hAnsi="GHEA Grapalat" w:cs="Arial Armenian"/>
        </w:rPr>
        <w:t xml:space="preserve"> </w:t>
      </w:r>
      <w:r w:rsidRPr="00C30424">
        <w:rPr>
          <w:rFonts w:ascii="GHEA Grapalat" w:hAnsi="GHEA Grapalat" w:cs="Sylfaen"/>
        </w:rPr>
        <w:t>պետք</w:t>
      </w:r>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r w:rsidRPr="00C30424">
        <w:rPr>
          <w:rFonts w:ascii="GHEA Grapalat" w:hAnsi="GHEA Grapalat" w:cs="Sylfaen"/>
        </w:rPr>
        <w:t>իրականացվի</w:t>
      </w:r>
      <w:r w:rsidRPr="00C30424">
        <w:rPr>
          <w:rFonts w:ascii="GHEA Grapalat" w:hAnsi="GHEA Grapalat" w:cs="Arial Armenian"/>
        </w:rPr>
        <w:t xml:space="preserve">  </w:t>
      </w:r>
      <w:r w:rsidRPr="00C30424">
        <w:rPr>
          <w:rFonts w:ascii="GHEA Grapalat" w:hAnsi="GHEA Grapalat" w:cs="Sylfaen"/>
          <w:i/>
        </w:rPr>
        <w:t>Գնորդի</w:t>
      </w:r>
      <w:r w:rsidRPr="00C30424">
        <w:rPr>
          <w:rFonts w:ascii="GHEA Grapalat" w:hAnsi="GHEA Grapalat" w:cs="Arial Armenian"/>
          <w:i/>
        </w:rPr>
        <w:t xml:space="preserve"> </w:t>
      </w:r>
      <w:r w:rsidRPr="00C30424">
        <w:rPr>
          <w:rFonts w:ascii="GHEA Grapalat" w:hAnsi="GHEA Grapalat" w:cs="Sylfaen"/>
          <w:i/>
        </w:rPr>
        <w:t>երկրի</w:t>
      </w:r>
      <w:r w:rsidRPr="00C30424">
        <w:rPr>
          <w:rFonts w:ascii="GHEA Grapalat" w:hAnsi="GHEA Grapalat" w:cs="Arial Armenian"/>
          <w:i/>
        </w:rPr>
        <w:t xml:space="preserve"> </w:t>
      </w:r>
      <w:r w:rsidRPr="00C30424">
        <w:rPr>
          <w:rFonts w:ascii="GHEA Grapalat" w:hAnsi="GHEA Grapalat" w:cs="Sylfaen"/>
        </w:rPr>
        <w:t>օրենքների</w:t>
      </w:r>
      <w:r w:rsidRPr="00C30424">
        <w:rPr>
          <w:rFonts w:ascii="GHEA Grapalat" w:hAnsi="GHEA Grapalat" w:cs="Arial Armenian"/>
        </w:rPr>
        <w:t xml:space="preserve"> </w:t>
      </w:r>
      <w:r w:rsidRPr="00C30424">
        <w:rPr>
          <w:rFonts w:ascii="GHEA Grapalat" w:hAnsi="GHEA Grapalat" w:cs="Sylfaen"/>
        </w:rPr>
        <w:t>համաձայն</w:t>
      </w:r>
      <w:r w:rsidRPr="00C30424">
        <w:rPr>
          <w:rFonts w:ascii="GHEA Grapalat" w:hAnsi="GHEA Grapalat" w:cs="Arial Armenian"/>
        </w:rPr>
        <w:t>`</w:t>
      </w:r>
      <w:r w:rsidRPr="00C30424">
        <w:rPr>
          <w:rFonts w:ascii="GHEA Grapalat" w:hAnsi="GHEA Grapalat" w:cs="Sylfaen"/>
        </w:rPr>
        <w:t>վերոնշյալ</w:t>
      </w:r>
      <w:r w:rsidRPr="00C30424">
        <w:rPr>
          <w:rFonts w:ascii="GHEA Grapalat" w:hAnsi="GHEA Grapalat" w:cs="Arial Armenian"/>
        </w:rPr>
        <w:t xml:space="preserve"> </w:t>
      </w:r>
      <w:r w:rsidRPr="00C30424">
        <w:rPr>
          <w:rFonts w:ascii="GHEA Grapalat" w:hAnsi="GHEA Grapalat" w:cs="Sylfaen"/>
        </w:rPr>
        <w:t>օրը</w:t>
      </w:r>
      <w:r w:rsidRPr="00C30424">
        <w:rPr>
          <w:rFonts w:ascii="GHEA Grapalat" w:hAnsi="GHEA Grapalat" w:cs="Arial Armenian"/>
        </w:rPr>
        <w:t xml:space="preserve">, </w:t>
      </w:r>
      <w:r w:rsidRPr="00C30424">
        <w:rPr>
          <w:rFonts w:ascii="GHEA Grapalat" w:hAnsi="GHEA Grapalat" w:cs="Sylfaen"/>
        </w:rPr>
        <w:t>ամիսը</w:t>
      </w:r>
      <w:r w:rsidRPr="00C30424">
        <w:rPr>
          <w:rFonts w:ascii="GHEA Grapalat" w:hAnsi="GHEA Grapalat" w:cs="Arial Armenian"/>
        </w:rPr>
        <w:t xml:space="preserve">, </w:t>
      </w:r>
      <w:r w:rsidRPr="00C30424">
        <w:rPr>
          <w:rFonts w:ascii="GHEA Grapalat" w:hAnsi="GHEA Grapalat" w:cs="Sylfaen"/>
        </w:rPr>
        <w:t>տարին</w:t>
      </w:r>
      <w:r w:rsidRPr="00C30424">
        <w:rPr>
          <w:rFonts w:ascii="GHEA Grapalat" w:hAnsi="GHEA Grapalat" w:cs="Arial Armenian"/>
        </w:rPr>
        <w:t xml:space="preserve">: </w:t>
      </w:r>
      <w:r w:rsidRPr="00C30424">
        <w:rPr>
          <w:rFonts w:ascii="GHEA Grapalat" w:hAnsi="GHEA Grapalat"/>
        </w:rPr>
        <w:t xml:space="preserve"> </w:t>
      </w: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r w:rsidRPr="00C30424">
        <w:rPr>
          <w:rFonts w:ascii="GHEA Grapalat" w:hAnsi="GHEA Grapalat" w:cs="Sylfaen"/>
        </w:rPr>
        <w:t>Գնորդի</w:t>
      </w:r>
      <w:r w:rsidRPr="00C30424">
        <w:rPr>
          <w:rFonts w:ascii="GHEA Grapalat" w:hAnsi="GHEA Grapalat" w:cs="Arial Armenian"/>
        </w:rPr>
        <w:t xml:space="preserve"> </w:t>
      </w:r>
      <w:r w:rsidRPr="00C30424">
        <w:rPr>
          <w:rFonts w:ascii="GHEA Grapalat" w:hAnsi="GHEA Grapalat" w:cs="Sylfaen"/>
        </w:rPr>
        <w:t>կողմից</w:t>
      </w:r>
      <w:r w:rsidRPr="00C30424">
        <w:rPr>
          <w:rFonts w:ascii="GHEA Grapalat" w:hAnsi="GHEA Grapalat" w:cs="Arial Armenian"/>
        </w:rPr>
        <w:t>`</w:t>
      </w:r>
      <w:r w:rsidRPr="00C30424">
        <w:rPr>
          <w:rFonts w:ascii="GHEA Grapalat" w:hAnsi="GHEA Grapalat"/>
        </w:rPr>
        <w:t xml:space="preserve"> </w:t>
      </w:r>
    </w:p>
    <w:p w:rsidR="0053116D" w:rsidRPr="00C30424" w:rsidRDefault="0053116D" w:rsidP="00E748FD">
      <w:pPr>
        <w:rPr>
          <w:rFonts w:ascii="GHEA Grapalat" w:hAnsi="GHEA Grapalat"/>
        </w:rPr>
      </w:pPr>
    </w:p>
    <w:p w:rsidR="0053116D" w:rsidRPr="00C30424" w:rsidRDefault="0053116D" w:rsidP="00E748FD">
      <w:pPr>
        <w:tabs>
          <w:tab w:val="left" w:pos="900"/>
          <w:tab w:val="left" w:pos="7200"/>
        </w:tabs>
        <w:rPr>
          <w:rFonts w:ascii="GHEA Grapalat" w:hAnsi="GHEA Grapalat"/>
        </w:rPr>
      </w:pPr>
      <w:r w:rsidRPr="00C30424">
        <w:rPr>
          <w:rFonts w:ascii="GHEA Grapalat" w:hAnsi="GHEA Grapalat" w:cs="Sylfaen"/>
        </w:rPr>
        <w:t>Ստորագրեց</w:t>
      </w:r>
      <w:r w:rsidRPr="00C30424">
        <w:rPr>
          <w:rFonts w:ascii="GHEA Grapalat" w:hAnsi="GHEA Grapalat"/>
        </w:rPr>
        <w:t>`</w:t>
      </w:r>
      <w:r w:rsidRPr="00C30424">
        <w:rPr>
          <w:rFonts w:ascii="GHEA Grapalat" w:hAnsi="GHEA Grapalat"/>
          <w:i/>
          <w:iCs/>
        </w:rPr>
        <w:t>[</w:t>
      </w:r>
      <w:r w:rsidRPr="00C30424">
        <w:rPr>
          <w:rFonts w:ascii="GHEA Grapalat" w:hAnsi="GHEA Grapalat" w:cs="Sylfaen"/>
          <w:i/>
          <w:iCs/>
        </w:rPr>
        <w:t>Ստորագրություն</w:t>
      </w:r>
      <w:r w:rsidRPr="00C30424">
        <w:rPr>
          <w:rFonts w:ascii="GHEA Grapalat" w:hAnsi="GHEA Grapalat" w:cs="Arial Armenian"/>
          <w:i/>
          <w:iCs/>
        </w:rPr>
        <w:t>]</w:t>
      </w:r>
      <w:r w:rsidRPr="00C30424">
        <w:rPr>
          <w:rFonts w:ascii="GHEA Grapalat" w:hAnsi="GHEA Grapalat"/>
          <w:i/>
          <w:iCs/>
        </w:rPr>
        <w:t xml:space="preserve"> </w:t>
      </w:r>
      <w:r w:rsidRPr="00C30424">
        <w:rPr>
          <w:rFonts w:ascii="GHEA Grapalat" w:hAnsi="GHEA Grapalat"/>
        </w:rPr>
        <w:tab/>
      </w:r>
    </w:p>
    <w:p w:rsidR="0053116D" w:rsidRPr="00C30424" w:rsidRDefault="0053116D" w:rsidP="00E748FD">
      <w:pPr>
        <w:tabs>
          <w:tab w:val="left" w:pos="900"/>
          <w:tab w:val="left" w:pos="7200"/>
        </w:tabs>
        <w:rPr>
          <w:rFonts w:ascii="GHEA Grapalat" w:hAnsi="GHEA Grapalat"/>
          <w:u w:val="single"/>
        </w:rPr>
      </w:pPr>
      <w:r w:rsidRPr="00C30424">
        <w:rPr>
          <w:rFonts w:ascii="GHEA Grapalat" w:hAnsi="GHEA Grapalat" w:cs="Sylfaen"/>
        </w:rPr>
        <w:t>Պաշտոնը</w:t>
      </w:r>
      <w:r w:rsidRPr="00C30424">
        <w:rPr>
          <w:rFonts w:ascii="GHEA Grapalat" w:hAnsi="GHEA Grapalat"/>
        </w:rPr>
        <w:t xml:space="preserve"> </w:t>
      </w:r>
      <w:r w:rsidRPr="00C30424">
        <w:rPr>
          <w:rFonts w:ascii="GHEA Grapalat" w:hAnsi="GHEA Grapalat"/>
          <w:i/>
          <w:iCs/>
        </w:rPr>
        <w:t>[</w:t>
      </w:r>
      <w:r w:rsidRPr="00C30424">
        <w:rPr>
          <w:rFonts w:ascii="Calibri" w:hAnsi="Calibri" w:cs="Calibri"/>
          <w:i/>
          <w:iCs/>
        </w:rPr>
        <w:t> </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պաշտոն</w:t>
      </w:r>
      <w:r w:rsidRPr="00C30424">
        <w:rPr>
          <w:rFonts w:ascii="GHEA Grapalat" w:hAnsi="GHEA Grapalat" w:cs="Arial Armenian"/>
          <w:i/>
          <w:iCs/>
        </w:rPr>
        <w:t xml:space="preserve"> </w:t>
      </w:r>
      <w:r w:rsidRPr="00C30424">
        <w:rPr>
          <w:rFonts w:ascii="GHEA Grapalat" w:hAnsi="GHEA Grapalat" w:cs="Sylfaen"/>
          <w:i/>
          <w:iCs/>
        </w:rPr>
        <w:t>և</w:t>
      </w:r>
      <w:r w:rsidRPr="00C30424">
        <w:rPr>
          <w:rFonts w:ascii="GHEA Grapalat" w:hAnsi="GHEA Grapalat" w:cs="Arial Armenian"/>
          <w:i/>
          <w:iCs/>
        </w:rPr>
        <w:t xml:space="preserve"> </w:t>
      </w:r>
      <w:r w:rsidRPr="00C30424">
        <w:rPr>
          <w:rFonts w:ascii="GHEA Grapalat" w:hAnsi="GHEA Grapalat" w:cs="Sylfaen"/>
          <w:i/>
          <w:iCs/>
        </w:rPr>
        <w:t>համապատասխան</w:t>
      </w:r>
      <w:r w:rsidRPr="00C30424">
        <w:rPr>
          <w:rFonts w:ascii="GHEA Grapalat" w:hAnsi="GHEA Grapalat" w:cs="Arial Armenian"/>
          <w:i/>
          <w:iCs/>
        </w:rPr>
        <w:t xml:space="preserve"> </w:t>
      </w:r>
      <w:r w:rsidRPr="00C30424">
        <w:rPr>
          <w:rFonts w:ascii="GHEA Grapalat" w:hAnsi="GHEA Grapalat" w:cs="Sylfaen"/>
          <w:i/>
          <w:iCs/>
        </w:rPr>
        <w:t>այլ</w:t>
      </w:r>
      <w:r w:rsidRPr="00C30424">
        <w:rPr>
          <w:rFonts w:ascii="GHEA Grapalat" w:hAnsi="GHEA Grapalat" w:cs="Arial Armenian"/>
          <w:i/>
          <w:iCs/>
        </w:rPr>
        <w:t xml:space="preserve"> </w:t>
      </w:r>
      <w:r w:rsidRPr="00C30424">
        <w:rPr>
          <w:rFonts w:ascii="GHEA Grapalat" w:hAnsi="GHEA Grapalat" w:cs="Sylfaen"/>
          <w:i/>
          <w:iCs/>
        </w:rPr>
        <w:t>անվանում</w:t>
      </w:r>
      <w:r w:rsidRPr="00C30424">
        <w:rPr>
          <w:rFonts w:ascii="GHEA Grapalat" w:hAnsi="GHEA Grapalat"/>
          <w:i/>
          <w:iCs/>
        </w:rPr>
        <w:t>]</w:t>
      </w:r>
    </w:p>
    <w:p w:rsidR="0053116D" w:rsidRPr="00C30424" w:rsidRDefault="0053116D" w:rsidP="00E748FD">
      <w:pPr>
        <w:tabs>
          <w:tab w:val="left" w:pos="7200"/>
        </w:tabs>
        <w:rPr>
          <w:rFonts w:ascii="GHEA Grapalat" w:hAnsi="GHEA Grapalat"/>
          <w:u w:val="single"/>
        </w:rPr>
      </w:pPr>
      <w:r w:rsidRPr="00C30424">
        <w:rPr>
          <w:rFonts w:ascii="GHEA Grapalat" w:hAnsi="GHEA Grapalat" w:cs="Sylfaen"/>
        </w:rPr>
        <w:t>Ներկայությամբ</w:t>
      </w:r>
      <w:r w:rsidRPr="00C30424">
        <w:rPr>
          <w:rFonts w:ascii="GHEA Grapalat" w:hAnsi="GHEA Grapalat" w:cs="Arial Armenian"/>
        </w:rPr>
        <w:t xml:space="preserve"> </w:t>
      </w:r>
      <w:r w:rsidRPr="00C30424">
        <w:rPr>
          <w:rFonts w:ascii="GHEA Grapalat" w:hAnsi="GHEA Grapalat"/>
        </w:rPr>
        <w:t>[</w:t>
      </w:r>
      <w:r w:rsidRPr="00C30424">
        <w:rPr>
          <w:rFonts w:ascii="GHEA Grapalat" w:hAnsi="GHEA Grapalat" w:cs="Sylfaen"/>
          <w:i/>
        </w:rPr>
        <w:t>Գրել</w:t>
      </w:r>
      <w:r w:rsidRPr="00C30424">
        <w:rPr>
          <w:rFonts w:ascii="GHEA Grapalat" w:hAnsi="GHEA Grapalat" w:cs="Arial Armenian"/>
          <w:i/>
        </w:rPr>
        <w:t xml:space="preserve"> </w:t>
      </w:r>
      <w:r w:rsidRPr="00C30424">
        <w:rPr>
          <w:rFonts w:ascii="GHEA Grapalat" w:hAnsi="GHEA Grapalat" w:cs="Sylfaen"/>
          <w:i/>
        </w:rPr>
        <w:t>պաշտոնական</w:t>
      </w:r>
      <w:r w:rsidRPr="00C30424">
        <w:rPr>
          <w:rFonts w:ascii="GHEA Grapalat" w:hAnsi="GHEA Grapalat" w:cs="Arial Armenian"/>
          <w:i/>
        </w:rPr>
        <w:t xml:space="preserve"> </w:t>
      </w:r>
      <w:r w:rsidRPr="00C30424">
        <w:rPr>
          <w:rFonts w:ascii="GHEA Grapalat" w:hAnsi="GHEA Grapalat" w:cs="Sylfaen"/>
          <w:i/>
        </w:rPr>
        <w:t>վկայի</w:t>
      </w:r>
      <w:r w:rsidRPr="00C30424">
        <w:rPr>
          <w:rFonts w:ascii="GHEA Grapalat" w:hAnsi="GHEA Grapalat" w:cs="Arial Armenian"/>
          <w:i/>
        </w:rPr>
        <w:t xml:space="preserve"> </w:t>
      </w:r>
      <w:r w:rsidRPr="00C30424">
        <w:rPr>
          <w:rFonts w:ascii="GHEA Grapalat" w:hAnsi="GHEA Grapalat" w:cs="Sylfaen"/>
          <w:i/>
        </w:rPr>
        <w:t>տվյալները</w:t>
      </w:r>
      <w:r w:rsidRPr="00C30424">
        <w:rPr>
          <w:rFonts w:ascii="GHEA Grapalat" w:hAnsi="GHEA Grapalat"/>
          <w:i/>
        </w:rPr>
        <w:t>]</w:t>
      </w: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r w:rsidRPr="00C30424">
        <w:rPr>
          <w:rFonts w:ascii="GHEA Grapalat" w:hAnsi="GHEA Grapalat" w:cs="Sylfaen"/>
        </w:rPr>
        <w:t>Մատակարարի</w:t>
      </w:r>
      <w:r w:rsidRPr="00C30424">
        <w:rPr>
          <w:rFonts w:ascii="GHEA Grapalat" w:hAnsi="GHEA Grapalat" w:cs="Arial Armenian"/>
        </w:rPr>
        <w:t xml:space="preserve"> </w:t>
      </w:r>
      <w:r w:rsidRPr="00C30424">
        <w:rPr>
          <w:rFonts w:ascii="GHEA Grapalat" w:hAnsi="GHEA Grapalat" w:cs="Sylfaen"/>
        </w:rPr>
        <w:t>կողմից</w:t>
      </w:r>
      <w:r w:rsidRPr="00C30424">
        <w:rPr>
          <w:rFonts w:ascii="GHEA Grapalat" w:hAnsi="GHEA Grapalat" w:cs="Arial Armenian"/>
        </w:rPr>
        <w:t>`</w:t>
      </w:r>
      <w:r w:rsidRPr="00C30424">
        <w:rPr>
          <w:rFonts w:ascii="GHEA Grapalat" w:hAnsi="GHEA Grapalat"/>
        </w:rPr>
        <w:t xml:space="preserve"> </w:t>
      </w:r>
    </w:p>
    <w:p w:rsidR="0053116D" w:rsidRPr="00C30424" w:rsidRDefault="0053116D" w:rsidP="00E748FD">
      <w:pPr>
        <w:rPr>
          <w:rFonts w:ascii="GHEA Grapalat" w:hAnsi="GHEA Grapalat"/>
        </w:rPr>
      </w:pPr>
    </w:p>
    <w:p w:rsidR="0053116D" w:rsidRPr="00C30424" w:rsidRDefault="0053116D" w:rsidP="00E748FD">
      <w:pPr>
        <w:tabs>
          <w:tab w:val="left" w:pos="900"/>
          <w:tab w:val="left" w:pos="7200"/>
        </w:tabs>
        <w:rPr>
          <w:rFonts w:ascii="GHEA Grapalat" w:hAnsi="GHEA Grapalat"/>
        </w:rPr>
      </w:pPr>
      <w:r w:rsidRPr="00C30424">
        <w:rPr>
          <w:rFonts w:ascii="GHEA Grapalat" w:hAnsi="GHEA Grapalat" w:cs="Sylfaen"/>
        </w:rPr>
        <w:t>Ստորագրեց</w:t>
      </w:r>
      <w:r w:rsidRPr="00C30424">
        <w:rPr>
          <w:rFonts w:ascii="GHEA Grapalat" w:hAnsi="GHEA Grapalat"/>
        </w:rPr>
        <w:t>`</w:t>
      </w:r>
      <w:r w:rsidRPr="00C30424">
        <w:rPr>
          <w:rFonts w:ascii="GHEA Grapalat" w:hAnsi="GHEA Grapalat"/>
          <w:i/>
          <w:iCs/>
        </w:rPr>
        <w:t>[</w:t>
      </w:r>
      <w:r w:rsidRPr="00C30424">
        <w:rPr>
          <w:rFonts w:ascii="GHEA Grapalat" w:hAnsi="GHEA Grapalat" w:cs="Sylfaen"/>
          <w:i/>
          <w:iCs/>
        </w:rPr>
        <w:t>Ստորագրություն</w:t>
      </w:r>
      <w:r w:rsidRPr="00C30424">
        <w:rPr>
          <w:rFonts w:ascii="GHEA Grapalat" w:hAnsi="GHEA Grapalat" w:cs="Arial Armenian"/>
          <w:i/>
          <w:iCs/>
        </w:rPr>
        <w:t>]</w:t>
      </w:r>
      <w:r w:rsidRPr="00C30424">
        <w:rPr>
          <w:rFonts w:ascii="GHEA Grapalat" w:hAnsi="GHEA Grapalat"/>
          <w:i/>
          <w:iCs/>
        </w:rPr>
        <w:t xml:space="preserve"> </w:t>
      </w:r>
      <w:r w:rsidRPr="00C30424">
        <w:rPr>
          <w:rFonts w:ascii="GHEA Grapalat" w:hAnsi="GHEA Grapalat"/>
        </w:rPr>
        <w:tab/>
      </w:r>
    </w:p>
    <w:p w:rsidR="0053116D" w:rsidRPr="00C30424" w:rsidRDefault="0053116D" w:rsidP="00E748FD">
      <w:pPr>
        <w:tabs>
          <w:tab w:val="left" w:pos="900"/>
          <w:tab w:val="left" w:pos="7200"/>
        </w:tabs>
        <w:rPr>
          <w:rFonts w:ascii="GHEA Grapalat" w:hAnsi="GHEA Grapalat"/>
          <w:u w:val="single"/>
        </w:rPr>
      </w:pPr>
      <w:r w:rsidRPr="00C30424">
        <w:rPr>
          <w:rFonts w:ascii="GHEA Grapalat" w:hAnsi="GHEA Grapalat" w:cs="Sylfaen"/>
        </w:rPr>
        <w:t>Պաշտոնը</w:t>
      </w:r>
      <w:r w:rsidRPr="00C30424">
        <w:rPr>
          <w:rFonts w:ascii="GHEA Grapalat" w:hAnsi="GHEA Grapalat"/>
        </w:rPr>
        <w:t xml:space="preserve"> </w:t>
      </w:r>
      <w:r w:rsidRPr="00C30424">
        <w:rPr>
          <w:rFonts w:ascii="GHEA Grapalat" w:hAnsi="GHEA Grapalat"/>
          <w:i/>
          <w:iCs/>
        </w:rPr>
        <w:t>[</w:t>
      </w:r>
      <w:r w:rsidRPr="00C30424">
        <w:rPr>
          <w:rFonts w:ascii="Calibri" w:hAnsi="Calibri" w:cs="Calibri"/>
          <w:i/>
          <w:iCs/>
        </w:rPr>
        <w:t> </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պաշտոն</w:t>
      </w:r>
      <w:r w:rsidRPr="00C30424">
        <w:rPr>
          <w:rFonts w:ascii="GHEA Grapalat" w:hAnsi="GHEA Grapalat" w:cs="Arial Armenian"/>
          <w:i/>
          <w:iCs/>
        </w:rPr>
        <w:t xml:space="preserve"> </w:t>
      </w:r>
      <w:r w:rsidRPr="00C30424">
        <w:rPr>
          <w:rFonts w:ascii="GHEA Grapalat" w:hAnsi="GHEA Grapalat" w:cs="Sylfaen"/>
          <w:i/>
          <w:iCs/>
        </w:rPr>
        <w:t>և</w:t>
      </w:r>
      <w:r w:rsidRPr="00C30424">
        <w:rPr>
          <w:rFonts w:ascii="GHEA Grapalat" w:hAnsi="GHEA Grapalat" w:cs="Arial Armenian"/>
          <w:i/>
          <w:iCs/>
        </w:rPr>
        <w:t xml:space="preserve"> </w:t>
      </w:r>
      <w:r w:rsidRPr="00C30424">
        <w:rPr>
          <w:rFonts w:ascii="GHEA Grapalat" w:hAnsi="GHEA Grapalat" w:cs="Sylfaen"/>
          <w:i/>
          <w:iCs/>
        </w:rPr>
        <w:t>համապատասխան</w:t>
      </w:r>
      <w:r w:rsidRPr="00C30424">
        <w:rPr>
          <w:rFonts w:ascii="GHEA Grapalat" w:hAnsi="GHEA Grapalat" w:cs="Arial Armenian"/>
          <w:i/>
          <w:iCs/>
        </w:rPr>
        <w:t xml:space="preserve"> </w:t>
      </w:r>
      <w:r w:rsidRPr="00C30424">
        <w:rPr>
          <w:rFonts w:ascii="GHEA Grapalat" w:hAnsi="GHEA Grapalat" w:cs="Sylfaen"/>
          <w:i/>
          <w:iCs/>
        </w:rPr>
        <w:t>այլ</w:t>
      </w:r>
      <w:r w:rsidRPr="00C30424">
        <w:rPr>
          <w:rFonts w:ascii="GHEA Grapalat" w:hAnsi="GHEA Grapalat" w:cs="Arial Armenian"/>
          <w:i/>
          <w:iCs/>
        </w:rPr>
        <w:t xml:space="preserve"> </w:t>
      </w:r>
      <w:r w:rsidRPr="00C30424">
        <w:rPr>
          <w:rFonts w:ascii="GHEA Grapalat" w:hAnsi="GHEA Grapalat" w:cs="Sylfaen"/>
          <w:i/>
          <w:iCs/>
        </w:rPr>
        <w:t>անվանում</w:t>
      </w:r>
      <w:r w:rsidRPr="00C30424">
        <w:rPr>
          <w:rFonts w:ascii="GHEA Grapalat" w:hAnsi="GHEA Grapalat"/>
          <w:i/>
          <w:iCs/>
        </w:rPr>
        <w:t>]</w:t>
      </w:r>
    </w:p>
    <w:p w:rsidR="0053116D" w:rsidRPr="00C30424" w:rsidRDefault="0053116D" w:rsidP="00E748FD">
      <w:pPr>
        <w:tabs>
          <w:tab w:val="left" w:pos="540"/>
        </w:tabs>
        <w:suppressAutoHyphens/>
        <w:spacing w:after="240"/>
        <w:jc w:val="both"/>
        <w:rPr>
          <w:rFonts w:ascii="GHEA Grapalat" w:hAnsi="GHEA Grapalat"/>
          <w:i/>
        </w:rPr>
      </w:pPr>
      <w:r w:rsidRPr="00C30424">
        <w:rPr>
          <w:rFonts w:ascii="GHEA Grapalat" w:hAnsi="GHEA Grapalat" w:cs="Sylfaen"/>
        </w:rPr>
        <w:t>Ներկայությամբ</w:t>
      </w:r>
      <w:r w:rsidRPr="00C30424">
        <w:rPr>
          <w:rFonts w:ascii="GHEA Grapalat" w:hAnsi="GHEA Grapalat" w:cs="Arial Armenian"/>
        </w:rPr>
        <w:t xml:space="preserve"> </w:t>
      </w:r>
      <w:r w:rsidRPr="00C30424">
        <w:rPr>
          <w:rFonts w:ascii="GHEA Grapalat" w:hAnsi="GHEA Grapalat"/>
        </w:rPr>
        <w:t>[</w:t>
      </w:r>
      <w:r w:rsidRPr="00C30424">
        <w:rPr>
          <w:rFonts w:ascii="GHEA Grapalat" w:hAnsi="GHEA Grapalat" w:cs="Sylfaen"/>
          <w:i/>
        </w:rPr>
        <w:t>Գրել</w:t>
      </w:r>
      <w:r w:rsidRPr="00C30424">
        <w:rPr>
          <w:rFonts w:ascii="GHEA Grapalat" w:hAnsi="GHEA Grapalat" w:cs="Arial Armenian"/>
          <w:i/>
        </w:rPr>
        <w:t xml:space="preserve"> </w:t>
      </w:r>
      <w:r w:rsidRPr="00C30424">
        <w:rPr>
          <w:rFonts w:ascii="GHEA Grapalat" w:hAnsi="GHEA Grapalat" w:cs="Sylfaen"/>
          <w:i/>
        </w:rPr>
        <w:t>պաշտոնական</w:t>
      </w:r>
      <w:r w:rsidRPr="00C30424">
        <w:rPr>
          <w:rFonts w:ascii="GHEA Grapalat" w:hAnsi="GHEA Grapalat" w:cs="Arial Armenian"/>
          <w:i/>
        </w:rPr>
        <w:t xml:space="preserve"> </w:t>
      </w:r>
      <w:r w:rsidRPr="00C30424">
        <w:rPr>
          <w:rFonts w:ascii="GHEA Grapalat" w:hAnsi="GHEA Grapalat" w:cs="Sylfaen"/>
          <w:i/>
        </w:rPr>
        <w:t>վկայի</w:t>
      </w:r>
      <w:r w:rsidRPr="00C30424">
        <w:rPr>
          <w:rFonts w:ascii="GHEA Grapalat" w:hAnsi="GHEA Grapalat" w:cs="Arial Armenian"/>
          <w:i/>
        </w:rPr>
        <w:t xml:space="preserve"> </w:t>
      </w:r>
      <w:r w:rsidRPr="00C30424">
        <w:rPr>
          <w:rFonts w:ascii="GHEA Grapalat" w:hAnsi="GHEA Grapalat" w:cs="Sylfaen"/>
          <w:i/>
        </w:rPr>
        <w:t>տվյալները</w:t>
      </w:r>
      <w:r w:rsidRPr="00C30424">
        <w:rPr>
          <w:rFonts w:ascii="GHEA Grapalat" w:hAnsi="GHEA Grapalat"/>
          <w:i/>
        </w:rPr>
        <w:t>]</w:t>
      </w:r>
    </w:p>
    <w:p w:rsidR="001466BB" w:rsidRPr="00C30424" w:rsidRDefault="001466BB" w:rsidP="00E748FD">
      <w:pPr>
        <w:jc w:val="both"/>
        <w:rPr>
          <w:rFonts w:ascii="GHEA Grapalat" w:hAnsi="GHEA Grapalat"/>
        </w:rPr>
      </w:pPr>
    </w:p>
    <w:p w:rsidR="00192D05" w:rsidRPr="00C30424" w:rsidRDefault="00192D05" w:rsidP="00E748FD">
      <w:pPr>
        <w:rPr>
          <w:rFonts w:ascii="GHEA Grapalat" w:hAnsi="GHEA Grapalat"/>
        </w:rPr>
      </w:pPr>
    </w:p>
    <w:p w:rsidR="00455149" w:rsidRPr="00C30424" w:rsidRDefault="00455149" w:rsidP="00E748FD">
      <w:pPr>
        <w:tabs>
          <w:tab w:val="left" w:pos="7200"/>
        </w:tabs>
        <w:rPr>
          <w:rFonts w:ascii="GHEA Grapalat" w:hAnsi="GHEA Grapalat"/>
          <w:u w:val="single"/>
        </w:rPr>
      </w:pPr>
    </w:p>
    <w:p w:rsidR="00455149" w:rsidRPr="00C30424" w:rsidRDefault="00455149" w:rsidP="00E748FD">
      <w:pPr>
        <w:rPr>
          <w:rFonts w:ascii="GHEA Grapalat" w:hAnsi="GHEA Grapalat"/>
        </w:rPr>
      </w:pPr>
    </w:p>
    <w:p w:rsidR="00B80811" w:rsidRPr="00C30424" w:rsidRDefault="00455149" w:rsidP="00E748FD">
      <w:pPr>
        <w:pStyle w:val="SectionIXHeader"/>
        <w:rPr>
          <w:rFonts w:ascii="GHEA Grapalat" w:hAnsi="GHEA Grapalat"/>
        </w:rPr>
      </w:pPr>
      <w:r w:rsidRPr="00C30424">
        <w:rPr>
          <w:rFonts w:ascii="GHEA Grapalat" w:hAnsi="GHEA Grapalat"/>
        </w:rPr>
        <w:br w:type="page"/>
      </w:r>
      <w:bookmarkStart w:id="373" w:name="_Toc503288772"/>
      <w:bookmarkStart w:id="374" w:name="_Toc428352207"/>
      <w:bookmarkStart w:id="375" w:name="_Toc438907198"/>
      <w:bookmarkStart w:id="376" w:name="_Toc438907298"/>
      <w:bookmarkStart w:id="377" w:name="_Toc471555885"/>
      <w:bookmarkStart w:id="378" w:name="_Toc73333193"/>
      <w:bookmarkStart w:id="379" w:name="_Toc348001571"/>
      <w:r w:rsidR="00D07FF4" w:rsidRPr="00C30424">
        <w:rPr>
          <w:rFonts w:ascii="GHEA Grapalat" w:hAnsi="GHEA Grapalat"/>
        </w:rPr>
        <w:lastRenderedPageBreak/>
        <w:t xml:space="preserve">Պայմանագրի </w:t>
      </w:r>
      <w:r w:rsidR="000F3779" w:rsidRPr="00C30424">
        <w:rPr>
          <w:rFonts w:ascii="GHEA Grapalat" w:hAnsi="GHEA Grapalat"/>
        </w:rPr>
        <w:t>կատարման երաշխիք</w:t>
      </w:r>
      <w:bookmarkEnd w:id="373"/>
    </w:p>
    <w:p w:rsidR="00455149" w:rsidRPr="00C30424" w:rsidRDefault="000F3779" w:rsidP="00E748FD">
      <w:pPr>
        <w:pStyle w:val="SectionIXHeader"/>
        <w:rPr>
          <w:rFonts w:ascii="GHEA Grapalat" w:hAnsi="GHEA Grapalat"/>
        </w:rPr>
      </w:pPr>
      <w:bookmarkStart w:id="380" w:name="_Toc503288773"/>
      <w:r w:rsidRPr="00C30424">
        <w:rPr>
          <w:rFonts w:ascii="GHEA Grapalat" w:hAnsi="GHEA Grapalat"/>
          <w:sz w:val="28"/>
          <w:szCs w:val="28"/>
        </w:rPr>
        <w:t>(Բանկային երաշխիք)</w:t>
      </w:r>
      <w:bookmarkEnd w:id="374"/>
      <w:bookmarkEnd w:id="375"/>
      <w:bookmarkEnd w:id="376"/>
      <w:bookmarkEnd w:id="377"/>
      <w:bookmarkEnd w:id="378"/>
      <w:bookmarkEnd w:id="379"/>
      <w:bookmarkEnd w:id="380"/>
    </w:p>
    <w:p w:rsidR="0053116D" w:rsidRPr="00C30424" w:rsidRDefault="0053116D" w:rsidP="00E748FD">
      <w:pPr>
        <w:pStyle w:val="NormalWeb"/>
        <w:jc w:val="both"/>
        <w:rPr>
          <w:rFonts w:ascii="GHEA Grapalat" w:hAnsi="GHEA Grapalat" w:cs="Times New Roman"/>
          <w:szCs w:val="20"/>
        </w:rPr>
      </w:pPr>
      <w:bookmarkStart w:id="381" w:name="_Toc348001572"/>
      <w:bookmarkEnd w:id="381"/>
      <w:r w:rsidRPr="00C30424">
        <w:rPr>
          <w:rFonts w:ascii="GHEA Grapalat" w:hAnsi="GHEA Grapalat" w:cs="Times New Roman"/>
          <w:i/>
          <w:iCs/>
          <w:szCs w:val="20"/>
        </w:rPr>
        <w:t>ձևաթղթով նամակ կ</w:t>
      </w:r>
      <w:r w:rsidRPr="00C30424">
        <w:rPr>
          <w:rFonts w:ascii="GHEA Grapalat" w:hAnsi="GHEA Grapalat" w:cs="Times New Roman"/>
          <w:i/>
          <w:iCs/>
          <w:szCs w:val="20"/>
          <w:lang w:val="hy-AM"/>
        </w:rPr>
        <w:t>ա</w:t>
      </w:r>
      <w:r w:rsidRPr="00C30424">
        <w:rPr>
          <w:rFonts w:ascii="GHEA Grapalat" w:hAnsi="GHEA Grapalat" w:cs="Times New Roman"/>
          <w:i/>
          <w:iCs/>
          <w:szCs w:val="20"/>
        </w:rPr>
        <w:t>մ SWIFT կոդը]</w:t>
      </w:r>
    </w:p>
    <w:p w:rsidR="0053116D" w:rsidRPr="00C30424" w:rsidRDefault="0053116D" w:rsidP="00E748FD">
      <w:pPr>
        <w:pStyle w:val="NormalWeb"/>
        <w:jc w:val="both"/>
        <w:rPr>
          <w:rFonts w:ascii="GHEA Grapalat" w:hAnsi="GHEA Grapalat" w:cs="Times New Roman"/>
          <w:i/>
          <w:iCs/>
          <w:szCs w:val="20"/>
          <w:lang w:val="hy-AM"/>
        </w:rPr>
      </w:pPr>
      <w:r w:rsidRPr="00C30424">
        <w:rPr>
          <w:rFonts w:ascii="GHEA Grapalat" w:hAnsi="GHEA Grapalat" w:cs="Sylfaen"/>
          <w:b/>
          <w:bCs/>
          <w:szCs w:val="20"/>
        </w:rPr>
        <w:t>Շահառու՝</w:t>
      </w:r>
      <w:r w:rsidRPr="00C30424">
        <w:rPr>
          <w:rFonts w:ascii="GHEA Grapalat" w:hAnsi="GHEA Grapalat" w:cs="Times New Roman"/>
          <w:szCs w:val="20"/>
        </w:rPr>
        <w:tab/>
        <w:t xml:space="preserve"> </w:t>
      </w:r>
      <w:r w:rsidRPr="00C30424">
        <w:rPr>
          <w:rFonts w:ascii="GHEA Grapalat" w:hAnsi="GHEA Grapalat" w:cs="Times New Roman"/>
          <w:i/>
          <w:iCs/>
          <w:szCs w:val="20"/>
        </w:rPr>
        <w:t>[</w:t>
      </w:r>
      <w:r w:rsidRPr="00C30424">
        <w:rPr>
          <w:rFonts w:ascii="GHEA Grapalat" w:hAnsi="GHEA Grapalat" w:cs="Sylfaen"/>
          <w:i/>
          <w:iCs/>
          <w:szCs w:val="20"/>
        </w:rPr>
        <w:t>Գնորդի</w:t>
      </w:r>
      <w:r w:rsidRPr="00C30424">
        <w:rPr>
          <w:rFonts w:ascii="GHEA Grapalat" w:hAnsi="GHEA Grapalat" w:cs="Times New Roman"/>
          <w:i/>
          <w:iCs/>
          <w:szCs w:val="20"/>
        </w:rPr>
        <w:t xml:space="preserve"> </w:t>
      </w:r>
      <w:r w:rsidRPr="00C30424">
        <w:rPr>
          <w:rFonts w:ascii="GHEA Grapalat" w:hAnsi="GHEA Grapalat" w:cs="Sylfaen"/>
          <w:i/>
          <w:iCs/>
          <w:szCs w:val="20"/>
        </w:rPr>
        <w:t>անուն</w:t>
      </w:r>
      <w:r w:rsidRPr="00C30424">
        <w:rPr>
          <w:rFonts w:ascii="GHEA Grapalat" w:hAnsi="GHEA Grapalat" w:cs="Times New Roman"/>
          <w:i/>
          <w:iCs/>
          <w:szCs w:val="20"/>
        </w:rPr>
        <w:t xml:space="preserve"> </w:t>
      </w:r>
      <w:r w:rsidRPr="00C30424">
        <w:rPr>
          <w:rFonts w:ascii="GHEA Grapalat" w:hAnsi="GHEA Grapalat" w:cs="Sylfaen"/>
          <w:i/>
          <w:iCs/>
          <w:szCs w:val="20"/>
        </w:rPr>
        <w:t>և</w:t>
      </w:r>
      <w:r w:rsidRPr="00C30424">
        <w:rPr>
          <w:rFonts w:ascii="GHEA Grapalat" w:hAnsi="GHEA Grapalat" w:cs="Times New Roman"/>
          <w:i/>
          <w:iCs/>
          <w:szCs w:val="20"/>
        </w:rPr>
        <w:t xml:space="preserve"> </w:t>
      </w:r>
      <w:r w:rsidRPr="00C30424">
        <w:rPr>
          <w:rFonts w:ascii="GHEA Grapalat" w:hAnsi="GHEA Grapalat" w:cs="Sylfaen"/>
          <w:i/>
          <w:iCs/>
          <w:szCs w:val="20"/>
        </w:rPr>
        <w:t>հասցե</w:t>
      </w:r>
      <w:r w:rsidRPr="00C30424">
        <w:rPr>
          <w:rFonts w:ascii="GHEA Grapalat" w:hAnsi="GHEA Grapalat" w:cs="Times New Roman"/>
          <w:i/>
          <w:iCs/>
          <w:szCs w:val="20"/>
        </w:rPr>
        <w:t>]</w:t>
      </w:r>
      <w:r w:rsidRPr="00C30424">
        <w:rPr>
          <w:rFonts w:ascii="GHEA Grapalat" w:hAnsi="GHEA Grapalat" w:cs="Times New Roman"/>
          <w:i/>
          <w:iCs/>
          <w:szCs w:val="20"/>
        </w:rPr>
        <w:tab/>
      </w:r>
    </w:p>
    <w:p w:rsidR="0053116D" w:rsidRPr="00C30424" w:rsidRDefault="0053116D" w:rsidP="00E748FD">
      <w:pPr>
        <w:pStyle w:val="NormalWeb"/>
        <w:jc w:val="both"/>
        <w:rPr>
          <w:rFonts w:ascii="GHEA Grapalat" w:hAnsi="GHEA Grapalat" w:cs="Times New Roman"/>
          <w:b/>
          <w:szCs w:val="20"/>
          <w:lang w:val="hy-AM"/>
        </w:rPr>
      </w:pPr>
      <w:r w:rsidRPr="00C30424">
        <w:rPr>
          <w:rFonts w:ascii="GHEA Grapalat" w:hAnsi="GHEA Grapalat" w:cs="Times New Roman"/>
          <w:b/>
          <w:szCs w:val="20"/>
          <w:lang w:val="hy-AM"/>
        </w:rPr>
        <w:t>Ամսաթիվ`</w:t>
      </w:r>
      <w:r w:rsidRPr="00C30424">
        <w:rPr>
          <w:rFonts w:ascii="GHEA Grapalat" w:hAnsi="GHEA Grapalat" w:cs="Times New Roman"/>
          <w:i/>
          <w:iCs/>
          <w:lang w:val="hy-AM"/>
        </w:rPr>
        <w:t>[տրամադրման ամսաթիվը]</w:t>
      </w:r>
    </w:p>
    <w:p w:rsidR="0053116D" w:rsidRPr="00C30424" w:rsidRDefault="0053116D" w:rsidP="00E748FD">
      <w:pPr>
        <w:pStyle w:val="NormalWeb"/>
        <w:rPr>
          <w:rFonts w:ascii="GHEA Grapalat" w:hAnsi="GHEA Grapalat" w:cs="Times New Roman"/>
          <w:i/>
          <w:iCs/>
          <w:lang w:val="hy-AM"/>
        </w:rPr>
      </w:pPr>
      <w:r w:rsidRPr="00C30424">
        <w:rPr>
          <w:rFonts w:ascii="GHEA Grapalat" w:hAnsi="GHEA Grapalat" w:cs="Sylfaen"/>
          <w:b/>
          <w:bCs/>
          <w:szCs w:val="20"/>
          <w:lang w:val="hy-AM"/>
        </w:rPr>
        <w:t>ՊԱՅՄԱՆԱԳՐԻ ԿԱՏԱՐՄԱՆ ԵՐԱՇԽԻՔ</w:t>
      </w:r>
      <w:r w:rsidRPr="00C30424">
        <w:rPr>
          <w:rFonts w:ascii="GHEA Grapalat" w:hAnsi="GHEA Grapalat" w:cs="Times New Roman"/>
          <w:b/>
          <w:bCs/>
          <w:szCs w:val="20"/>
          <w:lang w:val="hy-AM"/>
        </w:rPr>
        <w:t xml:space="preserve"> No.</w:t>
      </w:r>
      <w:r w:rsidRPr="00C30424">
        <w:rPr>
          <w:rFonts w:ascii="GHEA Grapalat" w:hAnsi="GHEA Grapalat" w:cs="Times New Roman"/>
          <w:b/>
          <w:bCs/>
          <w:lang w:val="hy-AM"/>
        </w:rPr>
        <w:t xml:space="preserve"> </w:t>
      </w:r>
      <w:r w:rsidRPr="00C30424">
        <w:rPr>
          <w:rFonts w:ascii="GHEA Grapalat" w:hAnsi="GHEA Grapalat" w:cs="Times New Roman"/>
          <w:i/>
          <w:iCs/>
          <w:lang w:val="hy-AM"/>
        </w:rPr>
        <w:t>[Երաշխավորողի համարը]</w:t>
      </w:r>
    </w:p>
    <w:p w:rsidR="0053116D" w:rsidRPr="00C30424" w:rsidRDefault="0053116D" w:rsidP="00E748FD">
      <w:pPr>
        <w:pStyle w:val="NormalWeb"/>
        <w:rPr>
          <w:rFonts w:ascii="GHEA Grapalat" w:hAnsi="GHEA Grapalat" w:cs="Times New Roman"/>
          <w:i/>
          <w:iCs/>
          <w:lang w:val="hy-AM"/>
        </w:rPr>
      </w:pPr>
      <w:r w:rsidRPr="00C30424">
        <w:rPr>
          <w:rFonts w:ascii="GHEA Grapalat" w:hAnsi="GHEA Grapalat" w:cs="Times New Roman"/>
          <w:b/>
          <w:bCs/>
          <w:lang w:val="hy-AM"/>
        </w:rPr>
        <w:t xml:space="preserve">Երաշխավորող:  </w:t>
      </w:r>
      <w:r w:rsidRPr="00C30424">
        <w:rPr>
          <w:rFonts w:ascii="GHEA Grapalat" w:hAnsi="GHEA Grapalat" w:cs="Times New Roman"/>
          <w:i/>
          <w:iCs/>
          <w:lang w:val="hy-AM"/>
        </w:rPr>
        <w:t>[Հարցի անվանումը և հասցեն, եթե նշված չէ ձևաթղթում]</w:t>
      </w:r>
    </w:p>
    <w:p w:rsidR="0053116D" w:rsidRPr="00C30424" w:rsidRDefault="0053116D" w:rsidP="00E748FD">
      <w:pPr>
        <w:tabs>
          <w:tab w:val="left" w:pos="-720"/>
          <w:tab w:val="left" w:pos="0"/>
          <w:tab w:val="left" w:pos="712"/>
          <w:tab w:val="left" w:pos="1440"/>
          <w:tab w:val="left" w:pos="2160"/>
        </w:tabs>
        <w:suppressAutoHyphens/>
        <w:jc w:val="both"/>
        <w:rPr>
          <w:rFonts w:ascii="GHEA Grapalat" w:hAnsi="GHEA Grapalat"/>
          <w:i/>
          <w:spacing w:val="-3"/>
          <w:lang w:val="hy-AM"/>
        </w:rPr>
      </w:pPr>
      <w:r w:rsidRPr="00C30424">
        <w:rPr>
          <w:rFonts w:ascii="GHEA Grapalat" w:hAnsi="GHEA Grapalat" w:cs="Sylfaen"/>
          <w:spacing w:val="-3"/>
          <w:lang w:val="hy-AM"/>
        </w:rPr>
        <w:t>Մենք</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տեղեկացվել</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ենք</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որ</w:t>
      </w:r>
      <w:r w:rsidRPr="00C30424">
        <w:rPr>
          <w:rFonts w:ascii="GHEA Grapalat" w:hAnsi="GHEA Grapalat" w:cs="Arial Armenian"/>
          <w:spacing w:val="-3"/>
          <w:lang w:val="hy-AM"/>
        </w:rPr>
        <w:t xml:space="preserve"> </w:t>
      </w:r>
      <w:r w:rsidRPr="00C30424">
        <w:rPr>
          <w:rFonts w:ascii="GHEA Grapalat" w:hAnsi="GHEA Grapalat"/>
          <w:spacing w:val="-3"/>
          <w:lang w:val="hy-AM"/>
        </w:rPr>
        <w:t>[</w:t>
      </w:r>
      <w:r w:rsidRPr="00C30424">
        <w:rPr>
          <w:rFonts w:ascii="GHEA Grapalat" w:hAnsi="GHEA Grapalat" w:cs="Sylfaen"/>
          <w:i/>
          <w:iCs/>
          <w:lang w:val="af-ZA"/>
        </w:rPr>
        <w:t>Մատակարարի</w:t>
      </w:r>
      <w:r w:rsidRPr="00C30424">
        <w:rPr>
          <w:rFonts w:ascii="GHEA Grapalat" w:hAnsi="GHEA Grapalat" w:cs="Arial Armenian"/>
          <w:i/>
          <w:iCs/>
          <w:lang w:val="af-ZA"/>
        </w:rPr>
        <w:t xml:space="preserve"> </w:t>
      </w:r>
      <w:r w:rsidRPr="00C30424">
        <w:rPr>
          <w:rFonts w:ascii="GHEA Grapalat" w:hAnsi="GHEA Grapalat" w:cs="Sylfaen"/>
          <w:i/>
          <w:iCs/>
          <w:lang w:val="af-ZA"/>
        </w:rPr>
        <w:t>անունը</w:t>
      </w:r>
      <w:r w:rsidRPr="00C30424">
        <w:rPr>
          <w:rFonts w:ascii="GHEA Grapalat" w:hAnsi="GHEA Grapalat" w:cs="Arial Armenian"/>
          <w:i/>
          <w:iCs/>
          <w:lang w:val="af-ZA"/>
        </w:rPr>
        <w:t xml:space="preserve">, </w:t>
      </w:r>
      <w:r w:rsidRPr="00C30424">
        <w:rPr>
          <w:rFonts w:ascii="GHEA Grapalat" w:hAnsi="GHEA Grapalat" w:cs="Sylfaen"/>
          <w:i/>
          <w:iCs/>
          <w:lang w:val="af-ZA"/>
        </w:rPr>
        <w:t>համատեղ</w:t>
      </w:r>
      <w:r w:rsidRPr="00C30424">
        <w:rPr>
          <w:rFonts w:ascii="GHEA Grapalat" w:hAnsi="GHEA Grapalat" w:cs="Arial Armenian"/>
          <w:i/>
          <w:iCs/>
          <w:lang w:val="af-ZA"/>
        </w:rPr>
        <w:t xml:space="preserve"> </w:t>
      </w:r>
      <w:r w:rsidRPr="00C30424">
        <w:rPr>
          <w:rFonts w:ascii="GHEA Grapalat" w:hAnsi="GHEA Grapalat" w:cs="Sylfaen"/>
          <w:i/>
          <w:iCs/>
          <w:lang w:val="af-ZA"/>
        </w:rPr>
        <w:t>ձեռնարկության</w:t>
      </w:r>
      <w:r w:rsidRPr="00C30424">
        <w:rPr>
          <w:rFonts w:ascii="GHEA Grapalat" w:hAnsi="GHEA Grapalat" w:cs="Arial Armenian"/>
          <w:i/>
          <w:iCs/>
          <w:lang w:val="af-ZA"/>
        </w:rPr>
        <w:t xml:space="preserve"> </w:t>
      </w:r>
      <w:r w:rsidRPr="00C30424">
        <w:rPr>
          <w:rFonts w:ascii="GHEA Grapalat" w:hAnsi="GHEA Grapalat" w:cs="Sylfaen"/>
          <w:i/>
          <w:iCs/>
          <w:lang w:val="af-ZA"/>
        </w:rPr>
        <w:t>դեպքում</w:t>
      </w:r>
      <w:r w:rsidRPr="00C30424">
        <w:rPr>
          <w:rFonts w:ascii="GHEA Grapalat" w:hAnsi="GHEA Grapalat" w:cs="Arial Armenian"/>
          <w:i/>
          <w:iCs/>
          <w:lang w:val="af-ZA"/>
        </w:rPr>
        <w:t xml:space="preserve">` </w:t>
      </w:r>
      <w:r w:rsidRPr="00C30424">
        <w:rPr>
          <w:rFonts w:ascii="GHEA Grapalat" w:hAnsi="GHEA Grapalat" w:cs="Sylfaen"/>
          <w:i/>
          <w:iCs/>
          <w:lang w:val="af-ZA"/>
        </w:rPr>
        <w:t>համատեղ</w:t>
      </w:r>
      <w:r w:rsidRPr="00C30424">
        <w:rPr>
          <w:rFonts w:ascii="GHEA Grapalat" w:hAnsi="GHEA Grapalat" w:cs="Arial Armenian"/>
          <w:i/>
          <w:iCs/>
          <w:lang w:val="af-ZA"/>
        </w:rPr>
        <w:t xml:space="preserve"> </w:t>
      </w:r>
      <w:r w:rsidRPr="00C30424">
        <w:rPr>
          <w:rFonts w:ascii="GHEA Grapalat" w:hAnsi="GHEA Grapalat" w:cs="Sylfaen"/>
          <w:i/>
          <w:iCs/>
          <w:lang w:val="af-ZA"/>
        </w:rPr>
        <w:t>ձեռնարկության</w:t>
      </w:r>
      <w:r w:rsidRPr="00C30424">
        <w:rPr>
          <w:rFonts w:ascii="GHEA Grapalat" w:hAnsi="GHEA Grapalat" w:cs="Arial Armenian"/>
          <w:i/>
          <w:iCs/>
          <w:lang w:val="af-ZA"/>
        </w:rPr>
        <w:t xml:space="preserve"> </w:t>
      </w:r>
      <w:r w:rsidRPr="00C30424">
        <w:rPr>
          <w:rFonts w:ascii="GHEA Grapalat" w:hAnsi="GHEA Grapalat" w:cs="Sylfaen"/>
          <w:i/>
          <w:iCs/>
          <w:lang w:val="af-ZA"/>
        </w:rPr>
        <w:t>անվանումը</w:t>
      </w:r>
      <w:r w:rsidRPr="00C30424">
        <w:rPr>
          <w:rFonts w:ascii="GHEA Grapalat" w:hAnsi="GHEA Grapalat"/>
          <w:iCs/>
          <w:lang w:val="af-ZA"/>
        </w:rPr>
        <w:t>]</w:t>
      </w:r>
      <w:r w:rsidRPr="00C30424">
        <w:rPr>
          <w:rFonts w:ascii="GHEA Grapalat" w:hAnsi="GHEA Grapalat"/>
          <w:spacing w:val="-3"/>
          <w:lang w:val="hy-AM"/>
        </w:rPr>
        <w:t xml:space="preserve"> (</w:t>
      </w:r>
      <w:r w:rsidRPr="00C30424">
        <w:rPr>
          <w:rFonts w:ascii="GHEA Grapalat" w:hAnsi="GHEA Grapalat" w:cs="Sylfaen"/>
          <w:spacing w:val="-3"/>
          <w:lang w:val="hy-AM"/>
        </w:rPr>
        <w:t>այսուհետ՝</w:t>
      </w:r>
      <w:r w:rsidRPr="00C30424">
        <w:rPr>
          <w:rFonts w:ascii="GHEA Grapalat" w:hAnsi="GHEA Grapalat" w:cs="Arial Armenian"/>
          <w:spacing w:val="-3"/>
          <w:lang w:val="hy-AM"/>
        </w:rPr>
        <w:t xml:space="preserve"> «Դիմող</w:t>
      </w:r>
      <w:r w:rsidRPr="00C30424">
        <w:rPr>
          <w:rFonts w:ascii="GHEA Grapalat" w:hAnsi="GHEA Grapalat" w:cs="Sylfaen"/>
          <w:spacing w:val="-3"/>
          <w:lang w:val="hy-AM"/>
        </w:rPr>
        <w:t>»</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Պայմանագիր է կնքել</w:t>
      </w:r>
      <w:r w:rsidR="003F649D">
        <w:rPr>
          <w:rFonts w:ascii="GHEA Grapalat" w:hAnsi="GHEA Grapalat" w:cs="Sylfaen"/>
          <w:spacing w:val="-3"/>
          <w:lang w:val="hy-AM"/>
        </w:rPr>
        <w:t xml:space="preserve">ու </w:t>
      </w:r>
      <w:r w:rsidRPr="00C30424">
        <w:rPr>
          <w:rFonts w:ascii="GHEA Grapalat" w:hAnsi="GHEA Grapalat" w:cs="Arial Armenian"/>
          <w:spacing w:val="-3"/>
          <w:lang w:val="hy-AM"/>
        </w:rPr>
        <w:t xml:space="preserve">Շահառուի հետ </w:t>
      </w:r>
      <w:r w:rsidRPr="00C30424">
        <w:rPr>
          <w:rFonts w:ascii="GHEA Grapalat" w:hAnsi="GHEA Grapalat"/>
          <w:i/>
          <w:spacing w:val="-3"/>
          <w:lang w:val="hy-AM"/>
        </w:rPr>
        <w:t>[</w:t>
      </w:r>
      <w:r w:rsidRPr="00C30424">
        <w:rPr>
          <w:rFonts w:ascii="GHEA Grapalat" w:hAnsi="GHEA Grapalat" w:cs="Sylfaen"/>
          <w:i/>
          <w:spacing w:val="-3"/>
          <w:lang w:val="hy-AM"/>
        </w:rPr>
        <w:t>Պայմանագրի</w:t>
      </w:r>
      <w:r w:rsidRPr="00C30424">
        <w:rPr>
          <w:rFonts w:ascii="GHEA Grapalat" w:hAnsi="GHEA Grapalat" w:cs="Arial Armenian"/>
          <w:i/>
          <w:spacing w:val="-3"/>
          <w:lang w:val="hy-AM"/>
        </w:rPr>
        <w:t xml:space="preserve"> </w:t>
      </w:r>
      <w:r w:rsidRPr="00C30424">
        <w:rPr>
          <w:rFonts w:ascii="GHEA Grapalat" w:hAnsi="GHEA Grapalat" w:cs="Sylfaen"/>
          <w:i/>
          <w:spacing w:val="-3"/>
          <w:lang w:val="hy-AM"/>
        </w:rPr>
        <w:t>անունը և Ապրանքների և հարակից ծառայությունների համառոտ նկարագրությունը</w:t>
      </w:r>
      <w:r w:rsidRPr="00C30424">
        <w:rPr>
          <w:rFonts w:ascii="GHEA Grapalat" w:hAnsi="GHEA Grapalat" w:cs="Arial Armenian"/>
          <w:i/>
          <w:spacing w:val="-3"/>
          <w:lang w:val="hy-AM"/>
        </w:rPr>
        <w:t xml:space="preserve">] </w:t>
      </w:r>
      <w:r w:rsidRPr="00C30424">
        <w:rPr>
          <w:rFonts w:ascii="GHEA Grapalat" w:hAnsi="GHEA Grapalat" w:cs="Arial Armenian"/>
          <w:spacing w:val="-3"/>
          <w:lang w:val="hy-AM"/>
        </w:rPr>
        <w:t>մատակարարման համար</w:t>
      </w:r>
      <w:r w:rsidRPr="00C30424">
        <w:rPr>
          <w:rFonts w:ascii="GHEA Grapalat" w:hAnsi="GHEA Grapalat"/>
          <w:i/>
          <w:spacing w:val="-3"/>
          <w:lang w:val="hy-AM"/>
        </w:rPr>
        <w:t xml:space="preserve"> </w:t>
      </w:r>
      <w:r w:rsidRPr="00C30424">
        <w:rPr>
          <w:rFonts w:ascii="GHEA Grapalat" w:hAnsi="GHEA Grapalat"/>
          <w:spacing w:val="-3"/>
          <w:lang w:val="hy-AM"/>
        </w:rPr>
        <w:t>(</w:t>
      </w:r>
      <w:r w:rsidRPr="00C30424">
        <w:rPr>
          <w:rFonts w:ascii="GHEA Grapalat" w:hAnsi="GHEA Grapalat" w:cs="Sylfaen"/>
          <w:spacing w:val="-3"/>
          <w:lang w:val="hy-AM"/>
        </w:rPr>
        <w:t>այսուհետ՝</w:t>
      </w:r>
      <w:r w:rsidRPr="00C30424">
        <w:rPr>
          <w:rFonts w:ascii="GHEA Grapalat" w:hAnsi="GHEA Grapalat" w:cs="Arial Armenian"/>
          <w:spacing w:val="-3"/>
          <w:lang w:val="hy-AM"/>
        </w:rPr>
        <w:t xml:space="preserve"> «Պայմանագիր</w:t>
      </w:r>
      <w:r w:rsidRPr="00C30424">
        <w:rPr>
          <w:rFonts w:ascii="GHEA Grapalat" w:hAnsi="GHEA Grapalat" w:cs="Sylfaen"/>
          <w:spacing w:val="-3"/>
          <w:lang w:val="hy-AM"/>
        </w:rPr>
        <w:t>»</w:t>
      </w:r>
      <w:r w:rsidRPr="00C30424">
        <w:rPr>
          <w:rFonts w:ascii="GHEA Grapalat" w:hAnsi="GHEA Grapalat" w:cs="Arial Armenian"/>
          <w:spacing w:val="-3"/>
          <w:lang w:val="hy-AM"/>
        </w:rPr>
        <w:t>):</w:t>
      </w:r>
      <w:r w:rsidRPr="00C30424">
        <w:rPr>
          <w:rFonts w:ascii="GHEA Grapalat" w:hAnsi="GHEA Grapalat" w:cs="Sylfaen"/>
          <w:spacing w:val="-3"/>
          <w:lang w:val="hy-AM"/>
        </w:rPr>
        <w:t xml:space="preserve"> </w:t>
      </w:r>
      <w:r w:rsidRPr="00C30424">
        <w:rPr>
          <w:rFonts w:ascii="GHEA Grapalat" w:hAnsi="GHEA Grapalat" w:cs="Arial Armenian"/>
          <w:spacing w:val="-3"/>
          <w:lang w:val="hy-AM"/>
        </w:rPr>
        <w:t xml:space="preserve"> </w:t>
      </w:r>
      <w:r w:rsidRPr="00C30424">
        <w:rPr>
          <w:rFonts w:ascii="GHEA Grapalat" w:hAnsi="GHEA Grapalat"/>
          <w:i/>
          <w:spacing w:val="-3"/>
          <w:lang w:val="hy-AM"/>
        </w:rPr>
        <w:t xml:space="preserve">  </w:t>
      </w:r>
    </w:p>
    <w:p w:rsidR="0053116D" w:rsidRPr="00C30424" w:rsidRDefault="0053116D" w:rsidP="00543A4D">
      <w:pPr>
        <w:pStyle w:val="NormalWeb"/>
        <w:jc w:val="both"/>
        <w:rPr>
          <w:rFonts w:ascii="GHEA Grapalat" w:hAnsi="GHEA Grapalat" w:cs="Times New Roman"/>
          <w:lang w:val="hy-AM"/>
        </w:rPr>
      </w:pPr>
      <w:r w:rsidRPr="00C30424">
        <w:rPr>
          <w:rFonts w:ascii="GHEA Grapalat" w:hAnsi="GHEA Grapalat" w:cs="Times New Roman"/>
          <w:lang w:val="hy-AM"/>
        </w:rPr>
        <w:t xml:space="preserve">Ավելին, գիտակցում </w:t>
      </w:r>
      <w:r w:rsidRPr="00C30424">
        <w:rPr>
          <w:rFonts w:ascii="GHEA Grapalat" w:hAnsi="GHEA Grapalat" w:cs="Sylfaen"/>
          <w:lang w:val="hy-AM"/>
        </w:rPr>
        <w:t>ենք</w:t>
      </w:r>
      <w:r w:rsidRPr="00C30424">
        <w:rPr>
          <w:rFonts w:ascii="GHEA Grapalat" w:hAnsi="GHEA Grapalat" w:cs="Times New Roman"/>
          <w:lang w:val="hy-AM"/>
        </w:rPr>
        <w:t xml:space="preserve">, </w:t>
      </w:r>
      <w:r w:rsidRPr="00C30424">
        <w:rPr>
          <w:rFonts w:ascii="GHEA Grapalat" w:hAnsi="GHEA Grapalat" w:cs="Sylfaen"/>
          <w:lang w:val="hy-AM"/>
        </w:rPr>
        <w:t>որ</w:t>
      </w:r>
      <w:r w:rsidRPr="00C30424">
        <w:rPr>
          <w:rFonts w:ascii="GHEA Grapalat" w:hAnsi="GHEA Grapalat" w:cs="Times New Roman"/>
          <w:lang w:val="hy-AM"/>
        </w:rPr>
        <w:t xml:space="preserve">, </w:t>
      </w:r>
      <w:r w:rsidRPr="00C30424">
        <w:rPr>
          <w:rFonts w:ascii="GHEA Grapalat" w:hAnsi="GHEA Grapalat" w:cs="Sylfaen"/>
          <w:lang w:val="hy-AM"/>
        </w:rPr>
        <w:t>համաձայն</w:t>
      </w:r>
      <w:r w:rsidRPr="00C30424">
        <w:rPr>
          <w:rFonts w:ascii="GHEA Grapalat" w:hAnsi="GHEA Grapalat" w:cs="Times New Roman"/>
          <w:lang w:val="hy-AM"/>
        </w:rPr>
        <w:t xml:space="preserve"> </w:t>
      </w:r>
      <w:r w:rsidRPr="00C30424">
        <w:rPr>
          <w:rFonts w:ascii="GHEA Grapalat" w:hAnsi="GHEA Grapalat" w:cs="Sylfaen"/>
          <w:lang w:val="hy-AM"/>
        </w:rPr>
        <w:t>Պայմանագրի</w:t>
      </w:r>
      <w:r w:rsidRPr="00C30424">
        <w:rPr>
          <w:rFonts w:ascii="GHEA Grapalat" w:hAnsi="GHEA Grapalat" w:cs="Times New Roman"/>
          <w:lang w:val="hy-AM"/>
        </w:rPr>
        <w:t xml:space="preserve"> </w:t>
      </w:r>
      <w:r w:rsidRPr="00C30424">
        <w:rPr>
          <w:rFonts w:ascii="GHEA Grapalat" w:hAnsi="GHEA Grapalat" w:cs="Sylfaen"/>
          <w:lang w:val="hy-AM"/>
        </w:rPr>
        <w:t>պայմանների</w:t>
      </w:r>
      <w:r w:rsidRPr="00C30424">
        <w:rPr>
          <w:rFonts w:ascii="GHEA Grapalat" w:hAnsi="GHEA Grapalat" w:cs="Times New Roman"/>
          <w:lang w:val="hy-AM"/>
        </w:rPr>
        <w:t xml:space="preserve">, պահանջվում է </w:t>
      </w:r>
      <w:r w:rsidRPr="00C30424">
        <w:rPr>
          <w:rFonts w:ascii="GHEA Grapalat" w:hAnsi="GHEA Grapalat" w:cs="Sylfaen"/>
          <w:lang w:val="hy-AM"/>
        </w:rPr>
        <w:t>կատարման երաշխիք</w:t>
      </w:r>
      <w:r w:rsidRPr="00C30424">
        <w:rPr>
          <w:rFonts w:ascii="GHEA Grapalat" w:hAnsi="GHEA Grapalat" w:cs="Times New Roman"/>
          <w:lang w:val="hy-AM"/>
        </w:rPr>
        <w:t xml:space="preserve">: </w:t>
      </w:r>
    </w:p>
    <w:p w:rsidR="0053116D" w:rsidRPr="00C30424" w:rsidRDefault="0053116D" w:rsidP="00E748FD">
      <w:pPr>
        <w:spacing w:after="200"/>
        <w:jc w:val="both"/>
        <w:rPr>
          <w:rFonts w:ascii="GHEA Grapalat" w:hAnsi="GHEA Grapalat"/>
          <w:i/>
          <w:iCs/>
          <w:lang w:val="hy-AM"/>
        </w:rPr>
      </w:pPr>
      <w:r w:rsidRPr="00C30424">
        <w:rPr>
          <w:rFonts w:ascii="GHEA Grapalat" w:hAnsi="GHEA Grapalat" w:cs="Sylfaen"/>
          <w:lang w:val="hy-AM"/>
        </w:rPr>
        <w:t>Դիմողի</w:t>
      </w:r>
      <w:r w:rsidRPr="00C30424">
        <w:rPr>
          <w:rFonts w:ascii="GHEA Grapalat" w:hAnsi="GHEA Grapalat" w:cs="Arial Armenian"/>
          <w:lang w:val="hy-AM"/>
        </w:rPr>
        <w:t xml:space="preserve"> </w:t>
      </w:r>
      <w:r w:rsidRPr="00C30424">
        <w:rPr>
          <w:rFonts w:ascii="GHEA Grapalat" w:hAnsi="GHEA Grapalat" w:cs="Sylfaen"/>
          <w:lang w:val="hy-AM"/>
        </w:rPr>
        <w:t>խնդրանքով</w:t>
      </w:r>
      <w:r w:rsidRPr="00C30424">
        <w:rPr>
          <w:rFonts w:ascii="GHEA Grapalat" w:hAnsi="GHEA Grapalat" w:cs="Arial Armenian"/>
          <w:lang w:val="hy-AM"/>
        </w:rPr>
        <w:t xml:space="preserve"> </w:t>
      </w:r>
      <w:r w:rsidRPr="00C30424">
        <w:rPr>
          <w:rFonts w:ascii="GHEA Grapalat" w:hAnsi="GHEA Grapalat" w:cs="Sylfaen"/>
          <w:lang w:val="hy-AM"/>
        </w:rPr>
        <w:t>սույնով մենք որպես Երաշխավոր, անչեղարկելիորեն</w:t>
      </w:r>
      <w:r w:rsidRPr="00C30424">
        <w:rPr>
          <w:rFonts w:ascii="GHEA Grapalat" w:hAnsi="GHEA Grapalat" w:cs="Arial Armenian"/>
          <w:lang w:val="hy-AM"/>
        </w:rPr>
        <w:t xml:space="preserve"> </w:t>
      </w:r>
      <w:r w:rsidRPr="00C30424">
        <w:rPr>
          <w:rFonts w:ascii="GHEA Grapalat" w:hAnsi="GHEA Grapalat" w:cs="Sylfaen"/>
          <w:lang w:val="hy-AM"/>
        </w:rPr>
        <w:t>պարտավորվում</w:t>
      </w:r>
      <w:r w:rsidRPr="00C30424">
        <w:rPr>
          <w:rFonts w:ascii="GHEA Grapalat" w:hAnsi="GHEA Grapalat" w:cs="Arial Armenian"/>
          <w:lang w:val="hy-AM"/>
        </w:rPr>
        <w:t xml:space="preserve"> </w:t>
      </w:r>
      <w:r w:rsidRPr="00C30424">
        <w:rPr>
          <w:rFonts w:ascii="GHEA Grapalat" w:hAnsi="GHEA Grapalat" w:cs="Sylfaen"/>
          <w:lang w:val="hy-AM"/>
        </w:rPr>
        <w:t>ենք</w:t>
      </w:r>
      <w:r w:rsidRPr="00C30424">
        <w:rPr>
          <w:rFonts w:ascii="GHEA Grapalat" w:hAnsi="GHEA Grapalat" w:cs="Arial Armenian"/>
          <w:lang w:val="hy-AM"/>
        </w:rPr>
        <w:t xml:space="preserve"> </w:t>
      </w:r>
      <w:r w:rsidRPr="00C30424">
        <w:rPr>
          <w:rFonts w:ascii="GHEA Grapalat" w:hAnsi="GHEA Grapalat" w:cs="Sylfaen"/>
          <w:lang w:val="hy-AM"/>
        </w:rPr>
        <w:t>ձեզ</w:t>
      </w:r>
      <w:r w:rsidRPr="00C30424">
        <w:rPr>
          <w:rFonts w:ascii="GHEA Grapalat" w:hAnsi="GHEA Grapalat" w:cs="Arial Armenian"/>
          <w:lang w:val="hy-AM"/>
        </w:rPr>
        <w:t xml:space="preserve"> </w:t>
      </w:r>
      <w:r w:rsidRPr="00C30424">
        <w:rPr>
          <w:rFonts w:ascii="GHEA Grapalat" w:hAnsi="GHEA Grapalat" w:cs="Sylfaen"/>
          <w:lang w:val="hy-AM"/>
        </w:rPr>
        <w:t>վճարել</w:t>
      </w:r>
      <w:r w:rsidRPr="00C30424">
        <w:rPr>
          <w:rFonts w:ascii="GHEA Grapalat" w:hAnsi="GHEA Grapalat" w:cs="Arial Armenian"/>
          <w:lang w:val="hy-AM"/>
        </w:rPr>
        <w:t xml:space="preserve"> </w:t>
      </w:r>
      <w:r w:rsidRPr="00C30424">
        <w:rPr>
          <w:rFonts w:ascii="GHEA Grapalat" w:hAnsi="GHEA Grapalat" w:cs="Sylfaen"/>
          <w:lang w:val="hy-AM"/>
        </w:rPr>
        <w:t>ցանկացած</w:t>
      </w:r>
      <w:r w:rsidRPr="00C30424">
        <w:rPr>
          <w:rFonts w:ascii="GHEA Grapalat" w:hAnsi="GHEA Grapalat" w:cs="Arial Armenian"/>
          <w:lang w:val="hy-AM"/>
        </w:rPr>
        <w:t xml:space="preserve"> </w:t>
      </w:r>
      <w:r w:rsidRPr="00C30424">
        <w:rPr>
          <w:rFonts w:ascii="GHEA Grapalat" w:hAnsi="GHEA Grapalat" w:cs="Sylfaen"/>
          <w:lang w:val="hy-AM"/>
        </w:rPr>
        <w:t>գումար</w:t>
      </w:r>
      <w:r w:rsidRPr="00C30424">
        <w:rPr>
          <w:rFonts w:ascii="GHEA Grapalat" w:hAnsi="GHEA Grapalat" w:cs="Arial Armenian"/>
          <w:lang w:val="hy-AM"/>
        </w:rPr>
        <w:t>/</w:t>
      </w:r>
      <w:r w:rsidRPr="00C30424">
        <w:rPr>
          <w:rFonts w:ascii="GHEA Grapalat" w:hAnsi="GHEA Grapalat" w:cs="Sylfaen"/>
          <w:lang w:val="hy-AM"/>
        </w:rPr>
        <w:t>ներ</w:t>
      </w:r>
      <w:r w:rsidRPr="00C30424">
        <w:rPr>
          <w:rFonts w:ascii="GHEA Grapalat" w:hAnsi="GHEA Grapalat" w:cs="Arial Armenian"/>
          <w:lang w:val="hy-AM"/>
        </w:rPr>
        <w:t xml:space="preserve">, </w:t>
      </w:r>
      <w:r w:rsidRPr="00C30424">
        <w:rPr>
          <w:rFonts w:ascii="GHEA Grapalat" w:hAnsi="GHEA Grapalat" w:cs="Sylfaen"/>
          <w:lang w:val="hy-AM"/>
        </w:rPr>
        <w:t>որոնք</w:t>
      </w:r>
      <w:r w:rsidRPr="00C30424">
        <w:rPr>
          <w:rFonts w:ascii="GHEA Grapalat" w:hAnsi="GHEA Grapalat" w:cs="Arial Armenian"/>
          <w:lang w:val="hy-AM"/>
        </w:rPr>
        <w:t xml:space="preserve"> </w:t>
      </w:r>
      <w:r w:rsidRPr="00C30424">
        <w:rPr>
          <w:rFonts w:ascii="GHEA Grapalat" w:hAnsi="GHEA Grapalat" w:cs="Sylfaen"/>
          <w:lang w:val="hy-AM"/>
        </w:rPr>
        <w:t>չեն</w:t>
      </w:r>
      <w:r w:rsidRPr="00C30424">
        <w:rPr>
          <w:rFonts w:ascii="GHEA Grapalat" w:hAnsi="GHEA Grapalat" w:cs="Arial Armenian"/>
          <w:lang w:val="hy-AM"/>
        </w:rPr>
        <w:t xml:space="preserve"> </w:t>
      </w:r>
      <w:r w:rsidRPr="00C30424">
        <w:rPr>
          <w:rFonts w:ascii="GHEA Grapalat" w:hAnsi="GHEA Grapalat" w:cs="Sylfaen"/>
          <w:lang w:val="hy-AM"/>
        </w:rPr>
        <w:t>գերազանցի</w:t>
      </w:r>
      <w:r w:rsidRPr="00C30424">
        <w:rPr>
          <w:rFonts w:ascii="GHEA Grapalat" w:hAnsi="GHEA Grapalat"/>
          <w:lang w:val="hy-AM"/>
        </w:rPr>
        <w:t xml:space="preserve"> </w:t>
      </w:r>
      <w:r w:rsidRPr="00C30424">
        <w:rPr>
          <w:rFonts w:ascii="GHEA Grapalat" w:hAnsi="GHEA Grapalat"/>
          <w:i/>
          <w:iCs/>
          <w:lang w:val="hy-AM"/>
        </w:rPr>
        <w:t>[</w:t>
      </w:r>
      <w:r w:rsidRPr="00C30424">
        <w:rPr>
          <w:rFonts w:ascii="GHEA Grapalat" w:hAnsi="GHEA Grapalat" w:cs="Sylfaen"/>
          <w:i/>
          <w:iCs/>
          <w:lang w:val="hy-AM"/>
        </w:rPr>
        <w:t>գրել</w:t>
      </w:r>
      <w:r w:rsidRPr="00C30424">
        <w:rPr>
          <w:rFonts w:ascii="GHEA Grapalat" w:hAnsi="GHEA Grapalat" w:cs="Arial Armenian"/>
          <w:i/>
          <w:iCs/>
          <w:lang w:val="hy-AM"/>
        </w:rPr>
        <w:t xml:space="preserve"> </w:t>
      </w:r>
      <w:r w:rsidRPr="00C30424">
        <w:rPr>
          <w:rFonts w:ascii="GHEA Grapalat" w:hAnsi="GHEA Grapalat" w:cs="Sylfaen"/>
          <w:i/>
          <w:iCs/>
          <w:lang w:val="hy-AM"/>
        </w:rPr>
        <w:t>գումարը</w:t>
      </w:r>
      <w:r w:rsidRPr="00C30424">
        <w:rPr>
          <w:rFonts w:ascii="GHEA Grapalat" w:hAnsi="GHEA Grapalat" w:cs="Arial Armenian"/>
          <w:i/>
          <w:iCs/>
          <w:lang w:val="hy-AM"/>
        </w:rPr>
        <w:t>(</w:t>
      </w:r>
      <w:r w:rsidRPr="00C30424">
        <w:rPr>
          <w:rFonts w:ascii="GHEA Grapalat" w:hAnsi="GHEA Grapalat" w:cs="Sylfaen"/>
          <w:i/>
          <w:iCs/>
          <w:lang w:val="hy-AM"/>
        </w:rPr>
        <w:t>ները</w:t>
      </w:r>
      <w:r w:rsidRPr="00C30424">
        <w:rPr>
          <w:rStyle w:val="FootnoteReference"/>
          <w:rFonts w:ascii="GHEA Grapalat" w:hAnsi="GHEA Grapalat" w:cs="Sylfaen"/>
          <w:i/>
          <w:iCs/>
        </w:rPr>
        <w:footnoteReference w:id="16"/>
      </w:r>
      <w:r w:rsidRPr="00C30424">
        <w:rPr>
          <w:rFonts w:ascii="GHEA Grapalat" w:hAnsi="GHEA Grapalat"/>
          <w:i/>
          <w:iCs/>
          <w:lang w:val="hy-AM"/>
        </w:rPr>
        <w:t xml:space="preserve">) </w:t>
      </w:r>
      <w:r w:rsidRPr="00C30424">
        <w:rPr>
          <w:rFonts w:ascii="GHEA Grapalat" w:hAnsi="GHEA Grapalat" w:cs="Sylfaen"/>
          <w:i/>
          <w:iCs/>
          <w:lang w:val="hy-AM"/>
        </w:rPr>
        <w:t>թվերով</w:t>
      </w:r>
      <w:r w:rsidRPr="00C30424">
        <w:rPr>
          <w:rFonts w:ascii="GHEA Grapalat" w:hAnsi="GHEA Grapalat" w:cs="Arial Armenian"/>
          <w:i/>
          <w:iCs/>
          <w:lang w:val="hy-AM"/>
        </w:rPr>
        <w:t xml:space="preserve"> </w:t>
      </w:r>
      <w:r w:rsidRPr="00C30424">
        <w:rPr>
          <w:rFonts w:ascii="GHEA Grapalat" w:hAnsi="GHEA Grapalat" w:cs="Sylfaen"/>
          <w:i/>
          <w:iCs/>
          <w:lang w:val="hy-AM"/>
        </w:rPr>
        <w:t>և</w:t>
      </w:r>
      <w:r w:rsidRPr="00C30424">
        <w:rPr>
          <w:rFonts w:ascii="GHEA Grapalat" w:hAnsi="GHEA Grapalat" w:cs="Arial Armenian"/>
          <w:i/>
          <w:iCs/>
          <w:lang w:val="hy-AM"/>
        </w:rPr>
        <w:t xml:space="preserve"> </w:t>
      </w:r>
      <w:r w:rsidRPr="00C30424">
        <w:rPr>
          <w:rFonts w:ascii="GHEA Grapalat" w:hAnsi="GHEA Grapalat" w:cs="Sylfaen"/>
          <w:i/>
          <w:iCs/>
          <w:lang w:val="hy-AM"/>
        </w:rPr>
        <w:t>բառերով</w:t>
      </w:r>
      <w:r w:rsidRPr="00C30424">
        <w:rPr>
          <w:rFonts w:ascii="GHEA Grapalat" w:hAnsi="GHEA Grapalat" w:cs="Arial Armenian"/>
          <w:i/>
          <w:iCs/>
          <w:lang w:val="hy-AM"/>
        </w:rPr>
        <w:t>]</w:t>
      </w:r>
      <w:r w:rsidRPr="00C30424">
        <w:rPr>
          <w:rFonts w:ascii="GHEA Grapalat" w:hAnsi="GHEA Grapalat"/>
          <w:i/>
          <w:iCs/>
          <w:lang w:val="hy-AM"/>
        </w:rPr>
        <w:t xml:space="preserve"> </w:t>
      </w:r>
      <w:r w:rsidRPr="00C30424">
        <w:rPr>
          <w:rFonts w:ascii="GHEA Grapalat" w:hAnsi="GHEA Grapalat" w:cs="Sylfaen"/>
          <w:iCs/>
          <w:lang w:val="hy-AM"/>
        </w:rPr>
        <w:t>Շահառուի</w:t>
      </w:r>
      <w:r w:rsidRPr="00C30424">
        <w:rPr>
          <w:rFonts w:ascii="GHEA Grapalat" w:hAnsi="GHEA Grapalat" w:cs="Arial Armenian"/>
          <w:iCs/>
          <w:lang w:val="hy-AM"/>
        </w:rPr>
        <w:t xml:space="preserve"> </w:t>
      </w:r>
      <w:r w:rsidRPr="00C30424">
        <w:rPr>
          <w:rFonts w:ascii="GHEA Grapalat" w:hAnsi="GHEA Grapalat" w:cs="Sylfaen"/>
          <w:iCs/>
          <w:lang w:val="hy-AM"/>
        </w:rPr>
        <w:t>պահանջի</w:t>
      </w:r>
      <w:r w:rsidRPr="00C30424">
        <w:rPr>
          <w:rFonts w:ascii="GHEA Grapalat" w:hAnsi="GHEA Grapalat" w:cs="Arial Armenian"/>
          <w:iCs/>
          <w:lang w:val="hy-AM"/>
        </w:rPr>
        <w:t xml:space="preserve"> </w:t>
      </w:r>
      <w:r w:rsidRPr="00C30424">
        <w:rPr>
          <w:rFonts w:ascii="GHEA Grapalat" w:hAnsi="GHEA Grapalat" w:cs="Sylfaen"/>
          <w:iCs/>
          <w:lang w:val="hy-AM"/>
        </w:rPr>
        <w:t>դեպքում</w:t>
      </w:r>
      <w:r w:rsidRPr="00C30424">
        <w:rPr>
          <w:rFonts w:ascii="GHEA Grapalat" w:hAnsi="GHEA Grapalat" w:cs="Arial Armenian"/>
          <w:iCs/>
          <w:lang w:val="hy-AM"/>
        </w:rPr>
        <w:t>, որը ուղեկցվում է Շահառուի տեղեկանքով, պահանջը ինքնին կամ ուղեկցվող առանձին ստորագրված կամ  պահանջը նշող փաստաթղթով,</w:t>
      </w:r>
      <w:r w:rsidRPr="00C30424">
        <w:rPr>
          <w:rFonts w:ascii="GHEA Grapalat" w:hAnsi="GHEA Grapalat" w:cs="Sylfaen"/>
          <w:iCs/>
          <w:lang w:val="hy-AM"/>
        </w:rPr>
        <w:t xml:space="preserve"> որով</w:t>
      </w:r>
      <w:r w:rsidRPr="00C30424">
        <w:rPr>
          <w:rFonts w:ascii="GHEA Grapalat" w:hAnsi="GHEA Grapalat" w:cs="Arial Armenian"/>
          <w:iCs/>
          <w:lang w:val="hy-AM"/>
        </w:rPr>
        <w:t xml:space="preserve"> </w:t>
      </w:r>
      <w:r w:rsidRPr="00C30424">
        <w:rPr>
          <w:rFonts w:ascii="GHEA Grapalat" w:hAnsi="GHEA Grapalat" w:cs="Sylfaen"/>
          <w:iCs/>
          <w:lang w:val="hy-AM"/>
        </w:rPr>
        <w:t>կնշվի</w:t>
      </w:r>
      <w:r w:rsidRPr="00C30424">
        <w:rPr>
          <w:rFonts w:ascii="GHEA Grapalat" w:hAnsi="GHEA Grapalat" w:cs="Arial Armenian"/>
          <w:iCs/>
          <w:lang w:val="hy-AM"/>
        </w:rPr>
        <w:t xml:space="preserve">, </w:t>
      </w:r>
      <w:r w:rsidRPr="00C30424">
        <w:rPr>
          <w:rFonts w:ascii="GHEA Grapalat" w:hAnsi="GHEA Grapalat" w:cs="Sylfaen"/>
          <w:iCs/>
          <w:lang w:val="hy-AM"/>
        </w:rPr>
        <w:t>որ</w:t>
      </w:r>
      <w:r w:rsidRPr="00C30424">
        <w:rPr>
          <w:rFonts w:ascii="GHEA Grapalat" w:hAnsi="GHEA Grapalat" w:cs="Arial Armenian"/>
          <w:iCs/>
          <w:lang w:val="hy-AM"/>
        </w:rPr>
        <w:t xml:space="preserve"> </w:t>
      </w:r>
      <w:r w:rsidRPr="00C30424">
        <w:rPr>
          <w:rFonts w:ascii="GHEA Grapalat" w:hAnsi="GHEA Grapalat" w:cs="Sylfaen"/>
          <w:iCs/>
          <w:lang w:val="hy-AM"/>
        </w:rPr>
        <w:t>Դիմողը</w:t>
      </w:r>
      <w:r w:rsidRPr="00C30424">
        <w:rPr>
          <w:rFonts w:ascii="GHEA Grapalat" w:hAnsi="GHEA Grapalat" w:cs="Arial Armenian"/>
          <w:iCs/>
          <w:lang w:val="hy-AM"/>
        </w:rPr>
        <w:t xml:space="preserve"> </w:t>
      </w:r>
      <w:r w:rsidRPr="00C30424">
        <w:rPr>
          <w:rFonts w:ascii="GHEA Grapalat" w:hAnsi="GHEA Grapalat" w:cs="Sylfaen"/>
          <w:iCs/>
          <w:lang w:val="hy-AM"/>
        </w:rPr>
        <w:t>Պայմանագրի</w:t>
      </w:r>
      <w:r w:rsidRPr="00C30424">
        <w:rPr>
          <w:rFonts w:ascii="GHEA Grapalat" w:hAnsi="GHEA Grapalat" w:cs="Arial Armenian"/>
          <w:iCs/>
          <w:lang w:val="hy-AM"/>
        </w:rPr>
        <w:t xml:space="preserve"> </w:t>
      </w:r>
      <w:r w:rsidRPr="00C30424">
        <w:rPr>
          <w:rFonts w:ascii="GHEA Grapalat" w:hAnsi="GHEA Grapalat" w:cs="Sylfaen"/>
          <w:iCs/>
          <w:lang w:val="hy-AM"/>
        </w:rPr>
        <w:t>շրջանակում</w:t>
      </w:r>
      <w:r w:rsidRPr="00C30424">
        <w:rPr>
          <w:rFonts w:ascii="GHEA Grapalat" w:hAnsi="GHEA Grapalat" w:cs="Arial Armenian"/>
          <w:iCs/>
          <w:lang w:val="hy-AM"/>
        </w:rPr>
        <w:t xml:space="preserve"> </w:t>
      </w:r>
      <w:r w:rsidRPr="00C30424">
        <w:rPr>
          <w:rFonts w:ascii="GHEA Grapalat" w:hAnsi="GHEA Grapalat" w:cs="Sylfaen"/>
          <w:iCs/>
          <w:lang w:val="hy-AM"/>
        </w:rPr>
        <w:t>չի</w:t>
      </w:r>
      <w:r w:rsidRPr="00C30424">
        <w:rPr>
          <w:rFonts w:ascii="GHEA Grapalat" w:hAnsi="GHEA Grapalat" w:cs="Arial Armenian"/>
          <w:iCs/>
          <w:lang w:val="hy-AM"/>
        </w:rPr>
        <w:t xml:space="preserve"> </w:t>
      </w:r>
      <w:r w:rsidRPr="00C30424">
        <w:rPr>
          <w:rFonts w:ascii="GHEA Grapalat" w:hAnsi="GHEA Grapalat" w:cs="Sylfaen"/>
          <w:iCs/>
          <w:lang w:val="hy-AM"/>
        </w:rPr>
        <w:t>կատարել</w:t>
      </w:r>
      <w:r w:rsidRPr="00C30424">
        <w:rPr>
          <w:rFonts w:ascii="GHEA Grapalat" w:hAnsi="GHEA Grapalat" w:cs="Arial Armenian"/>
          <w:iCs/>
          <w:lang w:val="hy-AM"/>
        </w:rPr>
        <w:t xml:space="preserve"> </w:t>
      </w:r>
      <w:r w:rsidRPr="00C30424">
        <w:rPr>
          <w:rFonts w:ascii="GHEA Grapalat" w:hAnsi="GHEA Grapalat" w:cs="Sylfaen"/>
          <w:iCs/>
          <w:lang w:val="hy-AM"/>
        </w:rPr>
        <w:t>պայմանագրային</w:t>
      </w:r>
      <w:r w:rsidRPr="00C30424">
        <w:rPr>
          <w:rFonts w:ascii="GHEA Grapalat" w:hAnsi="GHEA Grapalat" w:cs="Arial Armenian"/>
          <w:iCs/>
          <w:lang w:val="hy-AM"/>
        </w:rPr>
        <w:t xml:space="preserve"> </w:t>
      </w:r>
      <w:r w:rsidRPr="00C30424">
        <w:rPr>
          <w:rFonts w:ascii="GHEA Grapalat" w:hAnsi="GHEA Grapalat" w:cs="Sylfaen"/>
          <w:iCs/>
          <w:lang w:val="hy-AM"/>
        </w:rPr>
        <w:t>իր</w:t>
      </w:r>
      <w:r w:rsidRPr="00C30424">
        <w:rPr>
          <w:rFonts w:ascii="GHEA Grapalat" w:hAnsi="GHEA Grapalat" w:cs="Arial Armenian"/>
          <w:iCs/>
          <w:lang w:val="hy-AM"/>
        </w:rPr>
        <w:t xml:space="preserve"> </w:t>
      </w:r>
      <w:r w:rsidRPr="00C30424">
        <w:rPr>
          <w:rFonts w:ascii="GHEA Grapalat" w:hAnsi="GHEA Grapalat" w:cs="Sylfaen"/>
          <w:iCs/>
          <w:lang w:val="hy-AM"/>
        </w:rPr>
        <w:t>պարտավորություն(ներ)ը</w:t>
      </w:r>
      <w:r w:rsidRPr="00C30424">
        <w:rPr>
          <w:rFonts w:ascii="GHEA Grapalat" w:hAnsi="GHEA Grapalat" w:cs="Arial Armenian"/>
          <w:iCs/>
          <w:lang w:val="hy-AM"/>
        </w:rPr>
        <w:t xml:space="preserve">` </w:t>
      </w:r>
      <w:r w:rsidRPr="00C30424">
        <w:rPr>
          <w:rFonts w:ascii="GHEA Grapalat" w:hAnsi="GHEA Grapalat" w:cs="Sylfaen"/>
          <w:iCs/>
          <w:lang w:val="hy-AM"/>
        </w:rPr>
        <w:t>առանց</w:t>
      </w:r>
      <w:r w:rsidRPr="00C30424">
        <w:rPr>
          <w:rFonts w:ascii="GHEA Grapalat" w:hAnsi="GHEA Grapalat" w:cs="Arial Armenian"/>
          <w:iCs/>
          <w:lang w:val="hy-AM"/>
        </w:rPr>
        <w:t xml:space="preserve"> </w:t>
      </w:r>
      <w:r w:rsidRPr="00C30424">
        <w:rPr>
          <w:rFonts w:ascii="GHEA Grapalat" w:hAnsi="GHEA Grapalat" w:cs="Sylfaen"/>
          <w:iCs/>
          <w:lang w:val="hy-AM"/>
        </w:rPr>
        <w:t>փաստարկների</w:t>
      </w:r>
      <w:r w:rsidRPr="00C30424">
        <w:rPr>
          <w:rFonts w:ascii="GHEA Grapalat" w:hAnsi="GHEA Grapalat" w:cs="Arial Armenian"/>
          <w:iCs/>
          <w:lang w:val="hy-AM"/>
        </w:rPr>
        <w:t xml:space="preserve">, </w:t>
      </w:r>
      <w:r w:rsidRPr="00C30424">
        <w:rPr>
          <w:rFonts w:ascii="GHEA Grapalat" w:hAnsi="GHEA Grapalat" w:cs="Sylfaen"/>
          <w:iCs/>
          <w:lang w:val="hy-AM"/>
        </w:rPr>
        <w:t>կամ</w:t>
      </w:r>
      <w:r w:rsidRPr="00C30424">
        <w:rPr>
          <w:rFonts w:ascii="GHEA Grapalat" w:hAnsi="GHEA Grapalat" w:cs="Arial Armenian"/>
          <w:iCs/>
          <w:lang w:val="hy-AM"/>
        </w:rPr>
        <w:t xml:space="preserve"> </w:t>
      </w:r>
      <w:r w:rsidRPr="00C30424">
        <w:rPr>
          <w:rFonts w:ascii="GHEA Grapalat" w:hAnsi="GHEA Grapalat" w:cs="Sylfaen"/>
          <w:iCs/>
          <w:lang w:val="hy-AM"/>
        </w:rPr>
        <w:t>ձեր</w:t>
      </w:r>
      <w:r w:rsidRPr="00C30424">
        <w:rPr>
          <w:rFonts w:ascii="GHEA Grapalat" w:hAnsi="GHEA Grapalat" w:cs="Arial Armenian"/>
          <w:iCs/>
          <w:lang w:val="hy-AM"/>
        </w:rPr>
        <w:t xml:space="preserve"> </w:t>
      </w:r>
      <w:r w:rsidRPr="00C30424">
        <w:rPr>
          <w:rFonts w:ascii="GHEA Grapalat" w:hAnsi="GHEA Grapalat" w:cs="Sylfaen"/>
          <w:iCs/>
          <w:lang w:val="hy-AM"/>
        </w:rPr>
        <w:t>պահանջի</w:t>
      </w:r>
      <w:r w:rsidRPr="00C30424">
        <w:rPr>
          <w:rFonts w:ascii="GHEA Grapalat" w:hAnsi="GHEA Grapalat" w:cs="Arial Armenian"/>
          <w:iCs/>
          <w:lang w:val="hy-AM"/>
        </w:rPr>
        <w:t xml:space="preserve"> </w:t>
      </w:r>
      <w:r w:rsidRPr="00C30424">
        <w:rPr>
          <w:rFonts w:ascii="GHEA Grapalat" w:hAnsi="GHEA Grapalat" w:cs="Sylfaen"/>
          <w:iCs/>
          <w:lang w:val="hy-AM"/>
        </w:rPr>
        <w:t>կամ</w:t>
      </w:r>
      <w:r w:rsidRPr="00C30424">
        <w:rPr>
          <w:rFonts w:ascii="GHEA Grapalat" w:hAnsi="GHEA Grapalat" w:cs="Arial Armenian"/>
          <w:iCs/>
          <w:lang w:val="hy-AM"/>
        </w:rPr>
        <w:t xml:space="preserve"> </w:t>
      </w:r>
      <w:r w:rsidRPr="00C30424">
        <w:rPr>
          <w:rFonts w:ascii="GHEA Grapalat" w:hAnsi="GHEA Grapalat" w:cs="Sylfaen"/>
          <w:iCs/>
          <w:lang w:val="hy-AM"/>
        </w:rPr>
        <w:t>պահանջով</w:t>
      </w:r>
      <w:r w:rsidRPr="00C30424">
        <w:rPr>
          <w:rFonts w:ascii="GHEA Grapalat" w:hAnsi="GHEA Grapalat" w:cs="Arial Armenian"/>
          <w:iCs/>
          <w:lang w:val="hy-AM"/>
        </w:rPr>
        <w:t xml:space="preserve"> </w:t>
      </w:r>
      <w:r w:rsidRPr="00C30424">
        <w:rPr>
          <w:rFonts w:ascii="GHEA Grapalat" w:hAnsi="GHEA Grapalat" w:cs="Sylfaen"/>
          <w:iCs/>
          <w:lang w:val="hy-AM"/>
        </w:rPr>
        <w:t>ներկայացվող</w:t>
      </w:r>
      <w:r w:rsidRPr="00C30424">
        <w:rPr>
          <w:rFonts w:ascii="GHEA Grapalat" w:hAnsi="GHEA Grapalat" w:cs="Arial Armenian"/>
          <w:iCs/>
          <w:lang w:val="hy-AM"/>
        </w:rPr>
        <w:t xml:space="preserve"> </w:t>
      </w:r>
      <w:r w:rsidRPr="00C30424">
        <w:rPr>
          <w:rFonts w:ascii="GHEA Grapalat" w:hAnsi="GHEA Grapalat" w:cs="Sylfaen"/>
          <w:iCs/>
          <w:lang w:val="hy-AM"/>
        </w:rPr>
        <w:t>գումարի</w:t>
      </w:r>
      <w:r w:rsidRPr="00C30424">
        <w:rPr>
          <w:rFonts w:ascii="GHEA Grapalat" w:hAnsi="GHEA Grapalat" w:cs="Arial Armenian"/>
          <w:iCs/>
          <w:lang w:val="hy-AM"/>
        </w:rPr>
        <w:t xml:space="preserve"> </w:t>
      </w:r>
      <w:r w:rsidRPr="00C30424">
        <w:rPr>
          <w:rFonts w:ascii="GHEA Grapalat" w:hAnsi="GHEA Grapalat" w:cs="Sylfaen"/>
          <w:iCs/>
          <w:lang w:val="hy-AM"/>
        </w:rPr>
        <w:t>համար</w:t>
      </w:r>
      <w:r w:rsidRPr="00C30424">
        <w:rPr>
          <w:rFonts w:ascii="GHEA Grapalat" w:hAnsi="GHEA Grapalat" w:cs="Arial Armenian"/>
          <w:iCs/>
          <w:lang w:val="hy-AM"/>
        </w:rPr>
        <w:t xml:space="preserve"> </w:t>
      </w:r>
      <w:r w:rsidRPr="00C30424">
        <w:rPr>
          <w:rFonts w:ascii="GHEA Grapalat" w:hAnsi="GHEA Grapalat" w:cs="Sylfaen"/>
          <w:iCs/>
          <w:lang w:val="hy-AM"/>
        </w:rPr>
        <w:t>հիմնավորում</w:t>
      </w:r>
      <w:r w:rsidRPr="00C30424">
        <w:rPr>
          <w:rFonts w:ascii="GHEA Grapalat" w:hAnsi="GHEA Grapalat" w:cs="Arial Armenian"/>
          <w:iCs/>
          <w:lang w:val="hy-AM"/>
        </w:rPr>
        <w:t xml:space="preserve"> </w:t>
      </w:r>
      <w:r w:rsidRPr="00C30424">
        <w:rPr>
          <w:rFonts w:ascii="GHEA Grapalat" w:hAnsi="GHEA Grapalat" w:cs="Sylfaen"/>
          <w:iCs/>
          <w:lang w:val="hy-AM"/>
        </w:rPr>
        <w:t>կամ</w:t>
      </w:r>
      <w:r w:rsidRPr="00C30424">
        <w:rPr>
          <w:rFonts w:ascii="GHEA Grapalat" w:hAnsi="GHEA Grapalat" w:cs="Arial Armenian"/>
          <w:iCs/>
          <w:lang w:val="hy-AM"/>
        </w:rPr>
        <w:t xml:space="preserve"> </w:t>
      </w:r>
      <w:r w:rsidRPr="00C30424">
        <w:rPr>
          <w:rFonts w:ascii="GHEA Grapalat" w:hAnsi="GHEA Grapalat" w:cs="Sylfaen"/>
          <w:iCs/>
          <w:lang w:val="hy-AM"/>
        </w:rPr>
        <w:t>պատճառաբանություն</w:t>
      </w:r>
      <w:r w:rsidRPr="00C30424">
        <w:rPr>
          <w:rFonts w:ascii="GHEA Grapalat" w:hAnsi="GHEA Grapalat" w:cs="Arial Armenian"/>
          <w:iCs/>
          <w:lang w:val="hy-AM"/>
        </w:rPr>
        <w:t xml:space="preserve"> </w:t>
      </w:r>
      <w:r w:rsidRPr="00C30424">
        <w:rPr>
          <w:rFonts w:ascii="GHEA Grapalat" w:hAnsi="GHEA Grapalat" w:cs="Sylfaen"/>
          <w:iCs/>
          <w:lang w:val="hy-AM"/>
        </w:rPr>
        <w:t>ներկայացնելու</w:t>
      </w:r>
      <w:r w:rsidRPr="00C30424">
        <w:rPr>
          <w:rFonts w:ascii="GHEA Grapalat" w:hAnsi="GHEA Grapalat" w:cs="Arial Armenian"/>
          <w:iCs/>
          <w:lang w:val="hy-AM"/>
        </w:rPr>
        <w:t>:</w:t>
      </w:r>
      <w:r w:rsidRPr="00C30424">
        <w:rPr>
          <w:rFonts w:ascii="GHEA Grapalat" w:hAnsi="GHEA Grapalat"/>
          <w:iCs/>
          <w:lang w:val="hy-AM"/>
        </w:rPr>
        <w:t xml:space="preserve"> </w:t>
      </w:r>
    </w:p>
    <w:p w:rsidR="0053116D" w:rsidRPr="00C30424" w:rsidRDefault="0053116D" w:rsidP="00E748FD">
      <w:pPr>
        <w:pStyle w:val="NormalWeb"/>
        <w:jc w:val="both"/>
        <w:rPr>
          <w:rFonts w:ascii="GHEA Grapalat" w:hAnsi="GHEA Grapalat"/>
          <w:lang w:val="hy-AM"/>
        </w:rPr>
      </w:pPr>
      <w:r w:rsidRPr="00C30424">
        <w:rPr>
          <w:rFonts w:ascii="GHEA Grapalat" w:hAnsi="GHEA Grapalat" w:cs="Sylfaen"/>
          <w:lang w:val="hy-AM"/>
        </w:rPr>
        <w:lastRenderedPageBreak/>
        <w:t>Այս</w:t>
      </w:r>
      <w:r w:rsidRPr="00C30424">
        <w:rPr>
          <w:rFonts w:ascii="GHEA Grapalat" w:hAnsi="GHEA Grapalat" w:cs="Arial Armenian"/>
          <w:lang w:val="hy-AM"/>
        </w:rPr>
        <w:t xml:space="preserve"> </w:t>
      </w:r>
      <w:r w:rsidRPr="00C30424">
        <w:rPr>
          <w:rFonts w:ascii="GHEA Grapalat" w:hAnsi="GHEA Grapalat" w:cs="Sylfaen"/>
          <w:lang w:val="hy-AM"/>
        </w:rPr>
        <w:t>երաշխիքի</w:t>
      </w:r>
      <w:r w:rsidRPr="00C30424">
        <w:rPr>
          <w:rFonts w:ascii="GHEA Grapalat" w:hAnsi="GHEA Grapalat" w:cs="Arial Armenian"/>
          <w:lang w:val="hy-AM"/>
        </w:rPr>
        <w:t xml:space="preserve"> </w:t>
      </w:r>
      <w:r w:rsidRPr="00C30424">
        <w:rPr>
          <w:rFonts w:ascii="GHEA Grapalat" w:hAnsi="GHEA Grapalat" w:cs="Sylfaen"/>
          <w:lang w:val="hy-AM"/>
        </w:rPr>
        <w:t>ժամկետը</w:t>
      </w:r>
      <w:r w:rsidRPr="00C30424">
        <w:rPr>
          <w:rFonts w:ascii="GHEA Grapalat" w:hAnsi="GHEA Grapalat" w:cs="Arial Armenian"/>
          <w:lang w:val="hy-AM"/>
        </w:rPr>
        <w:t xml:space="preserve"> </w:t>
      </w:r>
      <w:r w:rsidRPr="00C30424">
        <w:rPr>
          <w:rFonts w:ascii="GHEA Grapalat" w:hAnsi="GHEA Grapalat" w:cs="Sylfaen"/>
          <w:lang w:val="hy-AM"/>
        </w:rPr>
        <w:t>կլրանա</w:t>
      </w:r>
      <w:r w:rsidRPr="00C30424">
        <w:rPr>
          <w:rFonts w:ascii="GHEA Grapalat" w:hAnsi="GHEA Grapalat" w:cs="Arial Armenian"/>
          <w:lang w:val="hy-AM"/>
        </w:rPr>
        <w:t xml:space="preserve"> </w:t>
      </w:r>
      <w:r w:rsidRPr="00C30424">
        <w:rPr>
          <w:rFonts w:ascii="GHEA Grapalat" w:hAnsi="GHEA Grapalat" w:cs="Sylfaen"/>
          <w:lang w:val="hy-AM"/>
        </w:rPr>
        <w:t>ոչ</w:t>
      </w:r>
      <w:r w:rsidRPr="00C30424">
        <w:rPr>
          <w:rFonts w:ascii="GHEA Grapalat" w:hAnsi="GHEA Grapalat" w:cs="Arial Armenian"/>
          <w:lang w:val="hy-AM"/>
        </w:rPr>
        <w:t xml:space="preserve"> </w:t>
      </w:r>
      <w:r w:rsidRPr="00C30424">
        <w:rPr>
          <w:rFonts w:ascii="GHEA Grapalat" w:hAnsi="GHEA Grapalat" w:cs="Sylfaen"/>
          <w:lang w:val="hy-AM"/>
        </w:rPr>
        <w:t>ուշ</w:t>
      </w:r>
      <w:r w:rsidRPr="00C30424">
        <w:rPr>
          <w:rFonts w:ascii="GHEA Grapalat" w:hAnsi="GHEA Grapalat" w:cs="Arial Armenian"/>
          <w:lang w:val="hy-AM"/>
        </w:rPr>
        <w:t xml:space="preserve"> </w:t>
      </w:r>
      <w:r w:rsidRPr="00C30424">
        <w:rPr>
          <w:rFonts w:ascii="GHEA Grapalat" w:hAnsi="GHEA Grapalat" w:cs="Sylfaen"/>
          <w:lang w:val="hy-AM"/>
        </w:rPr>
        <w:t>քան</w:t>
      </w:r>
      <w:r w:rsidRPr="00C30424">
        <w:rPr>
          <w:rFonts w:ascii="GHEA Grapalat" w:hAnsi="GHEA Grapalat"/>
          <w:lang w:val="hy-AM"/>
        </w:rPr>
        <w:t xml:space="preserve"> </w:t>
      </w:r>
      <w:r w:rsidRPr="00C30424">
        <w:rPr>
          <w:rFonts w:ascii="GHEA Grapalat" w:hAnsi="GHEA Grapalat"/>
          <w:i/>
          <w:iCs/>
          <w:lang w:val="hy-AM"/>
        </w:rPr>
        <w:t>[</w:t>
      </w:r>
      <w:r w:rsidRPr="00C30424">
        <w:rPr>
          <w:rFonts w:ascii="GHEA Grapalat" w:hAnsi="GHEA Grapalat" w:cs="Sylfaen"/>
          <w:i/>
          <w:iCs/>
          <w:lang w:val="hy-AM"/>
        </w:rPr>
        <w:t>գրել</w:t>
      </w:r>
      <w:r w:rsidRPr="00C30424">
        <w:rPr>
          <w:rFonts w:ascii="GHEA Grapalat" w:hAnsi="GHEA Grapalat" w:cs="Arial Armenian"/>
          <w:i/>
          <w:iCs/>
          <w:lang w:val="hy-AM"/>
        </w:rPr>
        <w:t xml:space="preserve"> </w:t>
      </w:r>
      <w:r w:rsidRPr="00C30424">
        <w:rPr>
          <w:rFonts w:ascii="GHEA Grapalat" w:hAnsi="GHEA Grapalat" w:cs="Sylfaen"/>
          <w:i/>
          <w:iCs/>
          <w:lang w:val="hy-AM"/>
        </w:rPr>
        <w:t>օրը</w:t>
      </w:r>
      <w:r w:rsidRPr="00C30424">
        <w:rPr>
          <w:rFonts w:ascii="GHEA Grapalat" w:hAnsi="GHEA Grapalat" w:cs="Arial Armenian"/>
          <w:i/>
          <w:iCs/>
          <w:lang w:val="hy-AM"/>
        </w:rPr>
        <w:t>]</w:t>
      </w:r>
      <w:r w:rsidRPr="00C30424">
        <w:rPr>
          <w:rFonts w:ascii="GHEA Grapalat" w:hAnsi="GHEA Grapalat"/>
          <w:i/>
          <w:iCs/>
          <w:lang w:val="hy-AM"/>
        </w:rPr>
        <w:t>,</w:t>
      </w:r>
      <w:r w:rsidRPr="00C30424">
        <w:rPr>
          <w:rFonts w:ascii="GHEA Grapalat" w:hAnsi="GHEA Grapalat"/>
          <w:lang w:val="hy-AM"/>
        </w:rPr>
        <w:t xml:space="preserve"> </w:t>
      </w:r>
      <w:r w:rsidRPr="00C30424">
        <w:rPr>
          <w:rFonts w:ascii="GHEA Grapalat" w:hAnsi="GHEA Grapalat"/>
          <w:i/>
          <w:iCs/>
          <w:lang w:val="hy-AM"/>
        </w:rPr>
        <w:t>[</w:t>
      </w:r>
      <w:r w:rsidRPr="00C30424">
        <w:rPr>
          <w:rFonts w:ascii="GHEA Grapalat" w:hAnsi="GHEA Grapalat" w:cs="Sylfaen"/>
          <w:i/>
          <w:iCs/>
          <w:lang w:val="hy-AM"/>
        </w:rPr>
        <w:t>ամիսը</w:t>
      </w:r>
      <w:r w:rsidRPr="00C30424">
        <w:rPr>
          <w:rFonts w:ascii="GHEA Grapalat" w:hAnsi="GHEA Grapalat" w:cs="Arial Armenian"/>
          <w:i/>
          <w:iCs/>
          <w:lang w:val="hy-AM"/>
        </w:rPr>
        <w:t>], [</w:t>
      </w:r>
      <w:r w:rsidRPr="00C30424">
        <w:rPr>
          <w:rFonts w:ascii="GHEA Grapalat" w:hAnsi="GHEA Grapalat" w:cs="Sylfaen"/>
          <w:i/>
          <w:iCs/>
          <w:lang w:val="hy-AM"/>
        </w:rPr>
        <w:t>տարին</w:t>
      </w:r>
      <w:r w:rsidRPr="00C30424">
        <w:rPr>
          <w:rFonts w:ascii="GHEA Grapalat" w:hAnsi="GHEA Grapalat"/>
          <w:i/>
          <w:iCs/>
          <w:lang w:val="hy-AM"/>
        </w:rPr>
        <w:t>]</w:t>
      </w:r>
      <w:r w:rsidRPr="00C30424">
        <w:rPr>
          <w:rFonts w:ascii="GHEA Grapalat" w:hAnsi="GHEA Grapalat"/>
          <w:lang w:val="hy-AM"/>
        </w:rPr>
        <w:t>,</w:t>
      </w:r>
      <w:r w:rsidRPr="00C30424">
        <w:rPr>
          <w:rStyle w:val="FootnoteReference"/>
          <w:rFonts w:ascii="GHEA Grapalat" w:hAnsi="GHEA Grapalat"/>
          <w:lang w:val="hy-AM"/>
        </w:rPr>
        <w:t>2</w:t>
      </w:r>
      <w:r w:rsidRPr="00C30424">
        <w:rPr>
          <w:rFonts w:ascii="GHEA Grapalat" w:hAnsi="GHEA Grapalat"/>
          <w:lang w:val="hy-AM"/>
        </w:rPr>
        <w:t xml:space="preserve"> </w:t>
      </w:r>
      <w:r w:rsidRPr="00C30424">
        <w:rPr>
          <w:rFonts w:ascii="GHEA Grapalat" w:hAnsi="GHEA Grapalat" w:cs="Sylfaen"/>
          <w:lang w:val="hy-AM"/>
        </w:rPr>
        <w:t>և</w:t>
      </w:r>
      <w:r w:rsidRPr="00C30424">
        <w:rPr>
          <w:rFonts w:ascii="GHEA Grapalat" w:hAnsi="GHEA Grapalat" w:cs="Arial Armenian"/>
          <w:lang w:val="hy-AM"/>
        </w:rPr>
        <w:t xml:space="preserve"> </w:t>
      </w:r>
      <w:r w:rsidRPr="00C30424">
        <w:rPr>
          <w:rFonts w:ascii="GHEA Grapalat" w:hAnsi="GHEA Grapalat" w:cs="Sylfaen"/>
          <w:lang w:val="hy-AM"/>
        </w:rPr>
        <w:t>վերջինիս</w:t>
      </w:r>
      <w:r w:rsidRPr="00C30424">
        <w:rPr>
          <w:rFonts w:ascii="GHEA Grapalat" w:hAnsi="GHEA Grapalat" w:cs="Arial Armenian"/>
          <w:lang w:val="hy-AM"/>
        </w:rPr>
        <w:t xml:space="preserve"> </w:t>
      </w:r>
      <w:r w:rsidRPr="00C30424">
        <w:rPr>
          <w:rFonts w:ascii="GHEA Grapalat" w:hAnsi="GHEA Grapalat" w:cs="Sylfaen"/>
          <w:lang w:val="hy-AM"/>
        </w:rPr>
        <w:t>շրջանակներում</w:t>
      </w:r>
      <w:r w:rsidRPr="00C30424">
        <w:rPr>
          <w:rFonts w:ascii="GHEA Grapalat" w:hAnsi="GHEA Grapalat" w:cs="Arial Armenian"/>
          <w:lang w:val="hy-AM"/>
        </w:rPr>
        <w:t xml:space="preserve"> </w:t>
      </w:r>
      <w:r w:rsidRPr="00C30424">
        <w:rPr>
          <w:rFonts w:ascii="GHEA Grapalat" w:hAnsi="GHEA Grapalat" w:cs="Sylfaen"/>
          <w:lang w:val="hy-AM"/>
        </w:rPr>
        <w:t>վճարման</w:t>
      </w:r>
      <w:r w:rsidRPr="00C30424">
        <w:rPr>
          <w:rFonts w:ascii="GHEA Grapalat" w:hAnsi="GHEA Grapalat" w:cs="Arial Armenian"/>
          <w:lang w:val="hy-AM"/>
        </w:rPr>
        <w:t xml:space="preserve"> </w:t>
      </w:r>
      <w:r w:rsidRPr="00C30424">
        <w:rPr>
          <w:rFonts w:ascii="GHEA Grapalat" w:hAnsi="GHEA Grapalat" w:cs="Sylfaen"/>
          <w:lang w:val="hy-AM"/>
        </w:rPr>
        <w:t>ցանկացած</w:t>
      </w:r>
      <w:r w:rsidRPr="00C30424">
        <w:rPr>
          <w:rFonts w:ascii="GHEA Grapalat" w:hAnsi="GHEA Grapalat" w:cs="Arial Armenian"/>
          <w:lang w:val="hy-AM"/>
        </w:rPr>
        <w:t xml:space="preserve"> </w:t>
      </w:r>
      <w:r w:rsidRPr="00C30424">
        <w:rPr>
          <w:rFonts w:ascii="GHEA Grapalat" w:hAnsi="GHEA Grapalat" w:cs="Sylfaen"/>
          <w:lang w:val="hy-AM"/>
        </w:rPr>
        <w:t>պահանջ</w:t>
      </w:r>
      <w:r w:rsidRPr="00C30424">
        <w:rPr>
          <w:rFonts w:ascii="GHEA Grapalat" w:hAnsi="GHEA Grapalat" w:cs="Arial Armenian"/>
          <w:lang w:val="hy-AM"/>
        </w:rPr>
        <w:t xml:space="preserve"> </w:t>
      </w:r>
      <w:r w:rsidRPr="00C30424">
        <w:rPr>
          <w:rFonts w:ascii="GHEA Grapalat" w:hAnsi="GHEA Grapalat" w:cs="Sylfaen"/>
          <w:lang w:val="hy-AM"/>
        </w:rPr>
        <w:t>պետք</w:t>
      </w:r>
      <w:r w:rsidRPr="00C30424">
        <w:rPr>
          <w:rFonts w:ascii="GHEA Grapalat" w:hAnsi="GHEA Grapalat" w:cs="Arial Armenian"/>
          <w:lang w:val="hy-AM"/>
        </w:rPr>
        <w:t xml:space="preserve"> </w:t>
      </w:r>
      <w:r w:rsidRPr="00C30424">
        <w:rPr>
          <w:rFonts w:ascii="GHEA Grapalat" w:hAnsi="GHEA Grapalat" w:cs="Sylfaen"/>
          <w:lang w:val="hy-AM"/>
        </w:rPr>
        <w:t>է</w:t>
      </w:r>
      <w:r w:rsidRPr="00C30424">
        <w:rPr>
          <w:rFonts w:ascii="GHEA Grapalat" w:hAnsi="GHEA Grapalat" w:cs="Arial Armenian"/>
          <w:lang w:val="hy-AM"/>
        </w:rPr>
        <w:t xml:space="preserve"> </w:t>
      </w:r>
      <w:r w:rsidRPr="00C30424">
        <w:rPr>
          <w:rFonts w:ascii="GHEA Grapalat" w:hAnsi="GHEA Grapalat" w:cs="Sylfaen"/>
          <w:lang w:val="hy-AM"/>
        </w:rPr>
        <w:t>մեզ</w:t>
      </w:r>
      <w:r w:rsidRPr="00C30424">
        <w:rPr>
          <w:rFonts w:ascii="GHEA Grapalat" w:hAnsi="GHEA Grapalat" w:cs="Arial Armenian"/>
          <w:lang w:val="hy-AM"/>
        </w:rPr>
        <w:t xml:space="preserve"> </w:t>
      </w:r>
      <w:r w:rsidRPr="00C30424">
        <w:rPr>
          <w:rFonts w:ascii="GHEA Grapalat" w:hAnsi="GHEA Grapalat" w:cs="Sylfaen"/>
          <w:lang w:val="hy-AM"/>
        </w:rPr>
        <w:t>ներկայացնել</w:t>
      </w:r>
      <w:r w:rsidRPr="00C30424">
        <w:rPr>
          <w:rFonts w:ascii="GHEA Grapalat" w:hAnsi="GHEA Grapalat" w:cs="Arial Armenian"/>
          <w:lang w:val="hy-AM"/>
        </w:rPr>
        <w:t xml:space="preserve"> </w:t>
      </w:r>
      <w:r w:rsidRPr="00C30424">
        <w:rPr>
          <w:rFonts w:ascii="GHEA Grapalat" w:hAnsi="GHEA Grapalat" w:cs="Sylfaen"/>
          <w:lang w:val="hy-AM"/>
        </w:rPr>
        <w:t>վերոնշյալ</w:t>
      </w:r>
      <w:r w:rsidRPr="00C30424">
        <w:rPr>
          <w:rFonts w:ascii="GHEA Grapalat" w:hAnsi="GHEA Grapalat" w:cs="Arial Armenian"/>
          <w:lang w:val="hy-AM"/>
        </w:rPr>
        <w:t xml:space="preserve"> </w:t>
      </w:r>
      <w:r w:rsidRPr="00C30424">
        <w:rPr>
          <w:rFonts w:ascii="GHEA Grapalat" w:hAnsi="GHEA Grapalat" w:cs="Sylfaen"/>
          <w:lang w:val="hy-AM"/>
        </w:rPr>
        <w:t>հասցեով</w:t>
      </w:r>
      <w:r w:rsidRPr="00C30424">
        <w:rPr>
          <w:rFonts w:ascii="GHEA Grapalat" w:hAnsi="GHEA Grapalat" w:cs="Arial Armenian"/>
          <w:lang w:val="hy-AM"/>
        </w:rPr>
        <w:t xml:space="preserve"> </w:t>
      </w:r>
      <w:r w:rsidRPr="00C30424">
        <w:rPr>
          <w:rFonts w:ascii="GHEA Grapalat" w:hAnsi="GHEA Grapalat" w:cs="Sylfaen"/>
          <w:lang w:val="hy-AM"/>
        </w:rPr>
        <w:t>կամ</w:t>
      </w:r>
      <w:r w:rsidRPr="00C30424">
        <w:rPr>
          <w:rFonts w:ascii="GHEA Grapalat" w:hAnsi="GHEA Grapalat" w:cs="Arial Armenian"/>
          <w:lang w:val="hy-AM"/>
        </w:rPr>
        <w:t xml:space="preserve"> </w:t>
      </w:r>
      <w:r w:rsidRPr="00C30424">
        <w:rPr>
          <w:rFonts w:ascii="GHEA Grapalat" w:hAnsi="GHEA Grapalat" w:cs="Sylfaen"/>
          <w:lang w:val="hy-AM"/>
        </w:rPr>
        <w:t>տվյալ</w:t>
      </w:r>
      <w:r w:rsidRPr="00C30424">
        <w:rPr>
          <w:rFonts w:ascii="GHEA Grapalat" w:hAnsi="GHEA Grapalat" w:cs="Arial Armenian"/>
          <w:lang w:val="hy-AM"/>
        </w:rPr>
        <w:t xml:space="preserve"> </w:t>
      </w:r>
      <w:r w:rsidRPr="00C30424">
        <w:rPr>
          <w:rFonts w:ascii="GHEA Grapalat" w:hAnsi="GHEA Grapalat" w:cs="Sylfaen"/>
          <w:lang w:val="hy-AM"/>
        </w:rPr>
        <w:t>օրը</w:t>
      </w:r>
      <w:r w:rsidRPr="00C30424">
        <w:rPr>
          <w:rFonts w:ascii="GHEA Grapalat" w:hAnsi="GHEA Grapalat" w:cs="Arial Armenian"/>
          <w:lang w:val="hy-AM"/>
        </w:rPr>
        <w:t xml:space="preserve">, </w:t>
      </w:r>
      <w:r w:rsidRPr="00C30424">
        <w:rPr>
          <w:rFonts w:ascii="GHEA Grapalat" w:hAnsi="GHEA Grapalat" w:cs="Sylfaen"/>
          <w:lang w:val="hy-AM"/>
        </w:rPr>
        <w:t>կամ</w:t>
      </w:r>
      <w:r w:rsidRPr="00C30424">
        <w:rPr>
          <w:rFonts w:ascii="GHEA Grapalat" w:hAnsi="GHEA Grapalat" w:cs="Arial Armenian"/>
          <w:lang w:val="hy-AM"/>
        </w:rPr>
        <w:t xml:space="preserve"> </w:t>
      </w:r>
      <w:r w:rsidRPr="00C30424">
        <w:rPr>
          <w:rFonts w:ascii="GHEA Grapalat" w:hAnsi="GHEA Grapalat" w:cs="Sylfaen"/>
          <w:lang w:val="hy-AM"/>
        </w:rPr>
        <w:t>դրանից</w:t>
      </w:r>
      <w:r w:rsidRPr="00C30424">
        <w:rPr>
          <w:rFonts w:ascii="GHEA Grapalat" w:hAnsi="GHEA Grapalat" w:cs="Arial Armenian"/>
          <w:lang w:val="hy-AM"/>
        </w:rPr>
        <w:t xml:space="preserve"> </w:t>
      </w:r>
      <w:r w:rsidRPr="00C30424">
        <w:rPr>
          <w:rFonts w:ascii="GHEA Grapalat" w:hAnsi="GHEA Grapalat" w:cs="Sylfaen"/>
          <w:lang w:val="hy-AM"/>
        </w:rPr>
        <w:t>առաջ</w:t>
      </w:r>
      <w:r w:rsidRPr="00C30424">
        <w:rPr>
          <w:rFonts w:ascii="GHEA Grapalat" w:hAnsi="GHEA Grapalat" w:cs="Arial Armenian"/>
          <w:lang w:val="hy-AM"/>
        </w:rPr>
        <w:t>:</w:t>
      </w:r>
      <w:r w:rsidRPr="00C30424">
        <w:rPr>
          <w:rFonts w:ascii="GHEA Grapalat" w:hAnsi="GHEA Grapalat"/>
          <w:lang w:val="hy-AM"/>
        </w:rPr>
        <w:t xml:space="preserve">   </w:t>
      </w:r>
    </w:p>
    <w:p w:rsidR="0053116D" w:rsidRPr="006A75D4" w:rsidRDefault="0053116D" w:rsidP="00E748FD">
      <w:pPr>
        <w:pStyle w:val="NormalWeb"/>
        <w:jc w:val="both"/>
        <w:rPr>
          <w:rFonts w:ascii="GHEA Grapalat" w:hAnsi="GHEA Grapalat"/>
          <w:lang w:val="hy-AM"/>
        </w:rPr>
      </w:pPr>
      <w:r w:rsidRPr="006A75D4">
        <w:rPr>
          <w:rFonts w:ascii="GHEA Grapalat" w:hAnsi="GHEA Grapalat" w:cs="Sylfaen"/>
          <w:lang w:val="hy-AM"/>
        </w:rPr>
        <w:t>Սույն</w:t>
      </w:r>
      <w:r w:rsidRPr="006A75D4">
        <w:rPr>
          <w:rFonts w:ascii="GHEA Grapalat" w:hAnsi="GHEA Grapalat" w:cs="Arial Armenian"/>
          <w:lang w:val="hy-AM"/>
        </w:rPr>
        <w:t xml:space="preserve"> </w:t>
      </w:r>
      <w:r w:rsidRPr="006A75D4">
        <w:rPr>
          <w:rFonts w:ascii="GHEA Grapalat" w:hAnsi="GHEA Grapalat" w:cs="Sylfaen"/>
          <w:lang w:val="hy-AM"/>
        </w:rPr>
        <w:t>Երաշխիքը</w:t>
      </w:r>
      <w:r w:rsidRPr="006A75D4">
        <w:rPr>
          <w:rFonts w:ascii="GHEA Grapalat" w:hAnsi="GHEA Grapalat" w:cs="Arial Armenian"/>
          <w:lang w:val="hy-AM"/>
        </w:rPr>
        <w:t xml:space="preserve"> </w:t>
      </w:r>
      <w:r w:rsidRPr="006A75D4">
        <w:rPr>
          <w:rFonts w:ascii="GHEA Grapalat" w:hAnsi="GHEA Grapalat" w:cs="Sylfaen"/>
          <w:lang w:val="hy-AM"/>
        </w:rPr>
        <w:t>ենթակա</w:t>
      </w:r>
      <w:r w:rsidRPr="006A75D4">
        <w:rPr>
          <w:rFonts w:ascii="GHEA Grapalat" w:hAnsi="GHEA Grapalat" w:cs="Arial Armenian"/>
          <w:lang w:val="hy-AM"/>
        </w:rPr>
        <w:t xml:space="preserve"> </w:t>
      </w:r>
      <w:r w:rsidRPr="006A75D4">
        <w:rPr>
          <w:rFonts w:ascii="GHEA Grapalat" w:hAnsi="GHEA Grapalat" w:cs="Sylfaen"/>
          <w:lang w:val="hy-AM"/>
        </w:rPr>
        <w:t>է</w:t>
      </w:r>
      <w:r w:rsidRPr="006A75D4">
        <w:rPr>
          <w:rFonts w:ascii="GHEA Grapalat" w:hAnsi="GHEA Grapalat" w:cs="Arial Armenian"/>
          <w:lang w:val="hy-AM"/>
        </w:rPr>
        <w:t xml:space="preserve"> </w:t>
      </w:r>
      <w:r w:rsidRPr="006A75D4">
        <w:rPr>
          <w:rFonts w:ascii="GHEA Grapalat" w:hAnsi="GHEA Grapalat" w:cs="Sylfaen"/>
          <w:lang w:val="hy-AM"/>
        </w:rPr>
        <w:t>Ցպահանջ</w:t>
      </w:r>
      <w:r w:rsidRPr="006A75D4">
        <w:rPr>
          <w:rFonts w:ascii="GHEA Grapalat" w:hAnsi="GHEA Grapalat" w:cs="Arial Armenian"/>
          <w:lang w:val="hy-AM"/>
        </w:rPr>
        <w:t xml:space="preserve"> </w:t>
      </w:r>
      <w:r w:rsidRPr="006A75D4">
        <w:rPr>
          <w:rFonts w:ascii="GHEA Grapalat" w:hAnsi="GHEA Grapalat" w:cs="Sylfaen"/>
          <w:lang w:val="hy-AM"/>
        </w:rPr>
        <w:t>երաշխիքների</w:t>
      </w:r>
      <w:r w:rsidRPr="006A75D4">
        <w:rPr>
          <w:rFonts w:ascii="GHEA Grapalat" w:hAnsi="GHEA Grapalat" w:cs="Arial Armenian"/>
          <w:lang w:val="hy-AM"/>
        </w:rPr>
        <w:t xml:space="preserve"> </w:t>
      </w:r>
      <w:r w:rsidRPr="006A75D4">
        <w:rPr>
          <w:rFonts w:ascii="GHEA Grapalat" w:hAnsi="GHEA Grapalat" w:cs="Sylfaen"/>
          <w:lang w:val="hy-AM"/>
        </w:rPr>
        <w:t>միասնական</w:t>
      </w:r>
      <w:r w:rsidRPr="006A75D4">
        <w:rPr>
          <w:rFonts w:ascii="GHEA Grapalat" w:hAnsi="GHEA Grapalat" w:cs="Arial Armenian"/>
          <w:lang w:val="hy-AM"/>
        </w:rPr>
        <w:t xml:space="preserve"> </w:t>
      </w:r>
      <w:r w:rsidRPr="006A75D4">
        <w:rPr>
          <w:rFonts w:ascii="GHEA Grapalat" w:hAnsi="GHEA Grapalat" w:cs="Sylfaen"/>
          <w:lang w:val="hy-AM"/>
        </w:rPr>
        <w:t>կանոններին (URDG) 2010</w:t>
      </w:r>
      <w:r w:rsidRPr="006A75D4">
        <w:rPr>
          <w:rFonts w:ascii="GHEA Grapalat" w:hAnsi="GHEA Grapalat" w:cs="Arial Armenian"/>
          <w:lang w:val="hy-AM"/>
        </w:rPr>
        <w:t xml:space="preserve">, ICC </w:t>
      </w:r>
      <w:r w:rsidRPr="006A75D4">
        <w:rPr>
          <w:rFonts w:ascii="GHEA Grapalat" w:hAnsi="GHEA Grapalat" w:cs="Sylfaen"/>
          <w:lang w:val="hy-AM"/>
        </w:rPr>
        <w:t>հրապարակում</w:t>
      </w:r>
      <w:r w:rsidRPr="006A75D4">
        <w:rPr>
          <w:rFonts w:ascii="GHEA Grapalat" w:hAnsi="GHEA Grapalat" w:cs="Arial Armenian"/>
          <w:lang w:val="hy-AM"/>
        </w:rPr>
        <w:t xml:space="preserve"> No. 758, </w:t>
      </w:r>
      <w:r w:rsidRPr="006A75D4">
        <w:rPr>
          <w:rFonts w:ascii="GHEA Grapalat" w:hAnsi="GHEA Grapalat" w:cs="Sylfaen"/>
          <w:lang w:val="hy-AM"/>
        </w:rPr>
        <w:t>բացառությամբ</w:t>
      </w:r>
      <w:r w:rsidRPr="006A75D4">
        <w:rPr>
          <w:rFonts w:ascii="GHEA Grapalat" w:hAnsi="GHEA Grapalat" w:cs="Arial Armenian"/>
          <w:lang w:val="hy-AM"/>
        </w:rPr>
        <w:t xml:space="preserve"> հ</w:t>
      </w:r>
      <w:r w:rsidRPr="006A75D4">
        <w:rPr>
          <w:rFonts w:ascii="GHEA Grapalat" w:hAnsi="GHEA Grapalat" w:cs="Sylfaen"/>
          <w:lang w:val="hy-AM"/>
        </w:rPr>
        <w:t>ոդված</w:t>
      </w:r>
      <w:r w:rsidRPr="006A75D4">
        <w:rPr>
          <w:rFonts w:ascii="GHEA Grapalat" w:hAnsi="GHEA Grapalat" w:cs="Arial Armenian"/>
          <w:lang w:val="hy-AM"/>
        </w:rPr>
        <w:t xml:space="preserve"> 15</w:t>
      </w:r>
      <w:r w:rsidRPr="006A75D4">
        <w:rPr>
          <w:rFonts w:ascii="GHEA Grapalat" w:hAnsi="GHEA Grapalat"/>
          <w:lang w:val="hy-AM"/>
        </w:rPr>
        <w:t xml:space="preserve"> (</w:t>
      </w:r>
      <w:r w:rsidRPr="006A75D4">
        <w:rPr>
          <w:rFonts w:ascii="GHEA Grapalat" w:hAnsi="GHEA Grapalat" w:cs="Sylfaen"/>
          <w:lang w:val="hy-AM"/>
        </w:rPr>
        <w:t>ա</w:t>
      </w:r>
      <w:r w:rsidRPr="006A75D4">
        <w:rPr>
          <w:rFonts w:ascii="GHEA Grapalat" w:hAnsi="GHEA Grapalat" w:cs="Arial Armenian"/>
          <w:lang w:val="hy-AM"/>
        </w:rPr>
        <w:t xml:space="preserve">) </w:t>
      </w:r>
      <w:r w:rsidRPr="006A75D4">
        <w:rPr>
          <w:rFonts w:ascii="GHEA Grapalat" w:hAnsi="GHEA Grapalat" w:cs="Sylfaen"/>
          <w:lang w:val="hy-AM"/>
        </w:rPr>
        <w:t>ենթակետով հիմնավորող փաստաթուղթը</w:t>
      </w:r>
      <w:r w:rsidRPr="006A75D4">
        <w:rPr>
          <w:rFonts w:ascii="GHEA Grapalat" w:hAnsi="GHEA Grapalat" w:cs="Arial Armenian"/>
          <w:lang w:val="hy-AM"/>
        </w:rPr>
        <w:t xml:space="preserve"> </w:t>
      </w:r>
      <w:r w:rsidRPr="006A75D4">
        <w:rPr>
          <w:rFonts w:ascii="GHEA Grapalat" w:hAnsi="GHEA Grapalat" w:cs="Sylfaen"/>
          <w:lang w:val="hy-AM"/>
        </w:rPr>
        <w:t>չի</w:t>
      </w:r>
      <w:r w:rsidRPr="006A75D4">
        <w:rPr>
          <w:rFonts w:ascii="GHEA Grapalat" w:hAnsi="GHEA Grapalat" w:cs="Arial Armenian"/>
          <w:lang w:val="hy-AM"/>
        </w:rPr>
        <w:t xml:space="preserve"> </w:t>
      </w:r>
      <w:r w:rsidRPr="006A75D4">
        <w:rPr>
          <w:rFonts w:ascii="GHEA Grapalat" w:hAnsi="GHEA Grapalat" w:cs="Sylfaen"/>
          <w:lang w:val="hy-AM"/>
        </w:rPr>
        <w:t>ներառվում</w:t>
      </w:r>
      <w:r w:rsidRPr="006A75D4">
        <w:rPr>
          <w:rFonts w:ascii="GHEA Grapalat" w:hAnsi="GHEA Grapalat"/>
          <w:lang w:val="hy-AM"/>
        </w:rPr>
        <w:t>:</w:t>
      </w:r>
    </w:p>
    <w:p w:rsidR="0053116D" w:rsidRPr="009D19AC" w:rsidRDefault="0053116D" w:rsidP="00E748FD">
      <w:pPr>
        <w:pStyle w:val="NormalWeb"/>
        <w:jc w:val="both"/>
        <w:rPr>
          <w:rFonts w:ascii="Sylfaen" w:hAnsi="Sylfaen"/>
          <w:lang w:val="hy-AM"/>
        </w:rPr>
      </w:pPr>
    </w:p>
    <w:p w:rsidR="0053116D" w:rsidRPr="009D19AC" w:rsidRDefault="0053116D" w:rsidP="00E748FD">
      <w:pPr>
        <w:pStyle w:val="NormalWeb"/>
        <w:jc w:val="both"/>
        <w:rPr>
          <w:rFonts w:ascii="Sylfaen" w:hAnsi="Sylfaen"/>
          <w:lang w:val="hy-AM"/>
        </w:rPr>
      </w:pPr>
    </w:p>
    <w:p w:rsidR="0053116D" w:rsidRPr="006A75D4" w:rsidRDefault="0053116D" w:rsidP="00E748FD">
      <w:pPr>
        <w:jc w:val="center"/>
        <w:rPr>
          <w:rFonts w:ascii="GHEA Grapalat" w:hAnsi="GHEA Grapalat"/>
          <w:i/>
          <w:lang w:val="hy-AM"/>
        </w:rPr>
      </w:pPr>
      <w:r w:rsidRPr="006A75D4">
        <w:rPr>
          <w:rFonts w:ascii="GHEA Grapalat" w:hAnsi="GHEA Grapalat"/>
          <w:lang w:val="hy-AM"/>
        </w:rPr>
        <w:t xml:space="preserve">_____________________ </w:t>
      </w:r>
      <w:r w:rsidRPr="006A75D4">
        <w:rPr>
          <w:rFonts w:ascii="GHEA Grapalat" w:hAnsi="GHEA Grapalat"/>
          <w:lang w:val="hy-AM"/>
        </w:rPr>
        <w:br/>
      </w:r>
      <w:r w:rsidRPr="006A75D4">
        <w:rPr>
          <w:rFonts w:ascii="GHEA Grapalat" w:hAnsi="GHEA Grapalat"/>
          <w:i/>
          <w:lang w:val="hy-AM"/>
        </w:rPr>
        <w:t>[</w:t>
      </w:r>
      <w:r w:rsidRPr="006A75D4">
        <w:rPr>
          <w:rFonts w:ascii="GHEA Grapalat" w:hAnsi="GHEA Grapalat" w:cs="Sylfaen"/>
          <w:i/>
          <w:iCs/>
          <w:lang w:val="hy-AM"/>
        </w:rPr>
        <w:t>ստորագրություն</w:t>
      </w:r>
      <w:r w:rsidRPr="006A75D4">
        <w:rPr>
          <w:rFonts w:ascii="GHEA Grapalat" w:hAnsi="GHEA Grapalat"/>
          <w:i/>
          <w:lang w:val="hy-AM"/>
        </w:rPr>
        <w:t>(</w:t>
      </w:r>
      <w:r w:rsidRPr="006A75D4">
        <w:rPr>
          <w:rFonts w:ascii="GHEA Grapalat" w:hAnsi="GHEA Grapalat" w:cs="Sylfaen"/>
          <w:i/>
          <w:iCs/>
          <w:lang w:val="hy-AM"/>
        </w:rPr>
        <w:t>ներ</w:t>
      </w:r>
      <w:r w:rsidRPr="006A75D4">
        <w:rPr>
          <w:rFonts w:ascii="GHEA Grapalat" w:hAnsi="GHEA Grapalat"/>
          <w:i/>
          <w:lang w:val="hy-AM"/>
        </w:rPr>
        <w:t>)]</w:t>
      </w:r>
    </w:p>
    <w:p w:rsidR="0053116D" w:rsidRPr="006A75D4" w:rsidRDefault="0053116D" w:rsidP="00E748FD">
      <w:pPr>
        <w:jc w:val="center"/>
        <w:rPr>
          <w:rFonts w:ascii="GHEA Grapalat" w:hAnsi="GHEA Grapalat"/>
          <w:lang w:val="hy-AM"/>
        </w:rPr>
      </w:pPr>
    </w:p>
    <w:p w:rsidR="0053116D" w:rsidRPr="006A75D4" w:rsidRDefault="0053116D" w:rsidP="00E748FD">
      <w:pPr>
        <w:pStyle w:val="BodyText"/>
        <w:rPr>
          <w:rFonts w:ascii="GHEA Grapalat" w:hAnsi="GHEA Grapalat"/>
          <w:lang w:val="hy-AM"/>
        </w:rPr>
      </w:pPr>
      <w:r w:rsidRPr="006A75D4">
        <w:rPr>
          <w:rFonts w:ascii="GHEA Grapalat" w:hAnsi="GHEA Grapalat"/>
          <w:lang w:val="hy-AM"/>
        </w:rPr>
        <w:br/>
      </w:r>
    </w:p>
    <w:p w:rsidR="0053116D" w:rsidRPr="006A75D4" w:rsidRDefault="0053116D" w:rsidP="00E748FD">
      <w:pPr>
        <w:pStyle w:val="Header"/>
        <w:rPr>
          <w:rFonts w:ascii="GHEA Grapalat" w:hAnsi="GHEA Grapalat"/>
          <w:b/>
          <w:bCs/>
          <w:i/>
          <w:iCs/>
          <w:sz w:val="24"/>
          <w:szCs w:val="24"/>
          <w:lang w:val="hy-AM"/>
        </w:rPr>
      </w:pPr>
      <w:r w:rsidRPr="006A75D4">
        <w:rPr>
          <w:rFonts w:ascii="GHEA Grapalat" w:hAnsi="GHEA Grapalat"/>
          <w:b/>
          <w:bCs/>
          <w:i/>
          <w:iCs/>
          <w:sz w:val="24"/>
          <w:szCs w:val="24"/>
          <w:lang w:val="hy-AM"/>
        </w:rPr>
        <w:t>Ծանոթություն. շեղագիր ամբողջ տեքստը նախատեսված է սույն ձևը լրացնելու համար է և պետք է ջնջել վերջնական փաստաթղթից:</w:t>
      </w:r>
    </w:p>
    <w:p w:rsidR="0053116D" w:rsidRPr="006A75D4" w:rsidRDefault="0053116D" w:rsidP="00E748FD">
      <w:pPr>
        <w:pStyle w:val="Header"/>
        <w:rPr>
          <w:rFonts w:ascii="GHEA Grapalat" w:hAnsi="GHEA Grapalat"/>
          <w:b/>
          <w:bCs/>
          <w:i/>
          <w:iCs/>
          <w:sz w:val="24"/>
          <w:szCs w:val="24"/>
          <w:lang w:val="hy-AM"/>
        </w:rPr>
      </w:pPr>
    </w:p>
    <w:p w:rsidR="0053116D" w:rsidRPr="006A75D4" w:rsidRDefault="0053116D" w:rsidP="00E748FD">
      <w:pPr>
        <w:spacing w:after="200"/>
        <w:jc w:val="both"/>
        <w:rPr>
          <w:rFonts w:ascii="GHEA Grapalat" w:hAnsi="GHEA Grapalat"/>
          <w:i/>
          <w:iCs/>
          <w:sz w:val="16"/>
          <w:szCs w:val="16"/>
          <w:highlight w:val="yellow"/>
          <w:lang w:val="hy-AM"/>
        </w:rPr>
      </w:pPr>
    </w:p>
    <w:p w:rsidR="0053116D" w:rsidRPr="006A75D4" w:rsidRDefault="0053116D" w:rsidP="00E748FD">
      <w:pPr>
        <w:spacing w:after="200"/>
        <w:jc w:val="both"/>
        <w:rPr>
          <w:rFonts w:ascii="GHEA Grapalat" w:hAnsi="GHEA Grapalat"/>
          <w:i/>
          <w:iCs/>
          <w:sz w:val="16"/>
          <w:szCs w:val="16"/>
          <w:lang w:val="hy-AM"/>
        </w:rPr>
      </w:pPr>
      <w:r w:rsidRPr="006A75D4">
        <w:rPr>
          <w:rFonts w:ascii="GHEA Grapalat" w:hAnsi="GHEA Grapalat"/>
          <w:i/>
          <w:iCs/>
          <w:sz w:val="16"/>
          <w:szCs w:val="16"/>
          <w:lang w:val="hy-AM"/>
        </w:rPr>
        <w:t>2. Գրել ամսաթիվը ՊԸՊ 18.4 դրույթում նկարագրված ավարտի ամսաթվերից քսանութ օր հետո: Գնորդը պետք է նշի, որ Պայմանագրի իրականացման այդ ժամկետի երարաձգման դեպքում Գնորդը պետք է Երաշխավորից խնդրի այդ երաշխիքի երկարաձգում: Նման խնդրանքը պետք է լինի գրավոր և պետք է կատարվի նախքան երաշխիքում նշված գործողության ժամկետի ավարտի օրը: Սույն երաշխիքը պատրաստելիս Գնորդը կարող է հետևյալ տեքստը հավելել ձևին` նախավերջին պարբերության վերջում. Երաշխավորը համաձայն է սույն երաշխիքը երկարաձգել մեկ անգամ` {վեց ամիսը} {մեկ տարին} չգերազանցող ժամկետով` ի պատասխան Շահառուի` այդ երկարաձգման գրավոր խնդրանքի-դիմումի, որը պետք է ներկայացվի Երաշխավորին մինչ երաշխիքի ժամկետի ավարտը:</w:t>
      </w:r>
    </w:p>
    <w:p w:rsidR="0053116D" w:rsidRPr="009D19AC" w:rsidRDefault="0053116D" w:rsidP="00E748FD">
      <w:pPr>
        <w:spacing w:after="200"/>
        <w:jc w:val="both"/>
        <w:rPr>
          <w:rFonts w:ascii="Sylfaen" w:hAnsi="Sylfaen"/>
          <w:lang w:val="hy-AM"/>
        </w:rPr>
      </w:pPr>
    </w:p>
    <w:p w:rsidR="0053116D" w:rsidRPr="009D19AC" w:rsidRDefault="0053116D" w:rsidP="00E748FD">
      <w:pPr>
        <w:rPr>
          <w:rFonts w:ascii="Sylfaen" w:hAnsi="Sylfaen"/>
          <w:lang w:val="hy-AM"/>
        </w:rPr>
      </w:pPr>
      <w:r w:rsidRPr="009D19AC">
        <w:rPr>
          <w:rFonts w:ascii="Sylfaen" w:hAnsi="Sylfaen"/>
          <w:lang w:val="hy-AM"/>
        </w:rPr>
        <w:br w:type="page"/>
      </w:r>
    </w:p>
    <w:p w:rsidR="00FB02A1" w:rsidRPr="00314809" w:rsidRDefault="00FB02A1" w:rsidP="00E748FD">
      <w:pPr>
        <w:pStyle w:val="Header"/>
        <w:rPr>
          <w:rFonts w:ascii="Sylfaen" w:hAnsi="Sylfaen"/>
          <w:b/>
          <w:bCs/>
          <w:i/>
          <w:iCs/>
          <w:sz w:val="24"/>
          <w:szCs w:val="24"/>
          <w:lang w:val="hy-AM"/>
        </w:rPr>
      </w:pPr>
    </w:p>
    <w:p w:rsidR="00FD6404" w:rsidRPr="00314809" w:rsidRDefault="00FD6404" w:rsidP="00E748FD">
      <w:pPr>
        <w:spacing w:after="200"/>
        <w:jc w:val="both"/>
        <w:rPr>
          <w:rFonts w:ascii="Sylfaen" w:hAnsi="Sylfaen"/>
          <w:lang w:val="hy-AM"/>
        </w:rPr>
      </w:pPr>
    </w:p>
    <w:p w:rsidR="004650F7" w:rsidRPr="006A75D4" w:rsidRDefault="00D07FF4" w:rsidP="006A75D4">
      <w:pPr>
        <w:jc w:val="center"/>
        <w:rPr>
          <w:rFonts w:ascii="GHEA Grapalat" w:hAnsi="GHEA Grapalat"/>
          <w:lang w:val="hy-AM"/>
        </w:rPr>
      </w:pPr>
      <w:r w:rsidRPr="006A75D4">
        <w:rPr>
          <w:rFonts w:ascii="GHEA Grapalat" w:hAnsi="GHEA Grapalat" w:cs="Sylfaen"/>
          <w:b/>
          <w:sz w:val="44"/>
          <w:szCs w:val="44"/>
          <w:lang w:val="hy-AM"/>
        </w:rPr>
        <w:t>Կանխավճարի</w:t>
      </w:r>
      <w:r w:rsidR="0053116D" w:rsidRPr="006A75D4">
        <w:rPr>
          <w:rFonts w:ascii="GHEA Grapalat" w:hAnsi="GHEA Grapalat" w:cs="Sylfaen"/>
          <w:b/>
          <w:sz w:val="44"/>
          <w:szCs w:val="44"/>
          <w:lang w:val="hy-AM"/>
        </w:rPr>
        <w:t xml:space="preserve"> </w:t>
      </w:r>
      <w:r w:rsidRPr="006A75D4">
        <w:rPr>
          <w:rFonts w:ascii="GHEA Grapalat" w:hAnsi="GHEA Grapalat" w:cs="Sylfaen"/>
          <w:b/>
          <w:sz w:val="44"/>
          <w:szCs w:val="44"/>
          <w:lang w:val="hy-AM"/>
        </w:rPr>
        <w:t>բանկային</w:t>
      </w:r>
      <w:r w:rsidR="0053116D" w:rsidRPr="006A75D4">
        <w:rPr>
          <w:rFonts w:ascii="GHEA Grapalat" w:hAnsi="GHEA Grapalat" w:cs="Sylfaen"/>
          <w:b/>
          <w:sz w:val="44"/>
          <w:szCs w:val="44"/>
          <w:lang w:val="hy-AM"/>
        </w:rPr>
        <w:t xml:space="preserve"> </w:t>
      </w:r>
      <w:r w:rsidRPr="006A75D4">
        <w:rPr>
          <w:rFonts w:ascii="GHEA Grapalat" w:hAnsi="GHEA Grapalat" w:cs="Sylfaen"/>
          <w:b/>
          <w:sz w:val="44"/>
          <w:szCs w:val="44"/>
          <w:lang w:val="hy-AM"/>
        </w:rPr>
        <w:t>երաշխիք</w:t>
      </w:r>
      <w:r w:rsidR="00926C29">
        <w:rPr>
          <w:rFonts w:ascii="GHEA Grapalat" w:hAnsi="GHEA Grapalat" w:cs="Sylfaen"/>
          <w:b/>
          <w:sz w:val="44"/>
          <w:szCs w:val="44"/>
          <w:lang w:val="hy-AM"/>
        </w:rPr>
        <w:t>/չի կիրառվում</w:t>
      </w:r>
    </w:p>
    <w:p w:rsidR="004650F7" w:rsidRPr="00314809" w:rsidRDefault="004650F7" w:rsidP="00E748FD">
      <w:pPr>
        <w:jc w:val="center"/>
        <w:rPr>
          <w:rFonts w:ascii="Sylfaen" w:hAnsi="Sylfaen"/>
          <w:lang w:val="hy-AM"/>
        </w:rPr>
      </w:pPr>
    </w:p>
    <w:p w:rsidR="00BB24D9" w:rsidRPr="00314809" w:rsidRDefault="00BB24D9" w:rsidP="00E748FD">
      <w:pPr>
        <w:pStyle w:val="Header"/>
        <w:rPr>
          <w:rFonts w:ascii="Sylfaen" w:hAnsi="Sylfaen"/>
          <w:b/>
          <w:bCs/>
          <w:i/>
          <w:iCs/>
          <w:sz w:val="24"/>
          <w:szCs w:val="24"/>
          <w:lang w:val="hy-AM"/>
        </w:rPr>
      </w:pPr>
    </w:p>
    <w:p w:rsidR="00970A77" w:rsidRPr="006A75D4" w:rsidRDefault="00970A77" w:rsidP="00E748FD">
      <w:pPr>
        <w:pStyle w:val="NormalWeb"/>
        <w:jc w:val="both"/>
        <w:rPr>
          <w:rFonts w:ascii="GHEA Grapalat" w:hAnsi="GHEA Grapalat" w:cs="Times New Roman"/>
          <w:szCs w:val="20"/>
          <w:lang w:val="hy-AM"/>
        </w:rPr>
      </w:pPr>
      <w:r w:rsidRPr="006A75D4">
        <w:rPr>
          <w:rFonts w:ascii="GHEA Grapalat" w:hAnsi="GHEA Grapalat" w:cs="Times New Roman"/>
          <w:i/>
          <w:iCs/>
          <w:szCs w:val="20"/>
          <w:lang w:val="hy-AM"/>
        </w:rPr>
        <w:t>[Երաշխավորողի ձևաթղթով նամակ կամ SWIFT կոդը]</w:t>
      </w:r>
    </w:p>
    <w:p w:rsidR="00970A77" w:rsidRPr="006A75D4" w:rsidRDefault="00970A77" w:rsidP="00543A4D">
      <w:pPr>
        <w:pStyle w:val="NormalWeb"/>
        <w:jc w:val="both"/>
        <w:rPr>
          <w:rFonts w:ascii="GHEA Grapalat" w:hAnsi="GHEA Grapalat" w:cs="Times New Roman"/>
          <w:i/>
          <w:iCs/>
          <w:szCs w:val="20"/>
          <w:lang w:val="hy-AM"/>
        </w:rPr>
      </w:pPr>
      <w:r w:rsidRPr="006A75D4">
        <w:rPr>
          <w:rFonts w:ascii="GHEA Grapalat" w:hAnsi="GHEA Grapalat" w:cs="Sylfaen"/>
          <w:b/>
          <w:bCs/>
          <w:szCs w:val="20"/>
          <w:lang w:val="hy-AM"/>
        </w:rPr>
        <w:t>Շահառու՝</w:t>
      </w:r>
      <w:r w:rsidRPr="006A75D4">
        <w:rPr>
          <w:rFonts w:ascii="GHEA Grapalat" w:hAnsi="GHEA Grapalat" w:cs="Times New Roman"/>
          <w:szCs w:val="20"/>
          <w:lang w:val="hy-AM"/>
        </w:rPr>
        <w:tab/>
        <w:t xml:space="preserve"> </w:t>
      </w:r>
      <w:r w:rsidRPr="006A75D4">
        <w:rPr>
          <w:rFonts w:ascii="GHEA Grapalat" w:hAnsi="GHEA Grapalat" w:cs="Times New Roman"/>
          <w:i/>
          <w:iCs/>
          <w:szCs w:val="20"/>
          <w:lang w:val="hy-AM"/>
        </w:rPr>
        <w:t>[</w:t>
      </w:r>
      <w:r w:rsidRPr="006A75D4">
        <w:rPr>
          <w:rFonts w:ascii="GHEA Grapalat" w:hAnsi="GHEA Grapalat" w:cs="Sylfaen"/>
          <w:i/>
          <w:iCs/>
          <w:szCs w:val="20"/>
          <w:lang w:val="hy-AM"/>
        </w:rPr>
        <w:t>Գնորդի</w:t>
      </w:r>
      <w:r w:rsidRPr="006A75D4">
        <w:rPr>
          <w:rFonts w:ascii="GHEA Grapalat" w:hAnsi="GHEA Grapalat" w:cs="Times New Roman"/>
          <w:i/>
          <w:iCs/>
          <w:szCs w:val="20"/>
          <w:lang w:val="hy-AM"/>
        </w:rPr>
        <w:t xml:space="preserve"> </w:t>
      </w:r>
      <w:r w:rsidRPr="006A75D4">
        <w:rPr>
          <w:rFonts w:ascii="GHEA Grapalat" w:hAnsi="GHEA Grapalat" w:cs="Sylfaen"/>
          <w:i/>
          <w:iCs/>
          <w:szCs w:val="20"/>
          <w:lang w:val="hy-AM"/>
        </w:rPr>
        <w:t>անուն</w:t>
      </w:r>
      <w:r w:rsidRPr="006A75D4">
        <w:rPr>
          <w:rFonts w:ascii="GHEA Grapalat" w:hAnsi="GHEA Grapalat" w:cs="Times New Roman"/>
          <w:i/>
          <w:iCs/>
          <w:szCs w:val="20"/>
          <w:lang w:val="hy-AM"/>
        </w:rPr>
        <w:t xml:space="preserve"> </w:t>
      </w:r>
      <w:r w:rsidRPr="006A75D4">
        <w:rPr>
          <w:rFonts w:ascii="GHEA Grapalat" w:hAnsi="GHEA Grapalat" w:cs="Sylfaen"/>
          <w:i/>
          <w:iCs/>
          <w:szCs w:val="20"/>
          <w:lang w:val="hy-AM"/>
        </w:rPr>
        <w:t>և</w:t>
      </w:r>
      <w:r w:rsidRPr="006A75D4">
        <w:rPr>
          <w:rFonts w:ascii="GHEA Grapalat" w:hAnsi="GHEA Grapalat" w:cs="Times New Roman"/>
          <w:i/>
          <w:iCs/>
          <w:szCs w:val="20"/>
          <w:lang w:val="hy-AM"/>
        </w:rPr>
        <w:t xml:space="preserve"> </w:t>
      </w:r>
      <w:r w:rsidRPr="006A75D4">
        <w:rPr>
          <w:rFonts w:ascii="GHEA Grapalat" w:hAnsi="GHEA Grapalat" w:cs="Sylfaen"/>
          <w:i/>
          <w:iCs/>
          <w:szCs w:val="20"/>
          <w:lang w:val="hy-AM"/>
        </w:rPr>
        <w:t>հասցե</w:t>
      </w:r>
      <w:r w:rsidRPr="006A75D4">
        <w:rPr>
          <w:rFonts w:ascii="GHEA Grapalat" w:hAnsi="GHEA Grapalat" w:cs="Times New Roman"/>
          <w:i/>
          <w:iCs/>
          <w:szCs w:val="20"/>
          <w:lang w:val="hy-AM"/>
        </w:rPr>
        <w:t>]</w:t>
      </w:r>
      <w:r w:rsidRPr="006A75D4">
        <w:rPr>
          <w:rFonts w:ascii="GHEA Grapalat" w:hAnsi="GHEA Grapalat" w:cs="Times New Roman"/>
          <w:i/>
          <w:iCs/>
          <w:szCs w:val="20"/>
          <w:lang w:val="hy-AM"/>
        </w:rPr>
        <w:tab/>
      </w:r>
    </w:p>
    <w:p w:rsidR="00970A77" w:rsidRPr="006A75D4" w:rsidRDefault="00970A77" w:rsidP="00E748FD">
      <w:pPr>
        <w:pStyle w:val="NormalWeb"/>
        <w:jc w:val="both"/>
        <w:rPr>
          <w:rFonts w:ascii="GHEA Grapalat" w:hAnsi="GHEA Grapalat" w:cs="Times New Roman"/>
          <w:b/>
          <w:szCs w:val="20"/>
          <w:lang w:val="hy-AM"/>
        </w:rPr>
      </w:pPr>
      <w:r w:rsidRPr="006A75D4">
        <w:rPr>
          <w:rFonts w:ascii="GHEA Grapalat" w:hAnsi="GHEA Grapalat" w:cs="Times New Roman"/>
          <w:b/>
          <w:szCs w:val="20"/>
          <w:lang w:val="hy-AM"/>
        </w:rPr>
        <w:t>Ամսաթիվ`</w:t>
      </w:r>
      <w:r w:rsidRPr="006A75D4">
        <w:rPr>
          <w:rFonts w:ascii="GHEA Grapalat" w:hAnsi="GHEA Grapalat" w:cs="Times New Roman"/>
          <w:i/>
          <w:iCs/>
          <w:lang w:val="hy-AM"/>
        </w:rPr>
        <w:t>[տրամադրման ամսաթիվը]</w:t>
      </w:r>
    </w:p>
    <w:p w:rsidR="00970A77" w:rsidRPr="006A75D4" w:rsidRDefault="00970A77" w:rsidP="00E748FD">
      <w:pPr>
        <w:pStyle w:val="NormalWeb"/>
        <w:rPr>
          <w:rFonts w:ascii="GHEA Grapalat" w:hAnsi="GHEA Grapalat" w:cs="Times New Roman"/>
          <w:i/>
          <w:iCs/>
          <w:lang w:val="hy-AM"/>
        </w:rPr>
      </w:pPr>
      <w:r w:rsidRPr="006A75D4">
        <w:rPr>
          <w:rFonts w:ascii="GHEA Grapalat" w:hAnsi="GHEA Grapalat" w:cs="Sylfaen"/>
          <w:b/>
          <w:bCs/>
          <w:szCs w:val="20"/>
          <w:lang w:val="hy-AM"/>
        </w:rPr>
        <w:t>ԿԱՆԽԱՎՃԱՐԻ ԲԱՆԿԱՅԻՆ ԵՐԱՇԽԻՔ</w:t>
      </w:r>
      <w:r w:rsidRPr="006A75D4">
        <w:rPr>
          <w:rFonts w:ascii="GHEA Grapalat" w:hAnsi="GHEA Grapalat" w:cs="Times New Roman"/>
          <w:b/>
          <w:bCs/>
          <w:szCs w:val="20"/>
          <w:lang w:val="hy-AM"/>
        </w:rPr>
        <w:t xml:space="preserve"> No.</w:t>
      </w:r>
      <w:r w:rsidRPr="006A75D4">
        <w:rPr>
          <w:rFonts w:ascii="GHEA Grapalat" w:hAnsi="GHEA Grapalat" w:cs="Times New Roman"/>
          <w:b/>
          <w:bCs/>
          <w:lang w:val="hy-AM"/>
        </w:rPr>
        <w:t xml:space="preserve"> </w:t>
      </w:r>
      <w:r w:rsidRPr="006A75D4">
        <w:rPr>
          <w:rFonts w:ascii="GHEA Grapalat" w:hAnsi="GHEA Grapalat" w:cs="Times New Roman"/>
          <w:i/>
          <w:iCs/>
          <w:lang w:val="hy-AM"/>
        </w:rPr>
        <w:t>[Երաշխավորողի համարը]</w:t>
      </w:r>
    </w:p>
    <w:p w:rsidR="00970A77" w:rsidRPr="006A75D4" w:rsidRDefault="00970A77" w:rsidP="00E748FD">
      <w:pPr>
        <w:pStyle w:val="NormalWeb"/>
        <w:rPr>
          <w:rFonts w:ascii="GHEA Grapalat" w:hAnsi="GHEA Grapalat" w:cs="Times New Roman"/>
          <w:i/>
          <w:iCs/>
          <w:lang w:val="hy-AM"/>
        </w:rPr>
      </w:pPr>
      <w:r w:rsidRPr="006A75D4">
        <w:rPr>
          <w:rFonts w:ascii="GHEA Grapalat" w:hAnsi="GHEA Grapalat" w:cs="Times New Roman"/>
          <w:b/>
          <w:bCs/>
          <w:lang w:val="hy-AM"/>
        </w:rPr>
        <w:t xml:space="preserve">Երաշխավորող:  </w:t>
      </w:r>
      <w:r w:rsidRPr="006A75D4">
        <w:rPr>
          <w:rFonts w:ascii="GHEA Grapalat" w:hAnsi="GHEA Grapalat" w:cs="Times New Roman"/>
          <w:i/>
          <w:iCs/>
          <w:lang w:val="hy-AM"/>
        </w:rPr>
        <w:t>[Հարցի անվանումը և հասցեն, եթե նշված չէ ձևաթղթում]</w:t>
      </w:r>
    </w:p>
    <w:p w:rsidR="00970A77" w:rsidRPr="00A419C1" w:rsidRDefault="00970A77" w:rsidP="00E748FD">
      <w:pPr>
        <w:tabs>
          <w:tab w:val="left" w:pos="-720"/>
          <w:tab w:val="left" w:pos="0"/>
          <w:tab w:val="left" w:pos="712"/>
          <w:tab w:val="left" w:pos="1440"/>
          <w:tab w:val="left" w:pos="2160"/>
        </w:tabs>
        <w:suppressAutoHyphens/>
        <w:jc w:val="both"/>
        <w:rPr>
          <w:rFonts w:ascii="GHEA Grapalat" w:hAnsi="GHEA Grapalat"/>
          <w:i/>
          <w:spacing w:val="-3"/>
          <w:lang w:val="hy-AM"/>
        </w:rPr>
      </w:pPr>
      <w:r w:rsidRPr="00A419C1">
        <w:rPr>
          <w:rFonts w:ascii="GHEA Grapalat" w:hAnsi="GHEA Grapalat" w:cs="Sylfaen"/>
          <w:spacing w:val="-3"/>
          <w:lang w:val="hy-AM"/>
        </w:rPr>
        <w:t>Մենք</w:t>
      </w:r>
      <w:r w:rsidRPr="00A419C1">
        <w:rPr>
          <w:rFonts w:ascii="GHEA Grapalat" w:hAnsi="GHEA Grapalat" w:cs="Arial Armenian"/>
          <w:spacing w:val="-3"/>
          <w:lang w:val="hy-AM"/>
        </w:rPr>
        <w:t xml:space="preserve"> </w:t>
      </w:r>
      <w:r w:rsidRPr="00A419C1">
        <w:rPr>
          <w:rFonts w:ascii="GHEA Grapalat" w:hAnsi="GHEA Grapalat" w:cs="Sylfaen"/>
          <w:spacing w:val="-3"/>
          <w:lang w:val="hy-AM"/>
        </w:rPr>
        <w:t>տեղեկացվել</w:t>
      </w:r>
      <w:r w:rsidRPr="00A419C1">
        <w:rPr>
          <w:rFonts w:ascii="GHEA Grapalat" w:hAnsi="GHEA Grapalat" w:cs="Arial Armenian"/>
          <w:spacing w:val="-3"/>
          <w:lang w:val="hy-AM"/>
        </w:rPr>
        <w:t xml:space="preserve"> </w:t>
      </w:r>
      <w:r w:rsidRPr="00A419C1">
        <w:rPr>
          <w:rFonts w:ascii="GHEA Grapalat" w:hAnsi="GHEA Grapalat" w:cs="Sylfaen"/>
          <w:spacing w:val="-3"/>
          <w:lang w:val="hy-AM"/>
        </w:rPr>
        <w:t>ենք</w:t>
      </w:r>
      <w:r w:rsidRPr="00A419C1">
        <w:rPr>
          <w:rFonts w:ascii="GHEA Grapalat" w:hAnsi="GHEA Grapalat" w:cs="Arial Armenian"/>
          <w:spacing w:val="-3"/>
          <w:lang w:val="hy-AM"/>
        </w:rPr>
        <w:t xml:space="preserve">, </w:t>
      </w:r>
      <w:r w:rsidRPr="00A419C1">
        <w:rPr>
          <w:rFonts w:ascii="GHEA Grapalat" w:hAnsi="GHEA Grapalat" w:cs="Sylfaen"/>
          <w:spacing w:val="-3"/>
          <w:lang w:val="hy-AM"/>
        </w:rPr>
        <w:t>որ</w:t>
      </w:r>
      <w:r w:rsidRPr="00A419C1">
        <w:rPr>
          <w:rFonts w:ascii="GHEA Grapalat" w:hAnsi="GHEA Grapalat" w:cs="Arial Armenian"/>
          <w:spacing w:val="-3"/>
          <w:lang w:val="hy-AM"/>
        </w:rPr>
        <w:t xml:space="preserve"> </w:t>
      </w:r>
      <w:r w:rsidRPr="00A419C1">
        <w:rPr>
          <w:rFonts w:ascii="GHEA Grapalat" w:hAnsi="GHEA Grapalat"/>
          <w:spacing w:val="-3"/>
          <w:lang w:val="hy-AM"/>
        </w:rPr>
        <w:t>[</w:t>
      </w:r>
      <w:r w:rsidRPr="00A419C1">
        <w:rPr>
          <w:rFonts w:ascii="GHEA Grapalat" w:hAnsi="GHEA Grapalat" w:cs="Sylfaen"/>
          <w:i/>
          <w:iCs/>
          <w:lang w:val="af-ZA"/>
        </w:rPr>
        <w:t>Մատակարարի</w:t>
      </w:r>
      <w:r w:rsidRPr="00A419C1">
        <w:rPr>
          <w:rFonts w:ascii="GHEA Grapalat" w:hAnsi="GHEA Grapalat" w:cs="Arial Armenian"/>
          <w:i/>
          <w:iCs/>
          <w:lang w:val="af-ZA"/>
        </w:rPr>
        <w:t xml:space="preserve"> </w:t>
      </w:r>
      <w:r w:rsidRPr="00A419C1">
        <w:rPr>
          <w:rFonts w:ascii="GHEA Grapalat" w:hAnsi="GHEA Grapalat" w:cs="Sylfaen"/>
          <w:i/>
          <w:iCs/>
          <w:lang w:val="af-ZA"/>
        </w:rPr>
        <w:t>անունը</w:t>
      </w:r>
      <w:r w:rsidRPr="00A419C1">
        <w:rPr>
          <w:rFonts w:ascii="GHEA Grapalat" w:hAnsi="GHEA Grapalat" w:cs="Arial Armenian"/>
          <w:i/>
          <w:iCs/>
          <w:lang w:val="af-ZA"/>
        </w:rPr>
        <w:t xml:space="preserve">, </w:t>
      </w:r>
      <w:r w:rsidRPr="00A419C1">
        <w:rPr>
          <w:rFonts w:ascii="GHEA Grapalat" w:hAnsi="GHEA Grapalat" w:cs="Sylfaen"/>
          <w:i/>
          <w:iCs/>
          <w:lang w:val="af-ZA"/>
        </w:rPr>
        <w:t>համատեղ</w:t>
      </w:r>
      <w:r w:rsidRPr="00A419C1">
        <w:rPr>
          <w:rFonts w:ascii="GHEA Grapalat" w:hAnsi="GHEA Grapalat" w:cs="Arial Armenian"/>
          <w:i/>
          <w:iCs/>
          <w:lang w:val="af-ZA"/>
        </w:rPr>
        <w:t xml:space="preserve"> </w:t>
      </w:r>
      <w:r w:rsidRPr="00A419C1">
        <w:rPr>
          <w:rFonts w:ascii="GHEA Grapalat" w:hAnsi="GHEA Grapalat" w:cs="Sylfaen"/>
          <w:i/>
          <w:iCs/>
          <w:lang w:val="af-ZA"/>
        </w:rPr>
        <w:t>ձեռնարկության</w:t>
      </w:r>
      <w:r w:rsidRPr="00A419C1">
        <w:rPr>
          <w:rFonts w:ascii="GHEA Grapalat" w:hAnsi="GHEA Grapalat" w:cs="Arial Armenian"/>
          <w:i/>
          <w:iCs/>
          <w:lang w:val="af-ZA"/>
        </w:rPr>
        <w:t xml:space="preserve"> </w:t>
      </w:r>
      <w:r w:rsidRPr="00A419C1">
        <w:rPr>
          <w:rFonts w:ascii="GHEA Grapalat" w:hAnsi="GHEA Grapalat" w:cs="Sylfaen"/>
          <w:i/>
          <w:iCs/>
          <w:lang w:val="af-ZA"/>
        </w:rPr>
        <w:t>դեպքում</w:t>
      </w:r>
      <w:r w:rsidRPr="00A419C1">
        <w:rPr>
          <w:rFonts w:ascii="GHEA Grapalat" w:hAnsi="GHEA Grapalat" w:cs="Arial Armenian"/>
          <w:i/>
          <w:iCs/>
          <w:lang w:val="af-ZA"/>
        </w:rPr>
        <w:t xml:space="preserve">` </w:t>
      </w:r>
      <w:r w:rsidRPr="00A419C1">
        <w:rPr>
          <w:rFonts w:ascii="GHEA Grapalat" w:hAnsi="GHEA Grapalat" w:cs="Sylfaen"/>
          <w:i/>
          <w:iCs/>
          <w:lang w:val="af-ZA"/>
        </w:rPr>
        <w:t>համատեղ</w:t>
      </w:r>
      <w:r w:rsidRPr="00A419C1">
        <w:rPr>
          <w:rFonts w:ascii="GHEA Grapalat" w:hAnsi="GHEA Grapalat" w:cs="Arial Armenian"/>
          <w:i/>
          <w:iCs/>
          <w:lang w:val="af-ZA"/>
        </w:rPr>
        <w:t xml:space="preserve"> </w:t>
      </w:r>
      <w:r w:rsidRPr="00A419C1">
        <w:rPr>
          <w:rFonts w:ascii="GHEA Grapalat" w:hAnsi="GHEA Grapalat" w:cs="Sylfaen"/>
          <w:i/>
          <w:iCs/>
          <w:lang w:val="af-ZA"/>
        </w:rPr>
        <w:t>ձեռնարկության</w:t>
      </w:r>
      <w:r w:rsidRPr="00A419C1">
        <w:rPr>
          <w:rFonts w:ascii="GHEA Grapalat" w:hAnsi="GHEA Grapalat" w:cs="Arial Armenian"/>
          <w:i/>
          <w:iCs/>
          <w:lang w:val="af-ZA"/>
        </w:rPr>
        <w:t xml:space="preserve"> </w:t>
      </w:r>
      <w:r w:rsidRPr="00A419C1">
        <w:rPr>
          <w:rFonts w:ascii="GHEA Grapalat" w:hAnsi="GHEA Grapalat" w:cs="Sylfaen"/>
          <w:i/>
          <w:iCs/>
          <w:lang w:val="af-ZA"/>
        </w:rPr>
        <w:t>անվանումը</w:t>
      </w:r>
      <w:r w:rsidRPr="00A419C1">
        <w:rPr>
          <w:rFonts w:ascii="GHEA Grapalat" w:hAnsi="GHEA Grapalat"/>
          <w:iCs/>
          <w:lang w:val="af-ZA"/>
        </w:rPr>
        <w:t>]</w:t>
      </w:r>
      <w:r w:rsidRPr="00A419C1">
        <w:rPr>
          <w:rFonts w:ascii="GHEA Grapalat" w:hAnsi="GHEA Grapalat"/>
          <w:spacing w:val="-3"/>
          <w:lang w:val="hy-AM"/>
        </w:rPr>
        <w:t xml:space="preserve"> (</w:t>
      </w:r>
      <w:r w:rsidRPr="00A419C1">
        <w:rPr>
          <w:rFonts w:ascii="GHEA Grapalat" w:hAnsi="GHEA Grapalat" w:cs="Sylfaen"/>
          <w:spacing w:val="-3"/>
          <w:lang w:val="hy-AM"/>
        </w:rPr>
        <w:t>այսուհետ՝</w:t>
      </w:r>
      <w:r w:rsidRPr="00A419C1">
        <w:rPr>
          <w:rFonts w:ascii="GHEA Grapalat" w:hAnsi="GHEA Grapalat" w:cs="Arial Armenian"/>
          <w:spacing w:val="-3"/>
          <w:lang w:val="hy-AM"/>
        </w:rPr>
        <w:t xml:space="preserve"> «Դիմող</w:t>
      </w:r>
      <w:r w:rsidRPr="00A419C1">
        <w:rPr>
          <w:rFonts w:ascii="GHEA Grapalat" w:hAnsi="GHEA Grapalat" w:cs="Sylfaen"/>
          <w:spacing w:val="-3"/>
          <w:lang w:val="hy-AM"/>
        </w:rPr>
        <w:t>»</w:t>
      </w:r>
      <w:r w:rsidRPr="00A419C1">
        <w:rPr>
          <w:rFonts w:ascii="GHEA Grapalat" w:hAnsi="GHEA Grapalat" w:cs="Arial Armenian"/>
          <w:spacing w:val="-3"/>
          <w:lang w:val="hy-AM"/>
        </w:rPr>
        <w:t xml:space="preserve">) </w:t>
      </w:r>
      <w:r w:rsidRPr="00A419C1">
        <w:rPr>
          <w:rFonts w:ascii="GHEA Grapalat" w:hAnsi="GHEA Grapalat" w:cs="Sylfaen"/>
          <w:spacing w:val="-3"/>
          <w:lang w:val="hy-AM"/>
        </w:rPr>
        <w:t>Պայմանագիր է կնքել՝</w:t>
      </w:r>
      <w:r w:rsidRPr="00A419C1">
        <w:rPr>
          <w:rFonts w:ascii="GHEA Grapalat" w:hAnsi="GHEA Grapalat" w:cs="Arial Armenian"/>
          <w:spacing w:val="-3"/>
          <w:lang w:val="hy-AM"/>
        </w:rPr>
        <w:t xml:space="preserve"> </w:t>
      </w:r>
      <w:r w:rsidRPr="00A419C1">
        <w:rPr>
          <w:rFonts w:ascii="GHEA Grapalat" w:hAnsi="GHEA Grapalat" w:cs="Sylfaen"/>
          <w:spacing w:val="-3"/>
          <w:lang w:val="hy-AM"/>
        </w:rPr>
        <w:t>թվագրված</w:t>
      </w:r>
      <w:r w:rsidRPr="00A419C1">
        <w:rPr>
          <w:rFonts w:ascii="GHEA Grapalat" w:hAnsi="GHEA Grapalat"/>
          <w:spacing w:val="-3"/>
          <w:lang w:val="hy-AM"/>
        </w:rPr>
        <w:t xml:space="preserve"> </w:t>
      </w:r>
      <w:r w:rsidRPr="00A419C1">
        <w:rPr>
          <w:rFonts w:ascii="GHEA Grapalat" w:hAnsi="GHEA Grapalat"/>
          <w:i/>
          <w:spacing w:val="-3"/>
          <w:lang w:val="hy-AM"/>
        </w:rPr>
        <w:t>[</w:t>
      </w:r>
      <w:r w:rsidRPr="00A419C1">
        <w:rPr>
          <w:rFonts w:ascii="GHEA Grapalat" w:hAnsi="GHEA Grapalat" w:cs="Sylfaen"/>
          <w:i/>
          <w:spacing w:val="-3"/>
          <w:lang w:val="hy-AM"/>
        </w:rPr>
        <w:t>ամսաթիվը</w:t>
      </w:r>
      <w:r w:rsidRPr="00A419C1">
        <w:rPr>
          <w:rFonts w:ascii="GHEA Grapalat" w:hAnsi="GHEA Grapalat" w:cs="Arial Armenian"/>
          <w:i/>
          <w:spacing w:val="-3"/>
          <w:lang w:val="hy-AM"/>
        </w:rPr>
        <w:t xml:space="preserve">] </w:t>
      </w:r>
      <w:r w:rsidRPr="00A419C1">
        <w:rPr>
          <w:rFonts w:ascii="GHEA Grapalat" w:hAnsi="GHEA Grapalat" w:cs="Arial Armenian"/>
          <w:spacing w:val="-3"/>
          <w:lang w:val="hy-AM"/>
        </w:rPr>
        <w:t xml:space="preserve">Շահառուի հետ </w:t>
      </w:r>
      <w:r w:rsidRPr="00A419C1">
        <w:rPr>
          <w:rFonts w:ascii="GHEA Grapalat" w:hAnsi="GHEA Grapalat"/>
          <w:i/>
          <w:spacing w:val="-3"/>
          <w:lang w:val="hy-AM"/>
        </w:rPr>
        <w:t>[</w:t>
      </w:r>
      <w:r w:rsidRPr="00A419C1">
        <w:rPr>
          <w:rFonts w:ascii="GHEA Grapalat" w:hAnsi="GHEA Grapalat" w:cs="Sylfaen"/>
          <w:i/>
          <w:spacing w:val="-3"/>
          <w:lang w:val="hy-AM"/>
        </w:rPr>
        <w:t>Պայմանագրի</w:t>
      </w:r>
      <w:r w:rsidRPr="00A419C1">
        <w:rPr>
          <w:rFonts w:ascii="GHEA Grapalat" w:hAnsi="GHEA Grapalat" w:cs="Arial Armenian"/>
          <w:i/>
          <w:spacing w:val="-3"/>
          <w:lang w:val="hy-AM"/>
        </w:rPr>
        <w:t xml:space="preserve"> </w:t>
      </w:r>
      <w:r w:rsidRPr="00A419C1">
        <w:rPr>
          <w:rFonts w:ascii="GHEA Grapalat" w:hAnsi="GHEA Grapalat" w:cs="Sylfaen"/>
          <w:i/>
          <w:spacing w:val="-3"/>
          <w:lang w:val="hy-AM"/>
        </w:rPr>
        <w:t>անունը և Ապրանքների և հարակից ծառայությունների համառոտ նկարագրությունը</w:t>
      </w:r>
      <w:r w:rsidRPr="00A419C1">
        <w:rPr>
          <w:rFonts w:ascii="GHEA Grapalat" w:hAnsi="GHEA Grapalat" w:cs="Arial Armenian"/>
          <w:i/>
          <w:spacing w:val="-3"/>
          <w:lang w:val="hy-AM"/>
        </w:rPr>
        <w:t xml:space="preserve">] </w:t>
      </w:r>
      <w:r w:rsidRPr="00A419C1">
        <w:rPr>
          <w:rFonts w:ascii="GHEA Grapalat" w:hAnsi="GHEA Grapalat" w:cs="Arial Armenian"/>
          <w:spacing w:val="-3"/>
          <w:lang w:val="hy-AM"/>
        </w:rPr>
        <w:t>մատակարարման համար</w:t>
      </w:r>
      <w:r w:rsidRPr="00A419C1">
        <w:rPr>
          <w:rFonts w:ascii="GHEA Grapalat" w:hAnsi="GHEA Grapalat"/>
          <w:i/>
          <w:spacing w:val="-3"/>
          <w:lang w:val="hy-AM"/>
        </w:rPr>
        <w:t xml:space="preserve"> </w:t>
      </w:r>
      <w:r w:rsidRPr="00A419C1">
        <w:rPr>
          <w:rFonts w:ascii="GHEA Grapalat" w:hAnsi="GHEA Grapalat"/>
          <w:spacing w:val="-3"/>
          <w:lang w:val="hy-AM"/>
        </w:rPr>
        <w:t>(</w:t>
      </w:r>
      <w:r w:rsidRPr="00A419C1">
        <w:rPr>
          <w:rFonts w:ascii="GHEA Grapalat" w:hAnsi="GHEA Grapalat" w:cs="Sylfaen"/>
          <w:spacing w:val="-3"/>
          <w:lang w:val="hy-AM"/>
        </w:rPr>
        <w:t>այսուհետ՝</w:t>
      </w:r>
      <w:r w:rsidRPr="00A419C1">
        <w:rPr>
          <w:rFonts w:ascii="GHEA Grapalat" w:hAnsi="GHEA Grapalat" w:cs="Arial Armenian"/>
          <w:spacing w:val="-3"/>
          <w:lang w:val="hy-AM"/>
        </w:rPr>
        <w:t xml:space="preserve"> «Պայմանագիր</w:t>
      </w:r>
      <w:r w:rsidRPr="00A419C1">
        <w:rPr>
          <w:rFonts w:ascii="GHEA Grapalat" w:hAnsi="GHEA Grapalat" w:cs="Sylfaen"/>
          <w:spacing w:val="-3"/>
          <w:lang w:val="hy-AM"/>
        </w:rPr>
        <w:t>»</w:t>
      </w:r>
      <w:r w:rsidRPr="00A419C1">
        <w:rPr>
          <w:rFonts w:ascii="GHEA Grapalat" w:hAnsi="GHEA Grapalat" w:cs="Arial Armenian"/>
          <w:spacing w:val="-3"/>
          <w:lang w:val="hy-AM"/>
        </w:rPr>
        <w:t>):</w:t>
      </w:r>
      <w:r w:rsidRPr="00A419C1">
        <w:rPr>
          <w:rFonts w:ascii="GHEA Grapalat" w:hAnsi="GHEA Grapalat" w:cs="Sylfaen"/>
          <w:spacing w:val="-3"/>
          <w:lang w:val="hy-AM"/>
        </w:rPr>
        <w:t xml:space="preserve"> </w:t>
      </w:r>
      <w:r w:rsidRPr="00A419C1">
        <w:rPr>
          <w:rFonts w:ascii="GHEA Grapalat" w:hAnsi="GHEA Grapalat" w:cs="Arial Armenian"/>
          <w:spacing w:val="-3"/>
          <w:lang w:val="hy-AM"/>
        </w:rPr>
        <w:t xml:space="preserve"> </w:t>
      </w:r>
      <w:r w:rsidRPr="00A419C1">
        <w:rPr>
          <w:rFonts w:ascii="GHEA Grapalat" w:hAnsi="GHEA Grapalat"/>
          <w:i/>
          <w:spacing w:val="-3"/>
          <w:lang w:val="hy-AM"/>
        </w:rPr>
        <w:t xml:space="preserve">  </w:t>
      </w:r>
    </w:p>
    <w:p w:rsidR="00970A77" w:rsidRPr="006A75D4" w:rsidRDefault="00970A77" w:rsidP="00E748FD">
      <w:pPr>
        <w:pStyle w:val="NormalWeb"/>
        <w:jc w:val="both"/>
        <w:rPr>
          <w:rFonts w:ascii="GHEA Grapalat" w:hAnsi="GHEA Grapalat" w:cs="Times New Roman"/>
          <w:lang w:val="hy-AM"/>
        </w:rPr>
      </w:pPr>
      <w:r w:rsidRPr="00A419C1">
        <w:rPr>
          <w:rFonts w:ascii="GHEA Grapalat" w:hAnsi="GHEA Grapalat" w:cs="Times New Roman"/>
          <w:lang w:val="hy-AM"/>
        </w:rPr>
        <w:t xml:space="preserve">Ավելին, գտակցում </w:t>
      </w:r>
      <w:r w:rsidRPr="00A419C1">
        <w:rPr>
          <w:rFonts w:ascii="GHEA Grapalat" w:hAnsi="GHEA Grapalat" w:cs="Sylfaen"/>
          <w:lang w:val="hy-AM"/>
        </w:rPr>
        <w:t>ենք</w:t>
      </w:r>
      <w:r w:rsidRPr="00A419C1">
        <w:rPr>
          <w:rFonts w:ascii="GHEA Grapalat" w:hAnsi="GHEA Grapalat" w:cs="Times New Roman"/>
          <w:lang w:val="hy-AM"/>
        </w:rPr>
        <w:t xml:space="preserve">,, </w:t>
      </w:r>
      <w:r w:rsidRPr="00A419C1">
        <w:rPr>
          <w:rFonts w:ascii="GHEA Grapalat" w:hAnsi="GHEA Grapalat" w:cs="Sylfaen"/>
          <w:lang w:val="hy-AM"/>
        </w:rPr>
        <w:t>որ</w:t>
      </w:r>
      <w:r w:rsidRPr="00A419C1">
        <w:rPr>
          <w:rFonts w:ascii="GHEA Grapalat" w:hAnsi="GHEA Grapalat" w:cs="Times New Roman"/>
          <w:lang w:val="hy-AM"/>
        </w:rPr>
        <w:t xml:space="preserve">, </w:t>
      </w:r>
      <w:r w:rsidRPr="00A419C1">
        <w:rPr>
          <w:rFonts w:ascii="GHEA Grapalat" w:hAnsi="GHEA Grapalat" w:cs="Sylfaen"/>
          <w:lang w:val="hy-AM"/>
        </w:rPr>
        <w:t>համաձայն</w:t>
      </w:r>
      <w:r w:rsidRPr="00A419C1">
        <w:rPr>
          <w:rFonts w:ascii="GHEA Grapalat" w:hAnsi="GHEA Grapalat" w:cs="Times New Roman"/>
          <w:lang w:val="hy-AM"/>
        </w:rPr>
        <w:t xml:space="preserve"> </w:t>
      </w:r>
      <w:r w:rsidRPr="00A419C1">
        <w:rPr>
          <w:rFonts w:ascii="GHEA Grapalat" w:hAnsi="GHEA Grapalat" w:cs="Sylfaen"/>
          <w:lang w:val="hy-AM"/>
        </w:rPr>
        <w:t>Պայմանագրի</w:t>
      </w:r>
      <w:r w:rsidRPr="00A419C1">
        <w:rPr>
          <w:rFonts w:ascii="GHEA Grapalat" w:hAnsi="GHEA Grapalat" w:cs="Times New Roman"/>
          <w:lang w:val="hy-AM"/>
        </w:rPr>
        <w:t xml:space="preserve"> </w:t>
      </w:r>
      <w:r w:rsidRPr="00A419C1">
        <w:rPr>
          <w:rFonts w:ascii="GHEA Grapalat" w:hAnsi="GHEA Grapalat" w:cs="Sylfaen"/>
          <w:lang w:val="hy-AM"/>
        </w:rPr>
        <w:t>պայմաննե</w:t>
      </w:r>
      <w:r w:rsidRPr="006A75D4">
        <w:rPr>
          <w:rFonts w:ascii="GHEA Grapalat" w:hAnsi="GHEA Grapalat" w:cs="Sylfaen"/>
          <w:lang w:val="hy-AM"/>
        </w:rPr>
        <w:t>րի</w:t>
      </w:r>
      <w:r w:rsidRPr="006A75D4">
        <w:rPr>
          <w:rFonts w:ascii="GHEA Grapalat" w:hAnsi="GHEA Grapalat" w:cs="Times New Roman"/>
          <w:lang w:val="hy-AM"/>
        </w:rPr>
        <w:t xml:space="preserve">, պահանջվում է </w:t>
      </w:r>
      <w:r w:rsidRPr="006A75D4">
        <w:rPr>
          <w:rFonts w:ascii="GHEA Grapalat" w:hAnsi="GHEA Grapalat" w:cs="Sylfaen"/>
          <w:lang w:val="hy-AM"/>
        </w:rPr>
        <w:t xml:space="preserve">կանխավճար </w:t>
      </w:r>
      <w:r w:rsidRPr="006A75D4">
        <w:rPr>
          <w:rFonts w:ascii="GHEA Grapalat" w:hAnsi="GHEA Grapalat" w:cs="Sylfaen"/>
          <w:i/>
          <w:lang w:val="hy-AM"/>
        </w:rPr>
        <w:t>[գրել գումարը թվերով]</w:t>
      </w:r>
      <w:r w:rsidRPr="006A75D4">
        <w:rPr>
          <w:rFonts w:ascii="GHEA Grapalat" w:hAnsi="GHEA Grapalat" w:cs="Times New Roman"/>
          <w:lang w:val="hy-AM"/>
        </w:rPr>
        <w:t xml:space="preserve"> () </w:t>
      </w:r>
      <w:r w:rsidRPr="006A75D4">
        <w:rPr>
          <w:rFonts w:ascii="GHEA Grapalat" w:hAnsi="GHEA Grapalat" w:cs="Times New Roman"/>
          <w:i/>
          <w:lang w:val="hy-AM"/>
        </w:rPr>
        <w:t xml:space="preserve">[գրել գումարը բառերով] </w:t>
      </w:r>
      <w:r w:rsidRPr="006A75D4">
        <w:rPr>
          <w:rFonts w:ascii="GHEA Grapalat" w:hAnsi="GHEA Grapalat" w:cs="Times New Roman"/>
          <w:lang w:val="hy-AM"/>
        </w:rPr>
        <w:t>Պայմանագրի արժույթով, որը պետք է կատարել կանխավճարի երաշխիքի դիմաց</w:t>
      </w:r>
      <w:r w:rsidRPr="006A75D4">
        <w:rPr>
          <w:rFonts w:ascii="GHEA Grapalat" w:hAnsi="GHEA Grapalat" w:cs="Times New Roman"/>
          <w:i/>
          <w:lang w:val="hy-AM"/>
        </w:rPr>
        <w:t xml:space="preserve">: </w:t>
      </w:r>
    </w:p>
    <w:p w:rsidR="00970A77" w:rsidRPr="006A75D4" w:rsidRDefault="00970A77" w:rsidP="00E748FD">
      <w:pPr>
        <w:pStyle w:val="P3Header1-Clauses"/>
        <w:tabs>
          <w:tab w:val="clear" w:pos="864"/>
        </w:tabs>
        <w:spacing w:before="0" w:after="200"/>
        <w:ind w:left="0" w:firstLine="0"/>
        <w:jc w:val="both"/>
        <w:rPr>
          <w:rFonts w:ascii="GHEA Grapalat" w:hAnsi="GHEA Grapalat"/>
          <w:szCs w:val="24"/>
          <w:lang w:val="hy-AM"/>
        </w:rPr>
      </w:pPr>
      <w:r w:rsidRPr="006A75D4">
        <w:rPr>
          <w:rFonts w:ascii="GHEA Grapalat" w:hAnsi="GHEA Grapalat" w:cs="Sylfaen"/>
          <w:lang w:val="hy-AM"/>
        </w:rPr>
        <w:t>Դիմողի</w:t>
      </w:r>
      <w:r w:rsidRPr="006A75D4">
        <w:rPr>
          <w:rFonts w:ascii="GHEA Grapalat" w:hAnsi="GHEA Grapalat" w:cs="Arial Armenian"/>
          <w:lang w:val="hy-AM"/>
        </w:rPr>
        <w:t xml:space="preserve"> </w:t>
      </w:r>
      <w:r w:rsidRPr="006A75D4">
        <w:rPr>
          <w:rFonts w:ascii="GHEA Grapalat" w:hAnsi="GHEA Grapalat" w:cs="Sylfaen"/>
          <w:lang w:val="hy-AM"/>
        </w:rPr>
        <w:t>խնդրանքով</w:t>
      </w:r>
      <w:r w:rsidRPr="006A75D4">
        <w:rPr>
          <w:rFonts w:ascii="GHEA Grapalat" w:hAnsi="GHEA Grapalat" w:cs="Arial Armenian"/>
          <w:lang w:val="hy-AM"/>
        </w:rPr>
        <w:t xml:space="preserve"> </w:t>
      </w:r>
      <w:r w:rsidRPr="006A75D4">
        <w:rPr>
          <w:rFonts w:ascii="GHEA Grapalat" w:hAnsi="GHEA Grapalat" w:cs="Sylfaen"/>
          <w:lang w:val="hy-AM"/>
        </w:rPr>
        <w:t>սույնով մենք որպես Երաշխավոր, անչեղարկելիորեն</w:t>
      </w:r>
      <w:r w:rsidRPr="006A75D4">
        <w:rPr>
          <w:rFonts w:ascii="GHEA Grapalat" w:hAnsi="GHEA Grapalat" w:cs="Arial Armenian"/>
          <w:lang w:val="hy-AM"/>
        </w:rPr>
        <w:t xml:space="preserve"> </w:t>
      </w:r>
      <w:r w:rsidRPr="006A75D4">
        <w:rPr>
          <w:rFonts w:ascii="GHEA Grapalat" w:hAnsi="GHEA Grapalat" w:cs="Sylfaen"/>
          <w:lang w:val="hy-AM"/>
        </w:rPr>
        <w:t>պարտավորվում</w:t>
      </w:r>
      <w:r w:rsidRPr="006A75D4">
        <w:rPr>
          <w:rFonts w:ascii="GHEA Grapalat" w:hAnsi="GHEA Grapalat" w:cs="Arial Armenian"/>
          <w:lang w:val="hy-AM"/>
        </w:rPr>
        <w:t xml:space="preserve"> </w:t>
      </w:r>
      <w:r w:rsidRPr="006A75D4">
        <w:rPr>
          <w:rFonts w:ascii="GHEA Grapalat" w:hAnsi="GHEA Grapalat" w:cs="Sylfaen"/>
          <w:lang w:val="hy-AM"/>
        </w:rPr>
        <w:t>ենք</w:t>
      </w:r>
      <w:r w:rsidRPr="006A75D4">
        <w:rPr>
          <w:rFonts w:ascii="GHEA Grapalat" w:hAnsi="GHEA Grapalat" w:cs="Arial Armenian"/>
          <w:lang w:val="hy-AM"/>
        </w:rPr>
        <w:t xml:space="preserve"> </w:t>
      </w:r>
      <w:r w:rsidRPr="006A75D4">
        <w:rPr>
          <w:rFonts w:ascii="GHEA Grapalat" w:hAnsi="GHEA Grapalat" w:cs="Sylfaen"/>
          <w:lang w:val="hy-AM"/>
        </w:rPr>
        <w:t>ձեզ</w:t>
      </w:r>
      <w:r w:rsidRPr="006A75D4">
        <w:rPr>
          <w:rFonts w:ascii="GHEA Grapalat" w:hAnsi="GHEA Grapalat" w:cs="Arial Armenian"/>
          <w:lang w:val="hy-AM"/>
        </w:rPr>
        <w:t xml:space="preserve"> </w:t>
      </w:r>
      <w:r w:rsidRPr="006A75D4">
        <w:rPr>
          <w:rFonts w:ascii="GHEA Grapalat" w:hAnsi="GHEA Grapalat" w:cs="Sylfaen"/>
          <w:lang w:val="hy-AM"/>
        </w:rPr>
        <w:t>վճարել</w:t>
      </w:r>
      <w:r w:rsidRPr="006A75D4">
        <w:rPr>
          <w:rFonts w:ascii="GHEA Grapalat" w:hAnsi="GHEA Grapalat" w:cs="Arial Armenian"/>
          <w:lang w:val="hy-AM"/>
        </w:rPr>
        <w:t xml:space="preserve"> </w:t>
      </w:r>
      <w:r w:rsidRPr="006A75D4">
        <w:rPr>
          <w:rFonts w:ascii="GHEA Grapalat" w:hAnsi="GHEA Grapalat" w:cs="Sylfaen"/>
          <w:lang w:val="hy-AM"/>
        </w:rPr>
        <w:t>ցանկացած</w:t>
      </w:r>
      <w:r w:rsidRPr="006A75D4">
        <w:rPr>
          <w:rFonts w:ascii="GHEA Grapalat" w:hAnsi="GHEA Grapalat" w:cs="Arial Armenian"/>
          <w:lang w:val="hy-AM"/>
        </w:rPr>
        <w:t xml:space="preserve"> </w:t>
      </w:r>
      <w:r w:rsidRPr="006A75D4">
        <w:rPr>
          <w:rFonts w:ascii="GHEA Grapalat" w:hAnsi="GHEA Grapalat" w:cs="Sylfaen"/>
          <w:lang w:val="hy-AM"/>
        </w:rPr>
        <w:t>գումար</w:t>
      </w:r>
      <w:r w:rsidRPr="006A75D4">
        <w:rPr>
          <w:rFonts w:ascii="GHEA Grapalat" w:hAnsi="GHEA Grapalat" w:cs="Arial Armenian"/>
          <w:lang w:val="hy-AM"/>
        </w:rPr>
        <w:t>/</w:t>
      </w:r>
      <w:r w:rsidRPr="006A75D4">
        <w:rPr>
          <w:rFonts w:ascii="GHEA Grapalat" w:hAnsi="GHEA Grapalat" w:cs="Sylfaen"/>
          <w:lang w:val="hy-AM"/>
        </w:rPr>
        <w:t>ներ</w:t>
      </w:r>
      <w:r w:rsidRPr="006A75D4">
        <w:rPr>
          <w:rFonts w:ascii="GHEA Grapalat" w:hAnsi="GHEA Grapalat" w:cs="Arial Armenian"/>
          <w:lang w:val="hy-AM"/>
        </w:rPr>
        <w:t xml:space="preserve">, </w:t>
      </w:r>
      <w:r w:rsidRPr="006A75D4">
        <w:rPr>
          <w:rFonts w:ascii="GHEA Grapalat" w:hAnsi="GHEA Grapalat" w:cs="Sylfaen"/>
          <w:lang w:val="hy-AM"/>
        </w:rPr>
        <w:t>որոնք</w:t>
      </w:r>
      <w:r w:rsidRPr="006A75D4">
        <w:rPr>
          <w:rFonts w:ascii="GHEA Grapalat" w:hAnsi="GHEA Grapalat" w:cs="Arial Armenian"/>
          <w:lang w:val="hy-AM"/>
        </w:rPr>
        <w:t xml:space="preserve"> </w:t>
      </w:r>
      <w:r w:rsidRPr="006A75D4">
        <w:rPr>
          <w:rFonts w:ascii="GHEA Grapalat" w:hAnsi="GHEA Grapalat" w:cs="Sylfaen"/>
          <w:lang w:val="hy-AM"/>
        </w:rPr>
        <w:t>չեն</w:t>
      </w:r>
      <w:r w:rsidRPr="006A75D4">
        <w:rPr>
          <w:rFonts w:ascii="GHEA Grapalat" w:hAnsi="GHEA Grapalat" w:cs="Arial Armenian"/>
          <w:lang w:val="hy-AM"/>
        </w:rPr>
        <w:t xml:space="preserve"> </w:t>
      </w:r>
      <w:r w:rsidRPr="006A75D4">
        <w:rPr>
          <w:rFonts w:ascii="GHEA Grapalat" w:hAnsi="GHEA Grapalat" w:cs="Sylfaen"/>
          <w:lang w:val="hy-AM"/>
        </w:rPr>
        <w:t>գերազանցի</w:t>
      </w:r>
      <w:r w:rsidRPr="006A75D4">
        <w:rPr>
          <w:rFonts w:ascii="GHEA Grapalat" w:hAnsi="GHEA Grapalat"/>
          <w:lang w:val="hy-AM"/>
        </w:rPr>
        <w:t xml:space="preserve"> </w:t>
      </w:r>
      <w:r w:rsidRPr="006A75D4">
        <w:rPr>
          <w:rFonts w:ascii="GHEA Grapalat" w:hAnsi="GHEA Grapalat"/>
          <w:i/>
          <w:iCs/>
          <w:lang w:val="hy-AM"/>
        </w:rPr>
        <w:t>[</w:t>
      </w:r>
      <w:r w:rsidRPr="006A75D4">
        <w:rPr>
          <w:rFonts w:ascii="GHEA Grapalat" w:hAnsi="GHEA Grapalat" w:cs="Sylfaen"/>
          <w:i/>
          <w:iCs/>
          <w:lang w:val="hy-AM"/>
        </w:rPr>
        <w:t>գրել</w:t>
      </w:r>
      <w:r w:rsidRPr="006A75D4">
        <w:rPr>
          <w:rFonts w:ascii="GHEA Grapalat" w:hAnsi="GHEA Grapalat" w:cs="Arial Armenian"/>
          <w:i/>
          <w:iCs/>
          <w:lang w:val="hy-AM"/>
        </w:rPr>
        <w:t xml:space="preserve"> </w:t>
      </w:r>
      <w:r w:rsidRPr="006A75D4">
        <w:rPr>
          <w:rFonts w:ascii="GHEA Grapalat" w:hAnsi="GHEA Grapalat" w:cs="Sylfaen"/>
          <w:i/>
          <w:iCs/>
          <w:lang w:val="hy-AM"/>
        </w:rPr>
        <w:t>գումարը</w:t>
      </w:r>
      <w:r w:rsidRPr="006A75D4">
        <w:rPr>
          <w:rFonts w:ascii="GHEA Grapalat" w:hAnsi="GHEA Grapalat" w:cs="Arial Armenian"/>
          <w:i/>
          <w:iCs/>
          <w:lang w:val="hy-AM"/>
        </w:rPr>
        <w:t>(</w:t>
      </w:r>
      <w:r w:rsidRPr="006A75D4">
        <w:rPr>
          <w:rFonts w:ascii="GHEA Grapalat" w:hAnsi="GHEA Grapalat" w:cs="Sylfaen"/>
          <w:i/>
          <w:iCs/>
          <w:lang w:val="hy-AM"/>
        </w:rPr>
        <w:t>ները</w:t>
      </w:r>
      <w:r w:rsidRPr="006A75D4">
        <w:rPr>
          <w:rStyle w:val="FootnoteReference"/>
          <w:rFonts w:ascii="GHEA Grapalat" w:hAnsi="GHEA Grapalat" w:cs="Sylfaen"/>
          <w:i/>
          <w:iCs/>
        </w:rPr>
        <w:footnoteReference w:id="17"/>
      </w:r>
      <w:r w:rsidRPr="006A75D4">
        <w:rPr>
          <w:rFonts w:ascii="GHEA Grapalat" w:hAnsi="GHEA Grapalat"/>
          <w:i/>
          <w:iCs/>
          <w:lang w:val="hy-AM"/>
        </w:rPr>
        <w:t xml:space="preserve">) </w:t>
      </w:r>
      <w:r w:rsidRPr="006A75D4">
        <w:rPr>
          <w:rFonts w:ascii="GHEA Grapalat" w:hAnsi="GHEA Grapalat" w:cs="Sylfaen"/>
          <w:i/>
          <w:iCs/>
          <w:lang w:val="hy-AM"/>
        </w:rPr>
        <w:t>թվերով</w:t>
      </w:r>
      <w:r w:rsidRPr="006A75D4">
        <w:rPr>
          <w:rFonts w:ascii="GHEA Grapalat" w:hAnsi="GHEA Grapalat" w:cs="Arial Armenian"/>
          <w:i/>
          <w:iCs/>
          <w:lang w:val="hy-AM"/>
        </w:rPr>
        <w:t xml:space="preserve"> </w:t>
      </w:r>
      <w:r w:rsidRPr="006A75D4">
        <w:rPr>
          <w:rFonts w:ascii="GHEA Grapalat" w:hAnsi="GHEA Grapalat" w:cs="Sylfaen"/>
          <w:i/>
          <w:iCs/>
          <w:lang w:val="hy-AM"/>
        </w:rPr>
        <w:t>և</w:t>
      </w:r>
      <w:r w:rsidRPr="006A75D4">
        <w:rPr>
          <w:rFonts w:ascii="GHEA Grapalat" w:hAnsi="GHEA Grapalat" w:cs="Arial Armenian"/>
          <w:i/>
          <w:iCs/>
          <w:lang w:val="hy-AM"/>
        </w:rPr>
        <w:t xml:space="preserve"> </w:t>
      </w:r>
      <w:r w:rsidRPr="006A75D4">
        <w:rPr>
          <w:rFonts w:ascii="GHEA Grapalat" w:hAnsi="GHEA Grapalat" w:cs="Sylfaen"/>
          <w:i/>
          <w:iCs/>
          <w:lang w:val="hy-AM"/>
        </w:rPr>
        <w:t>բառերով</w:t>
      </w:r>
      <w:r w:rsidRPr="006A75D4">
        <w:rPr>
          <w:rFonts w:ascii="GHEA Grapalat" w:hAnsi="GHEA Grapalat" w:cs="Arial Armenian"/>
          <w:i/>
          <w:iCs/>
          <w:lang w:val="hy-AM"/>
        </w:rPr>
        <w:t>]</w:t>
      </w:r>
      <w:r w:rsidRPr="006A75D4">
        <w:rPr>
          <w:rFonts w:ascii="GHEA Grapalat" w:hAnsi="GHEA Grapalat"/>
          <w:i/>
          <w:iCs/>
          <w:lang w:val="hy-AM"/>
        </w:rPr>
        <w:t xml:space="preserve"> </w:t>
      </w:r>
      <w:r w:rsidRPr="006A75D4">
        <w:rPr>
          <w:rFonts w:ascii="GHEA Grapalat" w:hAnsi="GHEA Grapalat" w:cs="Sylfaen"/>
          <w:iCs/>
          <w:lang w:val="hy-AM"/>
        </w:rPr>
        <w:t>Շահառուի</w:t>
      </w:r>
      <w:r w:rsidRPr="006A75D4">
        <w:rPr>
          <w:rFonts w:ascii="GHEA Grapalat" w:hAnsi="GHEA Grapalat" w:cs="Arial Armenian"/>
          <w:iCs/>
          <w:lang w:val="hy-AM"/>
        </w:rPr>
        <w:t xml:space="preserve"> </w:t>
      </w:r>
      <w:r w:rsidRPr="006A75D4">
        <w:rPr>
          <w:rFonts w:ascii="GHEA Grapalat" w:hAnsi="GHEA Grapalat" w:cs="Sylfaen"/>
          <w:iCs/>
          <w:lang w:val="hy-AM"/>
        </w:rPr>
        <w:t>պահանջի</w:t>
      </w:r>
      <w:r w:rsidRPr="006A75D4">
        <w:rPr>
          <w:rFonts w:ascii="GHEA Grapalat" w:hAnsi="GHEA Grapalat" w:cs="Arial Armenian"/>
          <w:iCs/>
          <w:lang w:val="hy-AM"/>
        </w:rPr>
        <w:t xml:space="preserve"> </w:t>
      </w:r>
      <w:r w:rsidRPr="006A75D4">
        <w:rPr>
          <w:rFonts w:ascii="GHEA Grapalat" w:hAnsi="GHEA Grapalat" w:cs="Sylfaen"/>
          <w:iCs/>
          <w:lang w:val="hy-AM"/>
        </w:rPr>
        <w:t>դեպքում</w:t>
      </w:r>
      <w:r w:rsidRPr="006A75D4">
        <w:rPr>
          <w:rFonts w:ascii="GHEA Grapalat" w:hAnsi="GHEA Grapalat" w:cs="Arial Armenian"/>
          <w:iCs/>
          <w:lang w:val="hy-AM"/>
        </w:rPr>
        <w:t>, որը ուղեկցվում է Շահառուի տեղեկանքով, պահանջը ինքնին կամ ուղեկցվող առանձին ստորագրված կամ  պահանջը նշող փաստաթղթով,</w:t>
      </w:r>
      <w:r w:rsidRPr="006A75D4">
        <w:rPr>
          <w:rFonts w:ascii="GHEA Grapalat" w:hAnsi="GHEA Grapalat" w:cs="Sylfaen"/>
          <w:iCs/>
          <w:lang w:val="hy-AM"/>
        </w:rPr>
        <w:t xml:space="preserve"> որով</w:t>
      </w:r>
      <w:r w:rsidRPr="006A75D4">
        <w:rPr>
          <w:rFonts w:ascii="GHEA Grapalat" w:hAnsi="GHEA Grapalat" w:cs="Arial Armenian"/>
          <w:iCs/>
          <w:lang w:val="hy-AM"/>
        </w:rPr>
        <w:t xml:space="preserve"> </w:t>
      </w:r>
      <w:r w:rsidRPr="006A75D4">
        <w:rPr>
          <w:rFonts w:ascii="GHEA Grapalat" w:hAnsi="GHEA Grapalat" w:cs="Sylfaen"/>
          <w:iCs/>
          <w:lang w:val="hy-AM"/>
        </w:rPr>
        <w:t>կնշվի</w:t>
      </w:r>
      <w:r w:rsidRPr="006A75D4">
        <w:rPr>
          <w:rFonts w:ascii="GHEA Grapalat" w:hAnsi="GHEA Grapalat" w:cs="Arial Armenian"/>
          <w:iCs/>
          <w:lang w:val="hy-AM"/>
        </w:rPr>
        <w:t xml:space="preserve">, </w:t>
      </w:r>
      <w:r w:rsidRPr="006A75D4">
        <w:rPr>
          <w:rFonts w:ascii="GHEA Grapalat" w:hAnsi="GHEA Grapalat" w:cs="Sylfaen"/>
          <w:iCs/>
          <w:lang w:val="hy-AM"/>
        </w:rPr>
        <w:t>որ</w:t>
      </w:r>
      <w:r w:rsidRPr="006A75D4">
        <w:rPr>
          <w:rFonts w:ascii="GHEA Grapalat" w:hAnsi="GHEA Grapalat" w:cs="Arial Armenian"/>
          <w:iCs/>
          <w:lang w:val="hy-AM"/>
        </w:rPr>
        <w:t xml:space="preserve"> </w:t>
      </w:r>
      <w:r w:rsidRPr="006A75D4">
        <w:rPr>
          <w:rFonts w:ascii="GHEA Grapalat" w:hAnsi="GHEA Grapalat" w:cs="Sylfaen"/>
          <w:iCs/>
          <w:lang w:val="hy-AM"/>
        </w:rPr>
        <w:t xml:space="preserve">Դիմողը </w:t>
      </w:r>
    </w:p>
    <w:p w:rsidR="00970A77" w:rsidRPr="006A75D4" w:rsidRDefault="00970A77" w:rsidP="00E748FD">
      <w:pPr>
        <w:pStyle w:val="P3Header1-Clauses"/>
        <w:numPr>
          <w:ilvl w:val="2"/>
          <w:numId w:val="43"/>
        </w:numPr>
        <w:spacing w:before="0" w:after="200"/>
        <w:ind w:left="0" w:firstLine="0"/>
        <w:jc w:val="both"/>
        <w:rPr>
          <w:rFonts w:ascii="GHEA Grapalat" w:hAnsi="GHEA Grapalat"/>
          <w:szCs w:val="24"/>
          <w:lang w:val="hy-AM"/>
        </w:rPr>
      </w:pPr>
      <w:r w:rsidRPr="006A75D4">
        <w:rPr>
          <w:rFonts w:ascii="GHEA Grapalat" w:hAnsi="GHEA Grapalat"/>
          <w:szCs w:val="24"/>
          <w:lang w:val="hy-AM"/>
        </w:rPr>
        <w:lastRenderedPageBreak/>
        <w:t>Կանխավճարը կիրառել է այլ նպատականերով,</w:t>
      </w:r>
      <w:r w:rsidR="002E0A11">
        <w:rPr>
          <w:rFonts w:ascii="GHEA Grapalat" w:hAnsi="GHEA Grapalat"/>
          <w:szCs w:val="24"/>
          <w:lang w:val="hy-AM"/>
        </w:rPr>
        <w:t xml:space="preserve"> </w:t>
      </w:r>
      <w:r w:rsidRPr="006A75D4">
        <w:rPr>
          <w:rFonts w:ascii="GHEA Grapalat" w:hAnsi="GHEA Grapalat"/>
          <w:szCs w:val="24"/>
          <w:lang w:val="hy-AM"/>
        </w:rPr>
        <w:t xml:space="preserve">բացի Ապրանքների առաքումից, կամ </w:t>
      </w:r>
    </w:p>
    <w:p w:rsidR="00970A77" w:rsidRPr="006A75D4" w:rsidRDefault="00970A77" w:rsidP="00E748FD">
      <w:pPr>
        <w:pStyle w:val="P3Header1-Clauses"/>
        <w:numPr>
          <w:ilvl w:val="2"/>
          <w:numId w:val="43"/>
        </w:numPr>
        <w:spacing w:before="0" w:after="200"/>
        <w:ind w:left="0" w:firstLine="0"/>
        <w:jc w:val="both"/>
        <w:rPr>
          <w:rFonts w:ascii="GHEA Grapalat" w:hAnsi="GHEA Grapalat"/>
          <w:szCs w:val="24"/>
          <w:lang w:val="hy-AM"/>
        </w:rPr>
      </w:pPr>
      <w:r w:rsidRPr="006A75D4">
        <w:rPr>
          <w:rFonts w:ascii="GHEA Grapalat" w:hAnsi="GHEA Grapalat"/>
          <w:szCs w:val="24"/>
          <w:lang w:val="hy-AM"/>
        </w:rPr>
        <w:t xml:space="preserve">Չի վճարել կանխավճարը Պայմանագրի պայմանների համաձայն` նշելով այն գումարը որը Դիմողը չի վճարել: </w:t>
      </w:r>
    </w:p>
    <w:p w:rsidR="00970A77" w:rsidRPr="006A75D4" w:rsidRDefault="00970A77" w:rsidP="00E748FD">
      <w:pPr>
        <w:pStyle w:val="NormalWeb"/>
        <w:jc w:val="both"/>
        <w:rPr>
          <w:rFonts w:ascii="GHEA Grapalat" w:hAnsi="GHEA Grapalat"/>
          <w:lang w:val="hy-AM"/>
        </w:rPr>
      </w:pPr>
    </w:p>
    <w:p w:rsidR="00970A77" w:rsidRPr="006A75D4" w:rsidRDefault="00970A77" w:rsidP="00E748FD">
      <w:pPr>
        <w:pStyle w:val="NormalWeb"/>
        <w:jc w:val="both"/>
        <w:rPr>
          <w:rFonts w:ascii="GHEA Grapalat" w:hAnsi="GHEA Grapalat" w:cs="Times New Roman"/>
          <w:lang w:val="hy-AM"/>
        </w:rPr>
      </w:pPr>
      <w:r w:rsidRPr="006A75D4">
        <w:rPr>
          <w:rFonts w:ascii="GHEA Grapalat" w:hAnsi="GHEA Grapalat" w:cs="Times New Roman"/>
          <w:lang w:val="hy-AM"/>
        </w:rPr>
        <w:t xml:space="preserve">Սույն երաշխիքով պահանջը կարող է ներկայացվել որպես Շահառուի բանկի վկայական Երաշխավորողին` նշելով, որ վերոնշյալ կանխավճարը փոխանցվել է Դիմողին` նրա հաշվեհամարին </w:t>
      </w:r>
      <w:r w:rsidRPr="006A75D4">
        <w:rPr>
          <w:rFonts w:ascii="GHEA Grapalat" w:hAnsi="GHEA Grapalat" w:cs="Times New Roman"/>
          <w:i/>
          <w:lang w:val="hy-AM"/>
        </w:rPr>
        <w:t>[գրել համարը] [գրել Դիմողի բանկի անունը և հասցեն]:</w:t>
      </w:r>
      <w:r w:rsidRPr="006A75D4">
        <w:rPr>
          <w:rFonts w:ascii="GHEA Grapalat" w:hAnsi="GHEA Grapalat" w:cs="Times New Roman"/>
          <w:lang w:val="hy-AM"/>
        </w:rPr>
        <w:t xml:space="preserve"> </w:t>
      </w:r>
    </w:p>
    <w:p w:rsidR="00970A77" w:rsidRPr="006A75D4" w:rsidRDefault="00970A77" w:rsidP="00E748FD">
      <w:pPr>
        <w:pStyle w:val="NormalWeb"/>
        <w:jc w:val="both"/>
        <w:rPr>
          <w:rFonts w:ascii="GHEA Grapalat" w:hAnsi="GHEA Grapalat"/>
          <w:lang w:val="hy-AM"/>
        </w:rPr>
      </w:pPr>
      <w:r w:rsidRPr="006A75D4">
        <w:rPr>
          <w:rFonts w:ascii="GHEA Grapalat" w:hAnsi="GHEA Grapalat" w:cs="Sylfaen"/>
          <w:lang w:val="hy-AM"/>
        </w:rPr>
        <w:t>Սույն</w:t>
      </w:r>
      <w:r w:rsidRPr="006A75D4">
        <w:rPr>
          <w:rFonts w:ascii="GHEA Grapalat" w:hAnsi="GHEA Grapalat" w:cs="Arial Armenian"/>
          <w:lang w:val="hy-AM"/>
        </w:rPr>
        <w:t xml:space="preserve"> </w:t>
      </w:r>
      <w:r w:rsidRPr="006A75D4">
        <w:rPr>
          <w:rFonts w:ascii="GHEA Grapalat" w:hAnsi="GHEA Grapalat" w:cs="Sylfaen"/>
          <w:lang w:val="hy-AM"/>
        </w:rPr>
        <w:t>Երաշխիքը</w:t>
      </w:r>
      <w:r w:rsidRPr="006A75D4">
        <w:rPr>
          <w:rFonts w:ascii="GHEA Grapalat" w:hAnsi="GHEA Grapalat" w:cs="Arial Armenian"/>
          <w:lang w:val="hy-AM"/>
        </w:rPr>
        <w:t xml:space="preserve"> </w:t>
      </w:r>
      <w:r w:rsidRPr="006A75D4">
        <w:rPr>
          <w:rFonts w:ascii="GHEA Grapalat" w:hAnsi="GHEA Grapalat" w:cs="Sylfaen"/>
          <w:lang w:val="hy-AM"/>
        </w:rPr>
        <w:t>ենթակա</w:t>
      </w:r>
      <w:r w:rsidRPr="006A75D4">
        <w:rPr>
          <w:rFonts w:ascii="GHEA Grapalat" w:hAnsi="GHEA Grapalat" w:cs="Arial Armenian"/>
          <w:lang w:val="hy-AM"/>
        </w:rPr>
        <w:t xml:space="preserve"> </w:t>
      </w:r>
      <w:r w:rsidRPr="006A75D4">
        <w:rPr>
          <w:rFonts w:ascii="GHEA Grapalat" w:hAnsi="GHEA Grapalat" w:cs="Sylfaen"/>
          <w:lang w:val="hy-AM"/>
        </w:rPr>
        <w:t>է</w:t>
      </w:r>
      <w:r w:rsidRPr="006A75D4">
        <w:rPr>
          <w:rFonts w:ascii="GHEA Grapalat" w:hAnsi="GHEA Grapalat" w:cs="Arial Armenian"/>
          <w:lang w:val="hy-AM"/>
        </w:rPr>
        <w:t xml:space="preserve"> </w:t>
      </w:r>
      <w:r w:rsidRPr="006A75D4">
        <w:rPr>
          <w:rFonts w:ascii="GHEA Grapalat" w:hAnsi="GHEA Grapalat" w:cs="Sylfaen"/>
          <w:lang w:val="hy-AM"/>
        </w:rPr>
        <w:t>Ցպահանջ</w:t>
      </w:r>
      <w:r w:rsidRPr="006A75D4">
        <w:rPr>
          <w:rFonts w:ascii="GHEA Grapalat" w:hAnsi="GHEA Grapalat" w:cs="Arial Armenian"/>
          <w:lang w:val="hy-AM"/>
        </w:rPr>
        <w:t xml:space="preserve"> </w:t>
      </w:r>
      <w:r w:rsidRPr="006A75D4">
        <w:rPr>
          <w:rFonts w:ascii="GHEA Grapalat" w:hAnsi="GHEA Grapalat" w:cs="Sylfaen"/>
          <w:lang w:val="hy-AM"/>
        </w:rPr>
        <w:t>երաշխիքների</w:t>
      </w:r>
      <w:r w:rsidRPr="006A75D4">
        <w:rPr>
          <w:rFonts w:ascii="GHEA Grapalat" w:hAnsi="GHEA Grapalat" w:cs="Arial Armenian"/>
          <w:lang w:val="hy-AM"/>
        </w:rPr>
        <w:t xml:space="preserve"> </w:t>
      </w:r>
      <w:r w:rsidRPr="006A75D4">
        <w:rPr>
          <w:rFonts w:ascii="GHEA Grapalat" w:hAnsi="GHEA Grapalat" w:cs="Sylfaen"/>
          <w:lang w:val="hy-AM"/>
        </w:rPr>
        <w:t>միասնական</w:t>
      </w:r>
      <w:r w:rsidRPr="006A75D4">
        <w:rPr>
          <w:rFonts w:ascii="GHEA Grapalat" w:hAnsi="GHEA Grapalat" w:cs="Arial Armenian"/>
          <w:lang w:val="hy-AM"/>
        </w:rPr>
        <w:t xml:space="preserve"> </w:t>
      </w:r>
      <w:r w:rsidRPr="006A75D4">
        <w:rPr>
          <w:rFonts w:ascii="GHEA Grapalat" w:hAnsi="GHEA Grapalat" w:cs="Sylfaen"/>
          <w:lang w:val="hy-AM"/>
        </w:rPr>
        <w:t>կանոններին (URDG) 2010</w:t>
      </w:r>
      <w:r w:rsidRPr="006A75D4">
        <w:rPr>
          <w:rFonts w:ascii="GHEA Grapalat" w:hAnsi="GHEA Grapalat" w:cs="Arial Armenian"/>
          <w:lang w:val="hy-AM"/>
        </w:rPr>
        <w:t xml:space="preserve">, ICC </w:t>
      </w:r>
      <w:r w:rsidRPr="006A75D4">
        <w:rPr>
          <w:rFonts w:ascii="GHEA Grapalat" w:hAnsi="GHEA Grapalat" w:cs="Sylfaen"/>
          <w:lang w:val="hy-AM"/>
        </w:rPr>
        <w:t>հրապարակում</w:t>
      </w:r>
      <w:r w:rsidRPr="006A75D4">
        <w:rPr>
          <w:rFonts w:ascii="GHEA Grapalat" w:hAnsi="GHEA Grapalat" w:cs="Arial Armenian"/>
          <w:lang w:val="hy-AM"/>
        </w:rPr>
        <w:t xml:space="preserve"> No. 758, </w:t>
      </w:r>
      <w:r w:rsidRPr="006A75D4">
        <w:rPr>
          <w:rFonts w:ascii="GHEA Grapalat" w:hAnsi="GHEA Grapalat" w:cs="Sylfaen"/>
          <w:lang w:val="hy-AM"/>
        </w:rPr>
        <w:t>բացառությամբ</w:t>
      </w:r>
      <w:r w:rsidRPr="006A75D4">
        <w:rPr>
          <w:rFonts w:ascii="GHEA Grapalat" w:hAnsi="GHEA Grapalat" w:cs="Arial Armenian"/>
          <w:lang w:val="hy-AM"/>
        </w:rPr>
        <w:t xml:space="preserve"> հ</w:t>
      </w:r>
      <w:r w:rsidRPr="006A75D4">
        <w:rPr>
          <w:rFonts w:ascii="GHEA Grapalat" w:hAnsi="GHEA Grapalat" w:cs="Sylfaen"/>
          <w:lang w:val="hy-AM"/>
        </w:rPr>
        <w:t>ոդված</w:t>
      </w:r>
      <w:r w:rsidRPr="006A75D4">
        <w:rPr>
          <w:rFonts w:ascii="GHEA Grapalat" w:hAnsi="GHEA Grapalat" w:cs="Arial Armenian"/>
          <w:lang w:val="hy-AM"/>
        </w:rPr>
        <w:t xml:space="preserve"> 15</w:t>
      </w:r>
      <w:r w:rsidRPr="006A75D4">
        <w:rPr>
          <w:rFonts w:ascii="GHEA Grapalat" w:hAnsi="GHEA Grapalat"/>
          <w:lang w:val="hy-AM"/>
        </w:rPr>
        <w:t xml:space="preserve"> (</w:t>
      </w:r>
      <w:r w:rsidRPr="006A75D4">
        <w:rPr>
          <w:rFonts w:ascii="GHEA Grapalat" w:hAnsi="GHEA Grapalat" w:cs="Sylfaen"/>
          <w:lang w:val="hy-AM"/>
        </w:rPr>
        <w:t>ա</w:t>
      </w:r>
      <w:r w:rsidRPr="006A75D4">
        <w:rPr>
          <w:rFonts w:ascii="GHEA Grapalat" w:hAnsi="GHEA Grapalat" w:cs="Arial Armenian"/>
          <w:lang w:val="hy-AM"/>
        </w:rPr>
        <w:t xml:space="preserve">) </w:t>
      </w:r>
      <w:r w:rsidRPr="006A75D4">
        <w:rPr>
          <w:rFonts w:ascii="GHEA Grapalat" w:hAnsi="GHEA Grapalat" w:cs="Sylfaen"/>
          <w:lang w:val="hy-AM"/>
        </w:rPr>
        <w:t>ենթակետով հիմնավորող փաստաթուղթը</w:t>
      </w:r>
      <w:r w:rsidRPr="006A75D4">
        <w:rPr>
          <w:rFonts w:ascii="GHEA Grapalat" w:hAnsi="GHEA Grapalat" w:cs="Arial Armenian"/>
          <w:lang w:val="hy-AM"/>
        </w:rPr>
        <w:t xml:space="preserve"> </w:t>
      </w:r>
      <w:r w:rsidRPr="006A75D4">
        <w:rPr>
          <w:rFonts w:ascii="GHEA Grapalat" w:hAnsi="GHEA Grapalat" w:cs="Sylfaen"/>
          <w:lang w:val="hy-AM"/>
        </w:rPr>
        <w:t>չի</w:t>
      </w:r>
      <w:r w:rsidRPr="006A75D4">
        <w:rPr>
          <w:rFonts w:ascii="GHEA Grapalat" w:hAnsi="GHEA Grapalat" w:cs="Arial Armenian"/>
          <w:lang w:val="hy-AM"/>
        </w:rPr>
        <w:t xml:space="preserve"> </w:t>
      </w:r>
      <w:r w:rsidRPr="006A75D4">
        <w:rPr>
          <w:rFonts w:ascii="GHEA Grapalat" w:hAnsi="GHEA Grapalat" w:cs="Sylfaen"/>
          <w:lang w:val="hy-AM"/>
        </w:rPr>
        <w:t>ներառվում</w:t>
      </w:r>
      <w:r w:rsidRPr="006A75D4">
        <w:rPr>
          <w:rFonts w:ascii="GHEA Grapalat" w:hAnsi="GHEA Grapalat"/>
          <w:lang w:val="hy-AM"/>
        </w:rPr>
        <w:t>:</w:t>
      </w:r>
    </w:p>
    <w:p w:rsidR="00970A77" w:rsidRPr="006A75D4" w:rsidRDefault="00970A77" w:rsidP="00E748FD">
      <w:pPr>
        <w:pStyle w:val="NormalWeb"/>
        <w:jc w:val="both"/>
        <w:rPr>
          <w:rFonts w:ascii="GHEA Grapalat" w:hAnsi="GHEA Grapalat"/>
          <w:lang w:val="hy-AM"/>
        </w:rPr>
      </w:pPr>
    </w:p>
    <w:p w:rsidR="00970A77" w:rsidRPr="006A75D4" w:rsidRDefault="00970A77" w:rsidP="00E748FD">
      <w:pPr>
        <w:pStyle w:val="NormalWeb"/>
        <w:jc w:val="both"/>
        <w:rPr>
          <w:rFonts w:ascii="GHEA Grapalat" w:hAnsi="GHEA Grapalat"/>
          <w:lang w:val="hy-AM"/>
        </w:rPr>
      </w:pPr>
    </w:p>
    <w:p w:rsidR="00970A77" w:rsidRPr="006A75D4" w:rsidRDefault="00970A77" w:rsidP="00E748FD">
      <w:pPr>
        <w:rPr>
          <w:rFonts w:ascii="GHEA Grapalat" w:hAnsi="GHEA Grapalat"/>
          <w:i/>
          <w:lang w:val="hy-AM"/>
        </w:rPr>
      </w:pPr>
      <w:r w:rsidRPr="006A75D4">
        <w:rPr>
          <w:rFonts w:ascii="GHEA Grapalat" w:hAnsi="GHEA Grapalat"/>
          <w:lang w:val="hy-AM"/>
        </w:rPr>
        <w:t xml:space="preserve">_____________________ </w:t>
      </w:r>
      <w:r w:rsidRPr="006A75D4">
        <w:rPr>
          <w:rFonts w:ascii="GHEA Grapalat" w:hAnsi="GHEA Grapalat"/>
          <w:lang w:val="hy-AM"/>
        </w:rPr>
        <w:br/>
      </w:r>
      <w:r w:rsidRPr="006A75D4">
        <w:rPr>
          <w:rFonts w:ascii="GHEA Grapalat" w:hAnsi="GHEA Grapalat"/>
          <w:i/>
          <w:lang w:val="hy-AM"/>
        </w:rPr>
        <w:t>[</w:t>
      </w:r>
      <w:r w:rsidRPr="006A75D4">
        <w:rPr>
          <w:rFonts w:ascii="GHEA Grapalat" w:hAnsi="GHEA Grapalat" w:cs="Sylfaen"/>
          <w:i/>
          <w:iCs/>
          <w:lang w:val="hy-AM"/>
        </w:rPr>
        <w:t>ստորագրություն</w:t>
      </w:r>
      <w:r w:rsidRPr="006A75D4">
        <w:rPr>
          <w:rFonts w:ascii="GHEA Grapalat" w:hAnsi="GHEA Grapalat"/>
          <w:i/>
          <w:lang w:val="hy-AM"/>
        </w:rPr>
        <w:t>(</w:t>
      </w:r>
      <w:r w:rsidRPr="006A75D4">
        <w:rPr>
          <w:rFonts w:ascii="GHEA Grapalat" w:hAnsi="GHEA Grapalat" w:cs="Sylfaen"/>
          <w:i/>
          <w:iCs/>
          <w:lang w:val="hy-AM"/>
        </w:rPr>
        <w:t>ներ</w:t>
      </w:r>
      <w:r w:rsidRPr="006A75D4">
        <w:rPr>
          <w:rFonts w:ascii="GHEA Grapalat" w:hAnsi="GHEA Grapalat"/>
          <w:i/>
          <w:lang w:val="hy-AM"/>
        </w:rPr>
        <w:t>)]</w:t>
      </w:r>
    </w:p>
    <w:p w:rsidR="00970A77" w:rsidRPr="006A75D4" w:rsidRDefault="00970A77" w:rsidP="00E748FD">
      <w:pPr>
        <w:jc w:val="center"/>
        <w:rPr>
          <w:rFonts w:ascii="GHEA Grapalat" w:hAnsi="GHEA Grapalat"/>
          <w:lang w:val="hy-AM"/>
        </w:rPr>
      </w:pPr>
    </w:p>
    <w:p w:rsidR="00970A77" w:rsidRPr="006A75D4" w:rsidRDefault="00970A77" w:rsidP="00E748FD">
      <w:pPr>
        <w:pStyle w:val="BodyText"/>
        <w:rPr>
          <w:rFonts w:ascii="GHEA Grapalat" w:hAnsi="GHEA Grapalat"/>
          <w:lang w:val="hy-AM"/>
        </w:rPr>
      </w:pPr>
      <w:r w:rsidRPr="006A75D4">
        <w:rPr>
          <w:rFonts w:ascii="GHEA Grapalat" w:hAnsi="GHEA Grapalat"/>
          <w:lang w:val="hy-AM"/>
        </w:rPr>
        <w:br/>
      </w:r>
    </w:p>
    <w:p w:rsidR="00970A77" w:rsidRPr="006A75D4" w:rsidRDefault="00970A77" w:rsidP="00E748FD">
      <w:pPr>
        <w:pStyle w:val="Header"/>
        <w:rPr>
          <w:rFonts w:ascii="GHEA Grapalat" w:hAnsi="GHEA Grapalat"/>
          <w:b/>
          <w:bCs/>
          <w:i/>
          <w:iCs/>
          <w:sz w:val="24"/>
          <w:szCs w:val="24"/>
          <w:lang w:val="hy-AM"/>
        </w:rPr>
      </w:pPr>
      <w:r w:rsidRPr="006A75D4">
        <w:rPr>
          <w:rFonts w:ascii="GHEA Grapalat" w:hAnsi="GHEA Grapalat"/>
          <w:b/>
          <w:bCs/>
          <w:i/>
          <w:iCs/>
          <w:sz w:val="24"/>
          <w:szCs w:val="24"/>
          <w:lang w:val="hy-AM"/>
        </w:rPr>
        <w:t>Ծանոթություն. շեղագիր ամբողջ տեքստը նախատեսված է սույն ձևը լրացնելու համար է և պետք է ջնջել վերջնական փաստաթղթից:</w:t>
      </w:r>
    </w:p>
    <w:p w:rsidR="00970A77" w:rsidRPr="006A75D4" w:rsidRDefault="00970A77" w:rsidP="00E748FD">
      <w:pPr>
        <w:pStyle w:val="Header"/>
        <w:rPr>
          <w:rFonts w:ascii="GHEA Grapalat" w:hAnsi="GHEA Grapalat"/>
          <w:b/>
          <w:bCs/>
          <w:i/>
          <w:iCs/>
          <w:sz w:val="24"/>
          <w:szCs w:val="24"/>
          <w:lang w:val="hy-AM"/>
        </w:rPr>
      </w:pPr>
    </w:p>
    <w:p w:rsidR="00970A77" w:rsidRPr="009D19AC" w:rsidRDefault="00970A77" w:rsidP="00E748FD">
      <w:pPr>
        <w:pStyle w:val="Header"/>
        <w:rPr>
          <w:rFonts w:ascii="Sylfaen" w:hAnsi="Sylfaen"/>
          <w:b/>
          <w:bCs/>
          <w:i/>
          <w:iCs/>
          <w:sz w:val="24"/>
          <w:szCs w:val="24"/>
          <w:lang w:val="hy-AM"/>
        </w:rPr>
      </w:pPr>
    </w:p>
    <w:p w:rsidR="00970A77" w:rsidRPr="009D19AC" w:rsidRDefault="00970A77" w:rsidP="00E748FD">
      <w:pPr>
        <w:pStyle w:val="Header"/>
        <w:rPr>
          <w:rFonts w:ascii="Sylfaen" w:hAnsi="Sylfaen"/>
          <w:b/>
          <w:bCs/>
          <w:i/>
          <w:iCs/>
          <w:sz w:val="24"/>
          <w:szCs w:val="24"/>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9D1B2B" w:rsidRPr="00A04A0B" w:rsidRDefault="00774850" w:rsidP="00E748FD">
      <w:pPr>
        <w:jc w:val="center"/>
        <w:rPr>
          <w:rFonts w:ascii="Sylfaen" w:hAnsi="Sylfaen"/>
          <w:b/>
          <w:sz w:val="36"/>
          <w:szCs w:val="36"/>
        </w:rPr>
      </w:pPr>
      <w:r w:rsidRPr="00A04A0B">
        <w:rPr>
          <w:rFonts w:ascii="Sylfaen" w:hAnsi="Sylfaen"/>
          <w:b/>
          <w:sz w:val="36"/>
          <w:szCs w:val="36"/>
        </w:rPr>
        <w:t>Մաս</w:t>
      </w:r>
      <w:r w:rsidR="009D1B2B" w:rsidRPr="00A04A0B">
        <w:rPr>
          <w:rFonts w:ascii="Sylfaen" w:hAnsi="Sylfaen"/>
          <w:b/>
          <w:sz w:val="36"/>
          <w:szCs w:val="36"/>
        </w:rPr>
        <w:t xml:space="preserve"> 2</w:t>
      </w:r>
    </w:p>
    <w:p w:rsidR="009D1B2B" w:rsidRPr="00A04A0B" w:rsidRDefault="009D1B2B" w:rsidP="00E748FD">
      <w:pPr>
        <w:rPr>
          <w:rFonts w:ascii="Sylfaen" w:hAnsi="Sylfaen"/>
          <w:b/>
          <w:sz w:val="36"/>
          <w:szCs w:val="36"/>
        </w:rPr>
      </w:pPr>
    </w:p>
    <w:p w:rsidR="009D1B2B" w:rsidRPr="00A04A0B" w:rsidRDefault="009D1B2B" w:rsidP="00E748FD">
      <w:pPr>
        <w:rPr>
          <w:rFonts w:ascii="Sylfaen" w:hAnsi="Sylfaen"/>
          <w:b/>
          <w:sz w:val="36"/>
          <w:szCs w:val="36"/>
        </w:rPr>
      </w:pPr>
    </w:p>
    <w:p w:rsidR="009D1B2B" w:rsidRPr="00A04A0B" w:rsidRDefault="00CD1CF2" w:rsidP="00E748FD">
      <w:pPr>
        <w:pStyle w:val="ListParagraph"/>
        <w:numPr>
          <w:ilvl w:val="0"/>
          <w:numId w:val="58"/>
        </w:numPr>
        <w:ind w:left="0" w:firstLine="0"/>
        <w:rPr>
          <w:rFonts w:ascii="Sylfaen" w:hAnsi="Sylfaen"/>
          <w:b/>
          <w:sz w:val="36"/>
          <w:szCs w:val="36"/>
        </w:rPr>
      </w:pPr>
      <w:r w:rsidRPr="00A04A0B">
        <w:rPr>
          <w:rFonts w:ascii="Sylfaen" w:hAnsi="Sylfaen"/>
          <w:b/>
          <w:sz w:val="36"/>
          <w:szCs w:val="36"/>
        </w:rPr>
        <w:t>Բաժին</w:t>
      </w:r>
      <w:r w:rsidR="009D1B2B" w:rsidRPr="00A04A0B">
        <w:rPr>
          <w:rFonts w:ascii="Sylfaen" w:hAnsi="Sylfaen"/>
          <w:b/>
          <w:sz w:val="36"/>
          <w:szCs w:val="36"/>
        </w:rPr>
        <w:t xml:space="preserve"> II – </w:t>
      </w:r>
      <w:r w:rsidR="008748C9" w:rsidRPr="00A04A0B">
        <w:rPr>
          <w:rFonts w:ascii="Sylfaen" w:hAnsi="Sylfaen"/>
          <w:b/>
          <w:sz w:val="36"/>
          <w:szCs w:val="36"/>
        </w:rPr>
        <w:t>Մրցույթ</w:t>
      </w:r>
      <w:r w:rsidRPr="00A04A0B">
        <w:rPr>
          <w:rFonts w:ascii="Sylfaen" w:hAnsi="Sylfaen"/>
          <w:b/>
          <w:sz w:val="36"/>
          <w:szCs w:val="36"/>
        </w:rPr>
        <w:t>ի տվյալների աղյուսակ</w:t>
      </w:r>
    </w:p>
    <w:p w:rsidR="009D1B2B" w:rsidRPr="00A04A0B" w:rsidRDefault="009D1B2B" w:rsidP="00E748FD">
      <w:pPr>
        <w:rPr>
          <w:rFonts w:ascii="Sylfaen" w:hAnsi="Sylfaen"/>
          <w:b/>
          <w:sz w:val="36"/>
          <w:szCs w:val="36"/>
        </w:rPr>
      </w:pPr>
    </w:p>
    <w:p w:rsidR="009D1B2B" w:rsidRPr="00A04A0B" w:rsidRDefault="008748C9" w:rsidP="00E748FD">
      <w:pPr>
        <w:pStyle w:val="ListParagraph"/>
        <w:numPr>
          <w:ilvl w:val="0"/>
          <w:numId w:val="58"/>
        </w:numPr>
        <w:ind w:left="0" w:firstLine="0"/>
        <w:rPr>
          <w:rFonts w:ascii="Sylfaen" w:hAnsi="Sylfaen"/>
          <w:b/>
          <w:sz w:val="36"/>
          <w:szCs w:val="36"/>
        </w:rPr>
      </w:pPr>
      <w:r w:rsidRPr="00A04A0B">
        <w:rPr>
          <w:rFonts w:ascii="Sylfaen" w:hAnsi="Sylfaen"/>
          <w:b/>
          <w:sz w:val="36"/>
          <w:szCs w:val="36"/>
        </w:rPr>
        <w:t>Բաժին</w:t>
      </w:r>
      <w:r w:rsidR="009D1B2B" w:rsidRPr="00A04A0B">
        <w:rPr>
          <w:rFonts w:ascii="Sylfaen" w:hAnsi="Sylfaen"/>
          <w:b/>
          <w:sz w:val="36"/>
          <w:szCs w:val="36"/>
        </w:rPr>
        <w:t xml:space="preserve"> III – </w:t>
      </w:r>
      <w:r w:rsidR="005633D7" w:rsidRPr="00A04A0B">
        <w:rPr>
          <w:rFonts w:ascii="Sylfaen" w:hAnsi="Sylfaen"/>
          <w:b/>
          <w:sz w:val="36"/>
          <w:szCs w:val="36"/>
        </w:rPr>
        <w:t>Գնահատման և որակավորման չափանիշներ</w:t>
      </w:r>
    </w:p>
    <w:p w:rsidR="009D1B2B" w:rsidRPr="00A04A0B" w:rsidRDefault="009D1B2B" w:rsidP="00E748FD">
      <w:pPr>
        <w:rPr>
          <w:rFonts w:ascii="Sylfaen" w:hAnsi="Sylfaen"/>
          <w:b/>
          <w:sz w:val="36"/>
          <w:szCs w:val="36"/>
        </w:rPr>
      </w:pPr>
    </w:p>
    <w:p w:rsidR="009D1B2B" w:rsidRPr="00A04A0B" w:rsidRDefault="008748C9" w:rsidP="00E748FD">
      <w:pPr>
        <w:pStyle w:val="ListParagraph"/>
        <w:numPr>
          <w:ilvl w:val="0"/>
          <w:numId w:val="58"/>
        </w:numPr>
        <w:ind w:left="0" w:firstLine="0"/>
        <w:rPr>
          <w:rFonts w:ascii="Sylfaen" w:hAnsi="Sylfaen"/>
          <w:b/>
          <w:sz w:val="36"/>
          <w:szCs w:val="36"/>
        </w:rPr>
      </w:pPr>
      <w:r w:rsidRPr="00A04A0B">
        <w:rPr>
          <w:rFonts w:ascii="Sylfaen" w:hAnsi="Sylfaen"/>
          <w:b/>
          <w:sz w:val="36"/>
          <w:szCs w:val="36"/>
        </w:rPr>
        <w:t>Բաժին</w:t>
      </w:r>
      <w:r w:rsidR="009D1B2B" w:rsidRPr="00A04A0B">
        <w:rPr>
          <w:rFonts w:ascii="Sylfaen" w:hAnsi="Sylfaen"/>
          <w:b/>
          <w:sz w:val="36"/>
          <w:szCs w:val="36"/>
        </w:rPr>
        <w:t xml:space="preserve"> VII – </w:t>
      </w:r>
      <w:r w:rsidR="005633D7" w:rsidRPr="00A04A0B">
        <w:rPr>
          <w:rFonts w:ascii="Sylfaen" w:hAnsi="Sylfaen"/>
          <w:b/>
          <w:sz w:val="36"/>
          <w:szCs w:val="36"/>
        </w:rPr>
        <w:t>Պահանջների ժամանակացույց</w:t>
      </w:r>
    </w:p>
    <w:p w:rsidR="009D1B2B" w:rsidRPr="00A04A0B" w:rsidRDefault="009D1B2B" w:rsidP="00E748FD">
      <w:pPr>
        <w:pStyle w:val="ListParagraph"/>
        <w:ind w:left="0"/>
        <w:rPr>
          <w:rFonts w:ascii="Sylfaen" w:hAnsi="Sylfaen"/>
          <w:b/>
          <w:sz w:val="36"/>
          <w:szCs w:val="36"/>
        </w:rPr>
      </w:pPr>
    </w:p>
    <w:p w:rsidR="009D1B2B" w:rsidRPr="00A04A0B" w:rsidRDefault="008748C9" w:rsidP="00E748FD">
      <w:pPr>
        <w:pStyle w:val="ListParagraph"/>
        <w:numPr>
          <w:ilvl w:val="0"/>
          <w:numId w:val="58"/>
        </w:numPr>
        <w:tabs>
          <w:tab w:val="left" w:pos="720"/>
          <w:tab w:val="left" w:pos="900"/>
        </w:tabs>
        <w:ind w:left="0" w:firstLine="0"/>
        <w:rPr>
          <w:rFonts w:ascii="Sylfaen" w:hAnsi="Sylfaen"/>
          <w:b/>
          <w:sz w:val="36"/>
          <w:szCs w:val="36"/>
        </w:rPr>
      </w:pPr>
      <w:r w:rsidRPr="00A04A0B">
        <w:rPr>
          <w:rFonts w:ascii="Sylfaen" w:hAnsi="Sylfaen"/>
          <w:b/>
          <w:sz w:val="36"/>
          <w:szCs w:val="36"/>
        </w:rPr>
        <w:t>Բաժին</w:t>
      </w:r>
      <w:r w:rsidR="009D1B2B" w:rsidRPr="00A04A0B">
        <w:rPr>
          <w:rFonts w:ascii="Sylfaen" w:hAnsi="Sylfaen"/>
          <w:b/>
          <w:sz w:val="36"/>
          <w:szCs w:val="36"/>
        </w:rPr>
        <w:t xml:space="preserve"> IX – </w:t>
      </w:r>
      <w:r w:rsidR="005633D7" w:rsidRPr="00A04A0B">
        <w:rPr>
          <w:rFonts w:ascii="Sylfaen" w:hAnsi="Sylfaen"/>
          <w:b/>
          <w:sz w:val="36"/>
          <w:szCs w:val="36"/>
        </w:rPr>
        <w:t xml:space="preserve">Պայմանագրի հատուկ պայմաններ </w:t>
      </w:r>
      <w:r w:rsidR="009D1B2B" w:rsidRPr="00A04A0B">
        <w:rPr>
          <w:rFonts w:ascii="Sylfaen" w:hAnsi="Sylfaen"/>
          <w:b/>
          <w:sz w:val="36"/>
          <w:szCs w:val="36"/>
        </w:rPr>
        <w:t>(</w:t>
      </w:r>
      <w:r w:rsidR="005633D7" w:rsidRPr="00A04A0B">
        <w:rPr>
          <w:rFonts w:ascii="Sylfaen" w:hAnsi="Sylfaen"/>
          <w:b/>
          <w:sz w:val="36"/>
          <w:szCs w:val="36"/>
        </w:rPr>
        <w:t>ՊՀՊ</w:t>
      </w:r>
      <w:r w:rsidR="009D1B2B" w:rsidRPr="00A04A0B">
        <w:rPr>
          <w:rFonts w:ascii="Sylfaen" w:hAnsi="Sylfaen"/>
          <w:b/>
          <w:sz w:val="36"/>
          <w:szCs w:val="36"/>
        </w:rPr>
        <w:t>)</w:t>
      </w:r>
    </w:p>
    <w:p w:rsidR="009D1B2B" w:rsidRPr="00A04A0B" w:rsidRDefault="009D1B2B" w:rsidP="00E748FD">
      <w:pPr>
        <w:pStyle w:val="ListParagraph"/>
        <w:ind w:left="0"/>
        <w:rPr>
          <w:rFonts w:ascii="Sylfaen" w:hAnsi="Sylfaen"/>
          <w:b/>
          <w:sz w:val="36"/>
          <w:szCs w:val="36"/>
        </w:rPr>
      </w:pPr>
    </w:p>
    <w:p w:rsidR="009D1B2B" w:rsidRPr="00A04A0B" w:rsidRDefault="008748C9" w:rsidP="00E748FD">
      <w:pPr>
        <w:pStyle w:val="ListParagraph"/>
        <w:numPr>
          <w:ilvl w:val="0"/>
          <w:numId w:val="58"/>
        </w:numPr>
        <w:tabs>
          <w:tab w:val="left" w:pos="630"/>
          <w:tab w:val="left" w:pos="900"/>
        </w:tabs>
        <w:ind w:left="0" w:firstLine="0"/>
        <w:rPr>
          <w:rFonts w:ascii="Sylfaen" w:hAnsi="Sylfaen"/>
          <w:b/>
          <w:sz w:val="36"/>
          <w:szCs w:val="36"/>
        </w:rPr>
      </w:pPr>
      <w:r w:rsidRPr="00A04A0B">
        <w:rPr>
          <w:rFonts w:ascii="Sylfaen" w:hAnsi="Sylfaen"/>
          <w:b/>
          <w:sz w:val="36"/>
          <w:szCs w:val="36"/>
        </w:rPr>
        <w:t>Մրցույթի հրավեր</w:t>
      </w:r>
      <w:r w:rsidR="009D1B2B" w:rsidRPr="00A04A0B">
        <w:rPr>
          <w:rFonts w:ascii="Sylfaen" w:hAnsi="Sylfaen"/>
          <w:b/>
          <w:sz w:val="36"/>
          <w:szCs w:val="36"/>
        </w:rPr>
        <w:t xml:space="preserve"> (IFB)</w:t>
      </w:r>
    </w:p>
    <w:p w:rsidR="009D1B2B" w:rsidRPr="00A04A0B" w:rsidRDefault="009D1B2B" w:rsidP="00E748FD">
      <w:pPr>
        <w:rPr>
          <w:rFonts w:ascii="Sylfaen" w:hAnsi="Sylfaen"/>
        </w:rPr>
      </w:pPr>
    </w:p>
    <w:p w:rsidR="009D1B2B" w:rsidRPr="00A04A0B" w:rsidRDefault="009D1B2B" w:rsidP="00E748FD">
      <w:pPr>
        <w:rPr>
          <w:rFonts w:ascii="Sylfaen" w:hAnsi="Sylfaen"/>
        </w:rPr>
      </w:pPr>
    </w:p>
    <w:p w:rsidR="009D1B2B" w:rsidRPr="00A04A0B" w:rsidRDefault="009D1B2B" w:rsidP="00E748FD">
      <w:pPr>
        <w:spacing w:before="120" w:after="120"/>
        <w:rPr>
          <w:rFonts w:ascii="Sylfaen" w:hAnsi="Sylfaen"/>
          <w:iCs/>
        </w:rPr>
      </w:pPr>
    </w:p>
    <w:p w:rsidR="009D1B2B" w:rsidRPr="00A04A0B" w:rsidRDefault="009D1B2B" w:rsidP="00E748FD">
      <w:pPr>
        <w:spacing w:before="120" w:after="120"/>
        <w:rPr>
          <w:rFonts w:ascii="Sylfaen" w:hAnsi="Sylfaen"/>
          <w:iCs/>
        </w:rPr>
      </w:pPr>
    </w:p>
    <w:p w:rsidR="009D1B2B" w:rsidRPr="000F399C" w:rsidRDefault="009D1B2B" w:rsidP="00E748FD">
      <w:pPr>
        <w:rPr>
          <w:rFonts w:ascii="Sylfaen" w:hAnsi="Sylfaen"/>
          <w:lang w:val="ru-RU"/>
        </w:rPr>
        <w:sectPr w:rsidR="009D1B2B" w:rsidRPr="000F399C" w:rsidSect="009D1B2B">
          <w:headerReference w:type="even" r:id="rId26"/>
          <w:headerReference w:type="default" r:id="rId27"/>
          <w:headerReference w:type="first" r:id="rId28"/>
          <w:footnotePr>
            <w:numRestart w:val="eachPage"/>
          </w:footnotePr>
          <w:type w:val="oddPage"/>
          <w:pgSz w:w="12240" w:h="15840" w:code="1"/>
          <w:pgMar w:top="1440" w:right="1440" w:bottom="1440" w:left="1800" w:header="720" w:footer="720" w:gutter="0"/>
          <w:paperSrc w:first="15" w:other="15"/>
          <w:pgNumType w:fmt="lowerRoman" w:chapStyle="1"/>
          <w:cols w:space="720"/>
          <w:titlePg/>
        </w:sectPr>
      </w:pPr>
    </w:p>
    <w:tbl>
      <w:tblPr>
        <w:tblW w:w="9033" w:type="dxa"/>
        <w:tblInd w:w="1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9033"/>
      </w:tblGrid>
      <w:tr w:rsidR="009D1B2B" w:rsidRPr="00A064BD" w:rsidTr="00926C29">
        <w:trPr>
          <w:cantSplit/>
        </w:trPr>
        <w:tc>
          <w:tcPr>
            <w:tcW w:w="9033" w:type="dxa"/>
            <w:tcBorders>
              <w:top w:val="nil"/>
              <w:left w:val="nil"/>
              <w:bottom w:val="single" w:sz="12" w:space="0" w:color="000000"/>
              <w:right w:val="nil"/>
            </w:tcBorders>
            <w:vAlign w:val="center"/>
          </w:tcPr>
          <w:p w:rsidR="009D1B2B" w:rsidRPr="006A75D4" w:rsidRDefault="000F3779" w:rsidP="00E748FD">
            <w:pPr>
              <w:pStyle w:val="Subtitle"/>
              <w:spacing w:after="120"/>
              <w:rPr>
                <w:rFonts w:ascii="GHEA Grapalat" w:hAnsi="GHEA Grapalat"/>
                <w:lang w:val="ru-RU"/>
              </w:rPr>
            </w:pPr>
            <w:r w:rsidRPr="006A75D4">
              <w:rPr>
                <w:rFonts w:ascii="GHEA Grapalat" w:hAnsi="GHEA Grapalat"/>
                <w:lang w:val="ru-RU"/>
              </w:rPr>
              <w:lastRenderedPageBreak/>
              <w:br w:type="page"/>
            </w:r>
            <w:bookmarkStart w:id="382" w:name="_Toc438366665"/>
            <w:bookmarkStart w:id="383" w:name="_Toc438954443"/>
            <w:bookmarkStart w:id="384" w:name="_Toc347227540"/>
            <w:r w:rsidR="00B411D3" w:rsidRPr="006A75D4">
              <w:rPr>
                <w:rFonts w:ascii="GHEA Grapalat" w:hAnsi="GHEA Grapalat"/>
              </w:rPr>
              <w:t>Բաժին</w:t>
            </w:r>
            <w:r w:rsidR="009D1B2B" w:rsidRPr="006A75D4">
              <w:rPr>
                <w:rFonts w:ascii="GHEA Grapalat" w:hAnsi="GHEA Grapalat"/>
              </w:rPr>
              <w:t>II</w:t>
            </w:r>
            <w:r w:rsidRPr="006A75D4">
              <w:rPr>
                <w:rFonts w:ascii="GHEA Grapalat" w:hAnsi="GHEA Grapalat"/>
                <w:lang w:val="ru-RU"/>
              </w:rPr>
              <w:t xml:space="preserve">.  </w:t>
            </w:r>
            <w:r w:rsidR="00B411D3" w:rsidRPr="006A75D4">
              <w:rPr>
                <w:rFonts w:ascii="GHEA Grapalat" w:hAnsi="GHEA Grapalat"/>
              </w:rPr>
              <w:t>Մրցույթի</w:t>
            </w:r>
            <w:r w:rsidR="006A75D4" w:rsidRPr="006A75D4">
              <w:rPr>
                <w:rFonts w:ascii="GHEA Grapalat" w:hAnsi="GHEA Grapalat"/>
                <w:lang w:val="ru-RU"/>
              </w:rPr>
              <w:t xml:space="preserve"> </w:t>
            </w:r>
            <w:r w:rsidR="00B411D3" w:rsidRPr="006A75D4">
              <w:rPr>
                <w:rFonts w:ascii="GHEA Grapalat" w:hAnsi="GHEA Grapalat"/>
              </w:rPr>
              <w:t>տվյալների</w:t>
            </w:r>
            <w:r w:rsidR="006A75D4" w:rsidRPr="006A75D4">
              <w:rPr>
                <w:rFonts w:ascii="GHEA Grapalat" w:hAnsi="GHEA Grapalat"/>
                <w:lang w:val="ru-RU"/>
              </w:rPr>
              <w:t xml:space="preserve"> </w:t>
            </w:r>
            <w:r w:rsidR="00B411D3" w:rsidRPr="006A75D4">
              <w:rPr>
                <w:rFonts w:ascii="GHEA Grapalat" w:hAnsi="GHEA Grapalat"/>
              </w:rPr>
              <w:t>աղյուսակ</w:t>
            </w:r>
            <w:bookmarkEnd w:id="382"/>
            <w:bookmarkEnd w:id="383"/>
            <w:r w:rsidRPr="006A75D4">
              <w:rPr>
                <w:rFonts w:ascii="GHEA Grapalat" w:hAnsi="GHEA Grapalat"/>
                <w:lang w:val="ru-RU"/>
              </w:rPr>
              <w:t xml:space="preserve"> (</w:t>
            </w:r>
            <w:r w:rsidR="00B411D3" w:rsidRPr="006A75D4">
              <w:rPr>
                <w:rFonts w:ascii="GHEA Grapalat" w:hAnsi="GHEA Grapalat"/>
              </w:rPr>
              <w:t>ՄՏԱ</w:t>
            </w:r>
            <w:r w:rsidRPr="006A75D4">
              <w:rPr>
                <w:rFonts w:ascii="GHEA Grapalat" w:hAnsi="GHEA Grapalat"/>
                <w:lang w:val="ru-RU"/>
              </w:rPr>
              <w:t>)</w:t>
            </w:r>
            <w:bookmarkEnd w:id="384"/>
          </w:p>
          <w:p w:rsidR="0034033E" w:rsidRPr="006A75D4" w:rsidRDefault="00284ED5" w:rsidP="00E748FD">
            <w:pPr>
              <w:suppressAutoHyphens/>
              <w:jc w:val="both"/>
              <w:rPr>
                <w:rFonts w:ascii="GHEA Grapalat" w:hAnsi="GHEA Grapalat"/>
                <w:lang w:val="ru-RU"/>
              </w:rPr>
            </w:pPr>
            <w:r w:rsidRPr="006A75D4">
              <w:rPr>
                <w:rFonts w:ascii="GHEA Grapalat" w:hAnsi="GHEA Grapalat"/>
                <w:lang w:val="es-ES_tradnl"/>
              </w:rPr>
              <w:t>Ապրանքների</w:t>
            </w:r>
            <w:r w:rsidR="00970A77" w:rsidRPr="006A75D4">
              <w:rPr>
                <w:rFonts w:ascii="GHEA Grapalat" w:hAnsi="GHEA Grapalat"/>
                <w:lang w:val="es-ES_tradnl"/>
              </w:rPr>
              <w:t xml:space="preserve"> </w:t>
            </w:r>
            <w:r w:rsidRPr="006A75D4">
              <w:rPr>
                <w:rFonts w:ascii="GHEA Grapalat" w:hAnsi="GHEA Grapalat"/>
                <w:lang w:val="es-ES_tradnl"/>
              </w:rPr>
              <w:t>ձեռքբերման</w:t>
            </w:r>
            <w:r w:rsidR="00970A77" w:rsidRPr="006A75D4">
              <w:rPr>
                <w:rFonts w:ascii="GHEA Grapalat" w:hAnsi="GHEA Grapalat"/>
                <w:lang w:val="es-ES_tradnl"/>
              </w:rPr>
              <w:t xml:space="preserve"> </w:t>
            </w:r>
            <w:r w:rsidRPr="006A75D4">
              <w:rPr>
                <w:rFonts w:ascii="GHEA Grapalat" w:hAnsi="GHEA Grapalat"/>
                <w:lang w:val="es-ES_tradnl"/>
              </w:rPr>
              <w:t>համար</w:t>
            </w:r>
            <w:r w:rsidR="00970A77" w:rsidRPr="006A75D4">
              <w:rPr>
                <w:rFonts w:ascii="GHEA Grapalat" w:hAnsi="GHEA Grapalat"/>
                <w:lang w:val="es-ES_tradnl"/>
              </w:rPr>
              <w:t xml:space="preserve"> </w:t>
            </w:r>
            <w:r w:rsidRPr="006A75D4">
              <w:rPr>
                <w:rFonts w:ascii="GHEA Grapalat" w:hAnsi="GHEA Grapalat"/>
                <w:lang w:val="es-ES_tradnl"/>
              </w:rPr>
              <w:t>հետևյալ</w:t>
            </w:r>
            <w:r w:rsidR="00970A77" w:rsidRPr="006A75D4">
              <w:rPr>
                <w:rFonts w:ascii="GHEA Grapalat" w:hAnsi="GHEA Grapalat"/>
                <w:lang w:val="es-ES_tradnl"/>
              </w:rPr>
              <w:t xml:space="preserve"> </w:t>
            </w:r>
            <w:r w:rsidRPr="006A75D4">
              <w:rPr>
                <w:rFonts w:ascii="GHEA Grapalat" w:hAnsi="GHEA Grapalat"/>
                <w:lang w:val="es-ES_tradnl"/>
              </w:rPr>
              <w:t>հատուկ</w:t>
            </w:r>
            <w:r w:rsidR="00970A77" w:rsidRPr="006A75D4">
              <w:rPr>
                <w:rFonts w:ascii="GHEA Grapalat" w:hAnsi="GHEA Grapalat"/>
                <w:lang w:val="es-ES_tradnl"/>
              </w:rPr>
              <w:t xml:space="preserve"> </w:t>
            </w:r>
            <w:r w:rsidRPr="006A75D4">
              <w:rPr>
                <w:rFonts w:ascii="GHEA Grapalat" w:hAnsi="GHEA Grapalat"/>
                <w:lang w:val="es-ES_tradnl"/>
              </w:rPr>
              <w:t>տեղեկությունն</w:t>
            </w:r>
            <w:r w:rsidR="00970A77" w:rsidRPr="006A75D4">
              <w:rPr>
                <w:rFonts w:ascii="GHEA Grapalat" w:hAnsi="GHEA Grapalat"/>
                <w:lang w:val="es-ES_tradnl"/>
              </w:rPr>
              <w:t xml:space="preserve"> </w:t>
            </w:r>
            <w:r w:rsidRPr="006A75D4">
              <w:rPr>
                <w:rFonts w:ascii="GHEA Grapalat" w:hAnsi="GHEA Grapalat"/>
                <w:lang w:val="es-ES_tradnl"/>
              </w:rPr>
              <w:t>երըկհավել</w:t>
            </w:r>
            <w:r w:rsidR="00970A77" w:rsidRPr="006A75D4">
              <w:rPr>
                <w:rFonts w:ascii="GHEA Grapalat" w:hAnsi="GHEA Grapalat"/>
                <w:lang w:val="es-ES_tradnl"/>
              </w:rPr>
              <w:t xml:space="preserve"> </w:t>
            </w:r>
            <w:r w:rsidRPr="006A75D4">
              <w:rPr>
                <w:rFonts w:ascii="GHEA Grapalat" w:hAnsi="GHEA Grapalat"/>
                <w:lang w:val="es-ES_tradnl"/>
              </w:rPr>
              <w:t>են</w:t>
            </w:r>
            <w:r w:rsidR="000F3779" w:rsidRPr="006A75D4">
              <w:rPr>
                <w:rFonts w:ascii="GHEA Grapalat" w:hAnsi="GHEA Grapalat"/>
                <w:lang w:val="ru-RU"/>
              </w:rPr>
              <w:t xml:space="preserve">, </w:t>
            </w:r>
            <w:r w:rsidRPr="006A75D4">
              <w:rPr>
                <w:rFonts w:ascii="GHEA Grapalat" w:hAnsi="GHEA Grapalat"/>
                <w:lang w:val="es-ES_tradnl"/>
              </w:rPr>
              <w:t>կլրամշակեն</w:t>
            </w:r>
            <w:r w:rsidR="00970A77" w:rsidRPr="006A75D4">
              <w:rPr>
                <w:rFonts w:ascii="GHEA Grapalat" w:hAnsi="GHEA Grapalat"/>
                <w:lang w:val="es-ES_tradnl"/>
              </w:rPr>
              <w:t xml:space="preserve"> </w:t>
            </w:r>
            <w:r w:rsidRPr="006A75D4">
              <w:rPr>
                <w:rFonts w:ascii="GHEA Grapalat" w:hAnsi="GHEA Grapalat"/>
                <w:lang w:val="es-ES_tradnl"/>
              </w:rPr>
              <w:t>կամ</w:t>
            </w:r>
            <w:r w:rsidR="00970A77" w:rsidRPr="006A75D4">
              <w:rPr>
                <w:rFonts w:ascii="GHEA Grapalat" w:hAnsi="GHEA Grapalat"/>
                <w:lang w:val="es-ES_tradnl"/>
              </w:rPr>
              <w:t xml:space="preserve"> </w:t>
            </w:r>
            <w:r w:rsidR="0034033E" w:rsidRPr="006A75D4">
              <w:rPr>
                <w:rFonts w:ascii="GHEA Grapalat" w:hAnsi="GHEA Grapalat" w:cs="Sylfaen"/>
              </w:rPr>
              <w:t>կփոփոխեն</w:t>
            </w:r>
            <w:r w:rsidR="00970A77" w:rsidRPr="006A75D4">
              <w:rPr>
                <w:rFonts w:ascii="GHEA Grapalat" w:hAnsi="GHEA Grapalat" w:cs="Sylfaen"/>
                <w:lang w:val="ru-RU"/>
              </w:rPr>
              <w:t xml:space="preserve"> </w:t>
            </w:r>
            <w:r w:rsidR="0034033E" w:rsidRPr="006A75D4">
              <w:rPr>
                <w:rFonts w:ascii="GHEA Grapalat" w:hAnsi="GHEA Grapalat"/>
                <w:lang w:val="es-ES_tradnl"/>
              </w:rPr>
              <w:t>Տեղեկություններ</w:t>
            </w:r>
            <w:r w:rsidR="00970A77" w:rsidRPr="006A75D4">
              <w:rPr>
                <w:rFonts w:ascii="GHEA Grapalat" w:hAnsi="GHEA Grapalat"/>
                <w:lang w:val="es-ES_tradnl"/>
              </w:rPr>
              <w:t xml:space="preserve"> </w:t>
            </w:r>
            <w:r w:rsidR="0034033E" w:rsidRPr="006A75D4">
              <w:rPr>
                <w:rFonts w:ascii="GHEA Grapalat" w:hAnsi="GHEA Grapalat"/>
                <w:lang w:val="es-ES_tradnl"/>
              </w:rPr>
              <w:t>մրցույթի</w:t>
            </w:r>
            <w:r w:rsidR="00970A77" w:rsidRPr="006A75D4">
              <w:rPr>
                <w:rFonts w:ascii="GHEA Grapalat" w:hAnsi="GHEA Grapalat"/>
                <w:lang w:val="es-ES_tradnl"/>
              </w:rPr>
              <w:t xml:space="preserve"> </w:t>
            </w:r>
            <w:r w:rsidR="0034033E" w:rsidRPr="006A75D4">
              <w:rPr>
                <w:rFonts w:ascii="GHEA Grapalat" w:hAnsi="GHEA Grapalat"/>
                <w:lang w:val="es-ES_tradnl"/>
              </w:rPr>
              <w:t>մասնակիցներին</w:t>
            </w:r>
            <w:r w:rsidR="000F3779" w:rsidRPr="006A75D4">
              <w:rPr>
                <w:rFonts w:ascii="GHEA Grapalat" w:hAnsi="GHEA Grapalat"/>
                <w:lang w:val="ru-RU"/>
              </w:rPr>
              <w:t xml:space="preserve"> (</w:t>
            </w:r>
            <w:r w:rsidR="0034033E" w:rsidRPr="006A75D4">
              <w:rPr>
                <w:rFonts w:ascii="GHEA Grapalat" w:hAnsi="GHEA Grapalat"/>
                <w:lang w:val="es-ES_tradnl"/>
              </w:rPr>
              <w:t>ՏՄՄ</w:t>
            </w:r>
            <w:r w:rsidR="000F3779" w:rsidRPr="006A75D4">
              <w:rPr>
                <w:rFonts w:ascii="GHEA Grapalat" w:hAnsi="GHEA Grapalat"/>
                <w:lang w:val="ru-RU"/>
              </w:rPr>
              <w:t xml:space="preserve">) </w:t>
            </w:r>
            <w:r w:rsidRPr="006A75D4">
              <w:rPr>
                <w:rFonts w:ascii="GHEA Grapalat" w:hAnsi="GHEA Grapalat"/>
                <w:lang w:val="es-ES_tradnl"/>
              </w:rPr>
              <w:t>բաժնի</w:t>
            </w:r>
            <w:r w:rsidR="00970A77" w:rsidRPr="006A75D4">
              <w:rPr>
                <w:rFonts w:ascii="GHEA Grapalat" w:hAnsi="GHEA Grapalat"/>
                <w:lang w:val="es-ES_tradnl"/>
              </w:rPr>
              <w:t xml:space="preserve"> </w:t>
            </w:r>
            <w:r w:rsidRPr="006A75D4">
              <w:rPr>
                <w:rFonts w:ascii="GHEA Grapalat" w:hAnsi="GHEA Grapalat"/>
                <w:lang w:val="es-ES_tradnl"/>
              </w:rPr>
              <w:t>դրույթները</w:t>
            </w:r>
            <w:r w:rsidR="000F3779" w:rsidRPr="006A75D4">
              <w:rPr>
                <w:rFonts w:ascii="GHEA Grapalat" w:hAnsi="GHEA Grapalat"/>
                <w:lang w:val="ru-RU"/>
              </w:rPr>
              <w:t xml:space="preserve">: </w:t>
            </w:r>
            <w:r w:rsidRPr="006A75D4">
              <w:rPr>
                <w:rFonts w:ascii="GHEA Grapalat" w:hAnsi="GHEA Grapalat"/>
                <w:lang w:val="es-ES_tradnl"/>
              </w:rPr>
              <w:t>Բոլոր</w:t>
            </w:r>
            <w:r w:rsidR="00970A77" w:rsidRPr="006A75D4">
              <w:rPr>
                <w:rFonts w:ascii="GHEA Grapalat" w:hAnsi="GHEA Grapalat"/>
                <w:lang w:val="es-ES_tradnl"/>
              </w:rPr>
              <w:t xml:space="preserve"> </w:t>
            </w:r>
            <w:r w:rsidRPr="006A75D4">
              <w:rPr>
                <w:rFonts w:ascii="GHEA Grapalat" w:hAnsi="GHEA Grapalat"/>
                <w:lang w:val="es-ES_tradnl"/>
              </w:rPr>
              <w:t>այն</w:t>
            </w:r>
            <w:r w:rsidR="00970A77" w:rsidRPr="006A75D4">
              <w:rPr>
                <w:rFonts w:ascii="GHEA Grapalat" w:hAnsi="GHEA Grapalat"/>
                <w:lang w:val="es-ES_tradnl"/>
              </w:rPr>
              <w:t xml:space="preserve"> </w:t>
            </w:r>
            <w:r w:rsidRPr="006A75D4">
              <w:rPr>
                <w:rFonts w:ascii="GHEA Grapalat" w:hAnsi="GHEA Grapalat"/>
                <w:lang w:val="es-ES_tradnl"/>
              </w:rPr>
              <w:t>դեպքերում</w:t>
            </w:r>
            <w:r w:rsidR="000F3779" w:rsidRPr="006A75D4">
              <w:rPr>
                <w:rFonts w:ascii="GHEA Grapalat" w:hAnsi="GHEA Grapalat"/>
                <w:lang w:val="ru-RU"/>
              </w:rPr>
              <w:t xml:space="preserve">, </w:t>
            </w:r>
            <w:r w:rsidRPr="006A75D4">
              <w:rPr>
                <w:rFonts w:ascii="GHEA Grapalat" w:hAnsi="GHEA Grapalat"/>
                <w:lang w:val="es-ES_tradnl"/>
              </w:rPr>
              <w:t>երբ</w:t>
            </w:r>
            <w:r w:rsidR="00970A77" w:rsidRPr="006A75D4">
              <w:rPr>
                <w:rFonts w:ascii="GHEA Grapalat" w:hAnsi="GHEA Grapalat"/>
                <w:lang w:val="es-ES_tradnl"/>
              </w:rPr>
              <w:t xml:space="preserve"> </w:t>
            </w:r>
            <w:r w:rsidRPr="006A75D4">
              <w:rPr>
                <w:rFonts w:ascii="GHEA Grapalat" w:hAnsi="GHEA Grapalat"/>
                <w:lang w:val="es-ES_tradnl"/>
              </w:rPr>
              <w:t>առկա</w:t>
            </w:r>
            <w:r w:rsidR="00970A77" w:rsidRPr="006A75D4">
              <w:rPr>
                <w:rFonts w:ascii="GHEA Grapalat" w:hAnsi="GHEA Grapalat"/>
                <w:lang w:val="es-ES_tradnl"/>
              </w:rPr>
              <w:t xml:space="preserve"> </w:t>
            </w:r>
            <w:r w:rsidRPr="006A75D4">
              <w:rPr>
                <w:rFonts w:ascii="GHEA Grapalat" w:hAnsi="GHEA Grapalat"/>
                <w:lang w:val="es-ES_tradnl"/>
              </w:rPr>
              <w:t>է</w:t>
            </w:r>
            <w:r w:rsidR="00970A77" w:rsidRPr="006A75D4">
              <w:rPr>
                <w:rFonts w:ascii="GHEA Grapalat" w:hAnsi="GHEA Grapalat"/>
                <w:lang w:val="es-ES_tradnl"/>
              </w:rPr>
              <w:t xml:space="preserve"> </w:t>
            </w:r>
            <w:r w:rsidRPr="006A75D4">
              <w:rPr>
                <w:rFonts w:ascii="GHEA Grapalat" w:hAnsi="GHEA Grapalat"/>
                <w:lang w:val="es-ES_tradnl"/>
              </w:rPr>
              <w:t>տարաձայնություն</w:t>
            </w:r>
            <w:r w:rsidR="000F3779" w:rsidRPr="006A75D4">
              <w:rPr>
                <w:rFonts w:ascii="GHEA Grapalat" w:hAnsi="GHEA Grapalat"/>
                <w:lang w:val="ru-RU"/>
              </w:rPr>
              <w:t xml:space="preserve">, </w:t>
            </w:r>
            <w:r w:rsidRPr="006A75D4">
              <w:rPr>
                <w:rFonts w:ascii="GHEA Grapalat" w:hAnsi="GHEA Grapalat"/>
                <w:lang w:val="es-ES_tradnl"/>
              </w:rPr>
              <w:t>ապա</w:t>
            </w:r>
            <w:r w:rsidR="00970A77" w:rsidRPr="006A75D4">
              <w:rPr>
                <w:rFonts w:ascii="GHEA Grapalat" w:hAnsi="GHEA Grapalat"/>
                <w:lang w:val="es-ES_tradnl"/>
              </w:rPr>
              <w:t xml:space="preserve"> </w:t>
            </w:r>
            <w:r w:rsidRPr="006A75D4">
              <w:rPr>
                <w:rFonts w:ascii="GHEA Grapalat" w:hAnsi="GHEA Grapalat"/>
                <w:lang w:val="es-ES_tradnl"/>
              </w:rPr>
              <w:t>սույն</w:t>
            </w:r>
            <w:r w:rsidR="00970A77" w:rsidRPr="006A75D4">
              <w:rPr>
                <w:rFonts w:ascii="GHEA Grapalat" w:hAnsi="GHEA Grapalat"/>
                <w:lang w:val="es-ES_tradnl"/>
              </w:rPr>
              <w:t xml:space="preserve"> </w:t>
            </w:r>
            <w:r w:rsidRPr="006A75D4">
              <w:rPr>
                <w:rFonts w:ascii="GHEA Grapalat" w:hAnsi="GHEA Grapalat"/>
                <w:lang w:val="es-ES_tradnl"/>
              </w:rPr>
              <w:t>դրույթները</w:t>
            </w:r>
            <w:r w:rsidR="00970A77" w:rsidRPr="006A75D4">
              <w:rPr>
                <w:rFonts w:ascii="GHEA Grapalat" w:hAnsi="GHEA Grapalat"/>
                <w:lang w:val="es-ES_tradnl"/>
              </w:rPr>
              <w:t xml:space="preserve"> </w:t>
            </w:r>
            <w:r w:rsidRPr="006A75D4">
              <w:rPr>
                <w:rFonts w:ascii="GHEA Grapalat" w:hAnsi="GHEA Grapalat"/>
                <w:lang w:val="es-ES_tradnl"/>
              </w:rPr>
              <w:t>պետք</w:t>
            </w:r>
            <w:r w:rsidR="00970A77" w:rsidRPr="006A75D4">
              <w:rPr>
                <w:rFonts w:ascii="GHEA Grapalat" w:hAnsi="GHEA Grapalat"/>
                <w:lang w:val="es-ES_tradnl"/>
              </w:rPr>
              <w:t xml:space="preserve"> </w:t>
            </w:r>
            <w:r w:rsidRPr="006A75D4">
              <w:rPr>
                <w:rFonts w:ascii="GHEA Grapalat" w:hAnsi="GHEA Grapalat"/>
                <w:lang w:val="es-ES_tradnl"/>
              </w:rPr>
              <w:t>է</w:t>
            </w:r>
            <w:r w:rsidR="00970A77" w:rsidRPr="006A75D4">
              <w:rPr>
                <w:rFonts w:ascii="GHEA Grapalat" w:hAnsi="GHEA Grapalat"/>
                <w:lang w:val="es-ES_tradnl"/>
              </w:rPr>
              <w:t xml:space="preserve"> </w:t>
            </w:r>
            <w:r w:rsidRPr="006A75D4">
              <w:rPr>
                <w:rFonts w:ascii="GHEA Grapalat" w:hAnsi="GHEA Grapalat"/>
                <w:lang w:val="es-ES_tradnl"/>
              </w:rPr>
              <w:t>գերակայեն</w:t>
            </w:r>
            <w:r w:rsidR="00970A77" w:rsidRPr="006A75D4">
              <w:rPr>
                <w:rFonts w:ascii="GHEA Grapalat" w:hAnsi="GHEA Grapalat"/>
                <w:lang w:val="es-ES_tradnl"/>
              </w:rPr>
              <w:t xml:space="preserve"> </w:t>
            </w:r>
            <w:r w:rsidRPr="006A75D4">
              <w:rPr>
                <w:rFonts w:ascii="GHEA Grapalat" w:hAnsi="GHEA Grapalat"/>
                <w:lang w:val="es-ES_tradnl"/>
              </w:rPr>
              <w:t>ՏՄՄ</w:t>
            </w:r>
            <w:r w:rsidR="00970A77" w:rsidRPr="006A75D4">
              <w:rPr>
                <w:rFonts w:ascii="GHEA Grapalat" w:hAnsi="GHEA Grapalat"/>
                <w:lang w:val="es-ES_tradnl"/>
              </w:rPr>
              <w:t xml:space="preserve"> </w:t>
            </w:r>
            <w:r w:rsidRPr="006A75D4">
              <w:rPr>
                <w:rFonts w:ascii="GHEA Grapalat" w:hAnsi="GHEA Grapalat"/>
                <w:lang w:val="es-ES_tradnl"/>
              </w:rPr>
              <w:t>բաժնում</w:t>
            </w:r>
            <w:r w:rsidR="00970A77" w:rsidRPr="006A75D4">
              <w:rPr>
                <w:rFonts w:ascii="GHEA Grapalat" w:hAnsi="GHEA Grapalat"/>
                <w:lang w:val="es-ES_tradnl"/>
              </w:rPr>
              <w:t xml:space="preserve"> </w:t>
            </w:r>
            <w:r w:rsidRPr="006A75D4">
              <w:rPr>
                <w:rFonts w:ascii="GHEA Grapalat" w:hAnsi="GHEA Grapalat"/>
                <w:lang w:val="es-ES_tradnl"/>
              </w:rPr>
              <w:t>ներկայացվող</w:t>
            </w:r>
            <w:r w:rsidR="00970A77" w:rsidRPr="006A75D4">
              <w:rPr>
                <w:rFonts w:ascii="GHEA Grapalat" w:hAnsi="GHEA Grapalat"/>
                <w:lang w:val="es-ES_tradnl"/>
              </w:rPr>
              <w:t xml:space="preserve"> </w:t>
            </w:r>
            <w:r w:rsidRPr="006A75D4">
              <w:rPr>
                <w:rFonts w:ascii="GHEA Grapalat" w:hAnsi="GHEA Grapalat"/>
                <w:lang w:val="es-ES_tradnl"/>
              </w:rPr>
              <w:t>դրույթների</w:t>
            </w:r>
            <w:r w:rsidR="00970A77" w:rsidRPr="006A75D4">
              <w:rPr>
                <w:rFonts w:ascii="GHEA Grapalat" w:hAnsi="GHEA Grapalat"/>
                <w:lang w:val="es-ES_tradnl"/>
              </w:rPr>
              <w:t xml:space="preserve"> </w:t>
            </w:r>
            <w:r w:rsidRPr="006A75D4">
              <w:rPr>
                <w:rFonts w:ascii="GHEA Grapalat" w:hAnsi="GHEA Grapalat"/>
                <w:lang w:val="es-ES_tradnl"/>
              </w:rPr>
              <w:t>նկատմամբ</w:t>
            </w:r>
            <w:r w:rsidR="000F3779" w:rsidRPr="006A75D4">
              <w:rPr>
                <w:rFonts w:ascii="GHEA Grapalat" w:hAnsi="GHEA Grapalat"/>
                <w:lang w:val="ru-RU"/>
              </w:rPr>
              <w:t xml:space="preserve">: </w:t>
            </w:r>
          </w:p>
          <w:p w:rsidR="009D1B2B" w:rsidRPr="006A75D4" w:rsidRDefault="009D1B2B" w:rsidP="00E748FD">
            <w:pPr>
              <w:suppressAutoHyphens/>
              <w:spacing w:after="200"/>
              <w:jc w:val="both"/>
              <w:outlineLvl w:val="2"/>
              <w:rPr>
                <w:rFonts w:ascii="GHEA Grapalat" w:hAnsi="GHEA Grapalat"/>
                <w:b/>
                <w:bCs/>
                <w:i/>
                <w:iCs/>
                <w:lang w:val="ru-RU"/>
              </w:rPr>
            </w:pPr>
          </w:p>
        </w:tc>
      </w:tr>
    </w:tbl>
    <w:p w:rsidR="009D1B2B" w:rsidRPr="009A1E72" w:rsidRDefault="009D1B2B" w:rsidP="00E748FD">
      <w:pPr>
        <w:rPr>
          <w:rFonts w:ascii="GHEA Grapalat" w:hAnsi="GHEA Grapalat"/>
          <w:lang w:val="ru-RU"/>
        </w:rPr>
      </w:pPr>
    </w:p>
    <w:tbl>
      <w:tblPr>
        <w:tblW w:w="9033" w:type="dxa"/>
        <w:tblInd w:w="1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63"/>
        <w:gridCol w:w="7470"/>
      </w:tblGrid>
      <w:tr w:rsidR="00926C29" w:rsidRPr="00B05894" w:rsidTr="00926C29">
        <w:trPr>
          <w:cantSplit/>
          <w:trHeight w:val="1657"/>
        </w:trPr>
        <w:tc>
          <w:tcPr>
            <w:tcW w:w="1563" w:type="dxa"/>
            <w:tcBorders>
              <w:bottom w:val="nil"/>
            </w:tcBorders>
          </w:tcPr>
          <w:p w:rsidR="00926C29" w:rsidRPr="00B05894" w:rsidRDefault="00926C29" w:rsidP="00926C29">
            <w:pPr>
              <w:spacing w:before="120"/>
              <w:rPr>
                <w:rFonts w:ascii="GHEA Grapalat" w:hAnsi="GHEA Grapalat"/>
                <w:b/>
                <w:bCs/>
                <w:color w:val="000000"/>
                <w:lang w:val="ru-RU"/>
              </w:rPr>
            </w:pPr>
            <w:r w:rsidRPr="00B05894">
              <w:rPr>
                <w:rFonts w:ascii="GHEA Grapalat" w:hAnsi="GHEA Grapalat"/>
                <w:b/>
                <w:bCs/>
                <w:color w:val="000000"/>
                <w:lang w:val="es-ES_tradnl"/>
              </w:rPr>
              <w:t>ՏՄՄ</w:t>
            </w:r>
            <w:r w:rsidRPr="00B05894">
              <w:rPr>
                <w:rFonts w:ascii="GHEA Grapalat" w:hAnsi="GHEA Grapalat"/>
                <w:b/>
                <w:bCs/>
                <w:color w:val="000000"/>
                <w:lang w:val="ru-RU"/>
              </w:rPr>
              <w:t>-</w:t>
            </w:r>
            <w:r w:rsidRPr="00B05894">
              <w:rPr>
                <w:rFonts w:ascii="GHEA Grapalat" w:hAnsi="GHEA Grapalat"/>
                <w:b/>
                <w:bCs/>
                <w:color w:val="000000"/>
                <w:lang w:val="es-ES_tradnl"/>
              </w:rPr>
              <w:t>իդրույթ</w:t>
            </w:r>
            <w:r w:rsidRPr="00B05894">
              <w:rPr>
                <w:rFonts w:ascii="GHEA Grapalat" w:hAnsi="GHEA Grapalat"/>
                <w:b/>
                <w:bCs/>
                <w:color w:val="000000"/>
                <w:lang w:val="ru-RU"/>
              </w:rPr>
              <w:t xml:space="preserve">, </w:t>
            </w:r>
            <w:r w:rsidRPr="00B05894">
              <w:rPr>
                <w:rFonts w:ascii="GHEA Grapalat" w:hAnsi="GHEA Grapalat"/>
                <w:b/>
                <w:bCs/>
                <w:color w:val="000000"/>
                <w:lang w:val="es-ES_tradnl"/>
              </w:rPr>
              <w:t>որինհղումէկատարվում</w:t>
            </w:r>
          </w:p>
        </w:tc>
        <w:tc>
          <w:tcPr>
            <w:tcW w:w="7470" w:type="dxa"/>
            <w:tcBorders>
              <w:bottom w:val="nil"/>
            </w:tcBorders>
          </w:tcPr>
          <w:p w:rsidR="00926C29" w:rsidRPr="00B05894" w:rsidRDefault="00926C29" w:rsidP="00926C29">
            <w:pPr>
              <w:spacing w:before="120" w:after="120"/>
              <w:jc w:val="center"/>
              <w:rPr>
                <w:rFonts w:ascii="GHEA Grapalat" w:hAnsi="GHEA Grapalat"/>
                <w:b/>
                <w:bCs/>
                <w:color w:val="000000"/>
                <w:sz w:val="28"/>
                <w:szCs w:val="28"/>
              </w:rPr>
            </w:pPr>
            <w:r w:rsidRPr="00B05894">
              <w:rPr>
                <w:rFonts w:ascii="GHEA Grapalat" w:hAnsi="GHEA Grapalat"/>
                <w:b/>
                <w:bCs/>
                <w:color w:val="000000"/>
                <w:sz w:val="28"/>
                <w:szCs w:val="28"/>
              </w:rPr>
              <w:t>Ա. Ընդհանուր</w:t>
            </w:r>
          </w:p>
        </w:tc>
      </w:tr>
      <w:tr w:rsidR="00926C29" w:rsidRPr="00B05894" w:rsidTr="00926C29">
        <w:trPr>
          <w:cantSplit/>
        </w:trPr>
        <w:tc>
          <w:tcPr>
            <w:tcW w:w="1563" w:type="dxa"/>
            <w:tcBorders>
              <w:bottom w:val="nil"/>
            </w:tcBorders>
          </w:tcPr>
          <w:p w:rsidR="00926C29" w:rsidRPr="00B05894" w:rsidRDefault="00926C29" w:rsidP="00926C29">
            <w:pPr>
              <w:spacing w:before="60" w:after="60"/>
              <w:rPr>
                <w:rFonts w:ascii="GHEA Grapalat" w:hAnsi="GHEA Grapalat"/>
                <w:b/>
                <w:bCs/>
                <w:color w:val="000000"/>
              </w:rPr>
            </w:pPr>
            <w:r w:rsidRPr="00B05894">
              <w:rPr>
                <w:rFonts w:ascii="GHEA Grapalat" w:hAnsi="GHEA Grapalat"/>
                <w:b/>
                <w:bCs/>
                <w:color w:val="000000"/>
              </w:rPr>
              <w:t>ՏՄՄ 1.1</w:t>
            </w:r>
          </w:p>
        </w:tc>
        <w:tc>
          <w:tcPr>
            <w:tcW w:w="7470" w:type="dxa"/>
            <w:tcBorders>
              <w:bottom w:val="nil"/>
            </w:tcBorders>
          </w:tcPr>
          <w:p w:rsidR="00926C29" w:rsidRPr="00B05894" w:rsidRDefault="00926C29" w:rsidP="00926C29">
            <w:pPr>
              <w:tabs>
                <w:tab w:val="right" w:pos="7272"/>
              </w:tabs>
              <w:spacing w:before="60" w:after="60"/>
              <w:rPr>
                <w:rFonts w:ascii="GHEA Grapalat" w:hAnsi="GHEA Grapalat"/>
                <w:color w:val="000000"/>
              </w:rPr>
            </w:pPr>
            <w:r w:rsidRPr="00B05894">
              <w:rPr>
                <w:rFonts w:ascii="GHEA Grapalat" w:hAnsi="GHEA Grapalat" w:cs="Sylfaen"/>
                <w:color w:val="000000"/>
              </w:rPr>
              <w:t xml:space="preserve">Մրցույթների հրավերների հղումային համարն է՝ </w:t>
            </w:r>
            <w:r w:rsidR="00A50BCF" w:rsidRPr="00A50BCF">
              <w:rPr>
                <w:rFonts w:ascii="GHEA Grapalat" w:hAnsi="GHEA Grapalat"/>
                <w:b/>
                <w:bCs/>
                <w:color w:val="000000"/>
              </w:rPr>
              <w:t>CARMAC2-CP-NCB-J-18-59</w:t>
            </w:r>
          </w:p>
        </w:tc>
      </w:tr>
      <w:tr w:rsidR="00926C29" w:rsidRPr="00B05894" w:rsidTr="00926C29">
        <w:trPr>
          <w:cantSplit/>
        </w:trPr>
        <w:tc>
          <w:tcPr>
            <w:tcW w:w="1563" w:type="dxa"/>
            <w:tcBorders>
              <w:top w:val="single" w:sz="12" w:space="0" w:color="000000"/>
              <w:left w:val="single" w:sz="12" w:space="0" w:color="000000"/>
              <w:bottom w:val="nil"/>
              <w:right w:val="single" w:sz="8" w:space="0" w:color="000000"/>
            </w:tcBorders>
          </w:tcPr>
          <w:p w:rsidR="00926C29" w:rsidRPr="00B05894" w:rsidRDefault="00926C29" w:rsidP="00926C29">
            <w:pPr>
              <w:spacing w:before="60" w:after="60"/>
              <w:rPr>
                <w:rFonts w:ascii="GHEA Grapalat" w:hAnsi="GHEA Grapalat"/>
                <w:b/>
                <w:bCs/>
                <w:color w:val="000000"/>
              </w:rPr>
            </w:pPr>
            <w:r w:rsidRPr="00B05894">
              <w:rPr>
                <w:rFonts w:ascii="GHEA Grapalat" w:hAnsi="GHEA Grapalat"/>
                <w:b/>
                <w:bCs/>
                <w:color w:val="000000"/>
              </w:rPr>
              <w:t>ՏՄՄ 1.1</w:t>
            </w:r>
          </w:p>
        </w:tc>
        <w:tc>
          <w:tcPr>
            <w:tcW w:w="7470" w:type="dxa"/>
            <w:tcBorders>
              <w:top w:val="single" w:sz="12" w:space="0" w:color="000000"/>
              <w:left w:val="nil"/>
              <w:bottom w:val="single" w:sz="12" w:space="0" w:color="auto"/>
              <w:right w:val="single" w:sz="12" w:space="0" w:color="000000"/>
            </w:tcBorders>
          </w:tcPr>
          <w:p w:rsidR="00926C29" w:rsidRPr="00B05894" w:rsidRDefault="00926C29" w:rsidP="00926C29">
            <w:pPr>
              <w:tabs>
                <w:tab w:val="right" w:pos="7272"/>
              </w:tabs>
              <w:spacing w:before="60" w:after="60"/>
              <w:rPr>
                <w:rFonts w:ascii="GHEA Grapalat" w:hAnsi="GHEA Grapalat"/>
                <w:color w:val="000000"/>
              </w:rPr>
            </w:pPr>
            <w:r w:rsidRPr="00B05894">
              <w:rPr>
                <w:rFonts w:ascii="GHEA Grapalat" w:hAnsi="GHEA Grapalat"/>
                <w:color w:val="000000"/>
              </w:rPr>
              <w:t xml:space="preserve">Գնորդը հանդիսանում է` </w:t>
            </w:r>
            <w:r w:rsidRPr="00B05894">
              <w:rPr>
                <w:rFonts w:ascii="GHEA Grapalat" w:hAnsi="GHEA Grapalat" w:cs="Arial"/>
                <w:b/>
                <w:iCs/>
                <w:color w:val="000000"/>
                <w:sz w:val="22"/>
                <w:szCs w:val="22"/>
                <w:lang w:val="hy-AM"/>
              </w:rPr>
              <w:t>Գյուղատնտեսության զարգացման հիմնադրամ</w:t>
            </w:r>
            <w:r w:rsidRPr="00B05894">
              <w:rPr>
                <w:rFonts w:ascii="GHEA Grapalat" w:hAnsi="GHEA Grapalat" w:cs="Arial"/>
                <w:b/>
                <w:iCs/>
                <w:color w:val="000000"/>
                <w:sz w:val="22"/>
                <w:szCs w:val="22"/>
              </w:rPr>
              <w:t xml:space="preserve"> և ՀՀ ֆինանսների նախարարության Արտասահմանյան Ֆինասկանան Ծրագրերի Կառավարման Կենտրոն ՊՀ-Ն</w:t>
            </w:r>
          </w:p>
        </w:tc>
      </w:tr>
      <w:tr w:rsidR="00926C29" w:rsidRPr="00B05894" w:rsidTr="00926C29">
        <w:trPr>
          <w:cantSplit/>
        </w:trPr>
        <w:tc>
          <w:tcPr>
            <w:tcW w:w="1563" w:type="dxa"/>
            <w:tcBorders>
              <w:top w:val="single" w:sz="12" w:space="0" w:color="000000"/>
              <w:bottom w:val="nil"/>
            </w:tcBorders>
          </w:tcPr>
          <w:p w:rsidR="00926C29" w:rsidRPr="00B05894" w:rsidRDefault="00926C29" w:rsidP="00926C29">
            <w:pPr>
              <w:spacing w:before="60" w:after="60"/>
              <w:rPr>
                <w:rFonts w:ascii="GHEA Grapalat" w:hAnsi="GHEA Grapalat"/>
                <w:b/>
                <w:bCs/>
                <w:color w:val="000000"/>
              </w:rPr>
            </w:pPr>
            <w:r w:rsidRPr="00B05894">
              <w:rPr>
                <w:rFonts w:ascii="GHEA Grapalat" w:hAnsi="GHEA Grapalat"/>
                <w:b/>
                <w:bCs/>
                <w:color w:val="000000"/>
              </w:rPr>
              <w:t>ՏՄՄ 1.1</w:t>
            </w:r>
          </w:p>
        </w:tc>
        <w:tc>
          <w:tcPr>
            <w:tcW w:w="7470" w:type="dxa"/>
            <w:tcBorders>
              <w:top w:val="nil"/>
              <w:bottom w:val="single" w:sz="12" w:space="0" w:color="000000"/>
            </w:tcBorders>
          </w:tcPr>
          <w:p w:rsidR="00926C29" w:rsidRPr="00B05894" w:rsidRDefault="00926C29" w:rsidP="00926C29">
            <w:pPr>
              <w:jc w:val="both"/>
              <w:rPr>
                <w:rFonts w:ascii="GHEA Grapalat" w:hAnsi="GHEA Grapalat"/>
                <w:b/>
                <w:bCs/>
                <w:i/>
                <w:color w:val="000000"/>
              </w:rPr>
            </w:pPr>
            <w:r w:rsidRPr="00B05894">
              <w:rPr>
                <w:rFonts w:ascii="GHEA Grapalat" w:hAnsi="GHEA Grapalat"/>
                <w:b/>
                <w:bCs/>
                <w:color w:val="000000"/>
              </w:rPr>
              <w:t>ԱՄՄ փաթեթի անվանումը`</w:t>
            </w:r>
            <w:r w:rsidR="00A50BCF" w:rsidRPr="00A50BCF">
              <w:rPr>
                <w:rFonts w:ascii="GHEA Grapalat" w:hAnsi="GHEA Grapalat"/>
                <w:b/>
                <w:i/>
                <w:color w:val="000000"/>
                <w:sz w:val="36"/>
                <w:szCs w:val="36"/>
              </w:rPr>
              <w:t xml:space="preserve"> </w:t>
            </w:r>
            <w:r w:rsidR="00A50BCF" w:rsidRPr="00A50BCF">
              <w:rPr>
                <w:rFonts w:ascii="GHEA Grapalat" w:hAnsi="GHEA Grapalat"/>
                <w:b/>
                <w:bCs/>
                <w:i/>
                <w:color w:val="000000"/>
              </w:rPr>
              <w:t xml:space="preserve">ՀՀ Գեղարքունիքի, </w:t>
            </w:r>
            <w:r w:rsidR="00A50BCF" w:rsidRPr="00A50BCF">
              <w:rPr>
                <w:rFonts w:ascii="GHEA Grapalat" w:hAnsi="GHEA Grapalat"/>
                <w:b/>
                <w:bCs/>
                <w:i/>
                <w:color w:val="000000"/>
                <w:lang w:val="hy-AM"/>
              </w:rPr>
              <w:t xml:space="preserve">Վայոց Ձորի, </w:t>
            </w:r>
            <w:r w:rsidR="00A50BCF" w:rsidRPr="00A50BCF">
              <w:rPr>
                <w:rFonts w:ascii="GHEA Grapalat" w:hAnsi="GHEA Grapalat"/>
                <w:b/>
                <w:bCs/>
                <w:i/>
                <w:color w:val="000000"/>
              </w:rPr>
              <w:t>Տավուշի</w:t>
            </w:r>
            <w:r w:rsidR="00A50BCF" w:rsidRPr="00A50BCF">
              <w:rPr>
                <w:rFonts w:ascii="GHEA Grapalat" w:hAnsi="GHEA Grapalat"/>
                <w:b/>
                <w:bCs/>
                <w:i/>
                <w:color w:val="000000"/>
                <w:lang w:val="hy-AM"/>
              </w:rPr>
              <w:t xml:space="preserve">, </w:t>
            </w:r>
            <w:r w:rsidR="00A50BCF" w:rsidRPr="00A50BCF">
              <w:rPr>
                <w:rFonts w:ascii="GHEA Grapalat" w:hAnsi="GHEA Grapalat"/>
                <w:b/>
                <w:bCs/>
                <w:i/>
                <w:color w:val="000000"/>
              </w:rPr>
              <w:t xml:space="preserve"> Արագածոտնի, Սյունիքի, մարզերի համայնքների արոտօգտագործողների միավորում սպառողական կոոպերատիվների </w:t>
            </w:r>
            <w:r w:rsidR="00A50BCF" w:rsidRPr="00A50BCF">
              <w:rPr>
                <w:rFonts w:ascii="GHEA Grapalat" w:hAnsi="GHEA Grapalat"/>
                <w:b/>
                <w:bCs/>
                <w:i/>
                <w:color w:val="000000"/>
                <w:lang w:val="hy-AM"/>
              </w:rPr>
              <w:t xml:space="preserve">կարիքների </w:t>
            </w:r>
            <w:r w:rsidR="00A50BCF" w:rsidRPr="00A50BCF">
              <w:rPr>
                <w:rFonts w:ascii="GHEA Grapalat" w:hAnsi="GHEA Grapalat"/>
                <w:b/>
                <w:bCs/>
                <w:i/>
                <w:color w:val="000000"/>
              </w:rPr>
              <w:t xml:space="preserve">համար </w:t>
            </w:r>
            <w:r w:rsidR="00A50BCF" w:rsidRPr="00A50BCF">
              <w:rPr>
                <w:rFonts w:ascii="GHEA Grapalat" w:hAnsi="GHEA Grapalat"/>
                <w:b/>
                <w:bCs/>
                <w:i/>
                <w:color w:val="000000"/>
                <w:lang w:val="hy-AM"/>
              </w:rPr>
              <w:t xml:space="preserve">գյուղատնտեսական տեխնիկայի </w:t>
            </w:r>
            <w:r w:rsidR="00A50BCF" w:rsidRPr="00A50BCF">
              <w:rPr>
                <w:rFonts w:ascii="GHEA Grapalat" w:hAnsi="GHEA Grapalat"/>
                <w:b/>
                <w:bCs/>
                <w:i/>
                <w:color w:val="000000"/>
              </w:rPr>
              <w:t>ձեռքբերում</w:t>
            </w:r>
          </w:p>
          <w:p w:rsidR="00926C29" w:rsidRPr="00B05894" w:rsidRDefault="00926C29" w:rsidP="00926C29">
            <w:pPr>
              <w:rPr>
                <w:rFonts w:ascii="GHEA Grapalat" w:hAnsi="GHEA Grapalat"/>
                <w:color w:val="000000"/>
              </w:rPr>
            </w:pPr>
          </w:p>
          <w:p w:rsidR="00926C29" w:rsidRPr="00B05894" w:rsidRDefault="00926C29" w:rsidP="00926C29">
            <w:pPr>
              <w:rPr>
                <w:rFonts w:ascii="GHEA Grapalat" w:hAnsi="GHEA Grapalat"/>
                <w:b/>
                <w:bCs/>
                <w:color w:val="000000"/>
              </w:rPr>
            </w:pPr>
            <w:r w:rsidRPr="00B05894">
              <w:rPr>
                <w:rFonts w:ascii="GHEA Grapalat" w:hAnsi="GHEA Grapalat"/>
                <w:color w:val="000000"/>
              </w:rPr>
              <w:t>ԱՄՄ</w:t>
            </w:r>
            <w:r w:rsidR="003F649D">
              <w:rPr>
                <w:rFonts w:ascii="GHEA Grapalat" w:hAnsi="GHEA Grapalat"/>
                <w:color w:val="000000"/>
                <w:lang w:val="hy-AM"/>
              </w:rPr>
              <w:t xml:space="preserve"> </w:t>
            </w:r>
            <w:r w:rsidRPr="00B05894">
              <w:rPr>
                <w:rFonts w:ascii="GHEA Grapalat" w:hAnsi="GHEA Grapalat"/>
                <w:color w:val="000000"/>
              </w:rPr>
              <w:t>նույնականացման</w:t>
            </w:r>
            <w:r w:rsidR="003F649D">
              <w:rPr>
                <w:rFonts w:ascii="GHEA Grapalat" w:hAnsi="GHEA Grapalat"/>
                <w:color w:val="000000"/>
                <w:lang w:val="hy-AM"/>
              </w:rPr>
              <w:t xml:space="preserve"> </w:t>
            </w:r>
            <w:r w:rsidRPr="00B05894">
              <w:rPr>
                <w:rFonts w:ascii="GHEA Grapalat" w:hAnsi="GHEA Grapalat"/>
                <w:color w:val="000000"/>
              </w:rPr>
              <w:t xml:space="preserve">համարը` </w:t>
            </w:r>
            <w:r w:rsidR="00A50BCF" w:rsidRPr="00A50BCF">
              <w:rPr>
                <w:rFonts w:ascii="GHEA Grapalat" w:hAnsi="GHEA Grapalat"/>
                <w:b/>
                <w:bCs/>
                <w:color w:val="000000"/>
                <w:lang w:val="it-IT"/>
              </w:rPr>
              <w:t>CARMAC2-CP-</w:t>
            </w:r>
            <w:r w:rsidR="00A50BCF" w:rsidRPr="00A50BCF">
              <w:rPr>
                <w:rFonts w:ascii="GHEA Grapalat" w:hAnsi="GHEA Grapalat"/>
                <w:b/>
                <w:bCs/>
                <w:color w:val="000000"/>
              </w:rPr>
              <w:t>NCB-</w:t>
            </w:r>
            <w:r w:rsidR="00A50BCF" w:rsidRPr="00A50BCF">
              <w:rPr>
                <w:rFonts w:ascii="GHEA Grapalat" w:hAnsi="GHEA Grapalat"/>
                <w:b/>
                <w:bCs/>
                <w:color w:val="000000"/>
                <w:lang w:val="it-IT"/>
              </w:rPr>
              <w:t>J-18-59</w:t>
            </w:r>
          </w:p>
          <w:p w:rsidR="00926C29" w:rsidRPr="00B05894" w:rsidRDefault="00926C29" w:rsidP="00926C29">
            <w:pPr>
              <w:rPr>
                <w:rFonts w:ascii="GHEA Grapalat" w:hAnsi="GHEA Grapalat"/>
                <w:color w:val="000000"/>
              </w:rPr>
            </w:pPr>
          </w:p>
        </w:tc>
      </w:tr>
      <w:tr w:rsidR="00926C29" w:rsidRPr="00B05894" w:rsidTr="00926C29">
        <w:trPr>
          <w:cantSplit/>
        </w:trPr>
        <w:tc>
          <w:tcPr>
            <w:tcW w:w="1563" w:type="dxa"/>
            <w:tcBorders>
              <w:top w:val="single" w:sz="12" w:space="0" w:color="000000"/>
              <w:bottom w:val="nil"/>
            </w:tcBorders>
          </w:tcPr>
          <w:p w:rsidR="00926C29" w:rsidRPr="00B05894" w:rsidRDefault="00926C29" w:rsidP="00926C29">
            <w:pPr>
              <w:spacing w:before="60" w:after="60"/>
              <w:rPr>
                <w:rFonts w:ascii="GHEA Grapalat" w:hAnsi="GHEA Grapalat"/>
                <w:b/>
                <w:color w:val="000000"/>
              </w:rPr>
            </w:pPr>
            <w:r w:rsidRPr="00B05894">
              <w:rPr>
                <w:rFonts w:ascii="GHEA Grapalat" w:hAnsi="GHEA Grapalat"/>
                <w:b/>
                <w:color w:val="000000"/>
              </w:rPr>
              <w:t>ՏՄՄ 2.1</w:t>
            </w:r>
          </w:p>
        </w:tc>
        <w:tc>
          <w:tcPr>
            <w:tcW w:w="7470" w:type="dxa"/>
            <w:tcBorders>
              <w:top w:val="nil"/>
              <w:bottom w:val="single" w:sz="4" w:space="0" w:color="auto"/>
            </w:tcBorders>
          </w:tcPr>
          <w:p w:rsidR="00926C29" w:rsidRPr="00B05894" w:rsidRDefault="00926C29" w:rsidP="00926C29">
            <w:pPr>
              <w:tabs>
                <w:tab w:val="right" w:pos="7272"/>
              </w:tabs>
              <w:spacing w:before="120" w:after="120"/>
              <w:rPr>
                <w:rFonts w:ascii="GHEA Grapalat" w:hAnsi="GHEA Grapalat"/>
                <w:color w:val="000000"/>
                <w:u w:val="single"/>
              </w:rPr>
            </w:pPr>
            <w:r w:rsidRPr="00B05894">
              <w:rPr>
                <w:rFonts w:ascii="GHEA Grapalat" w:hAnsi="GHEA Grapalat"/>
                <w:color w:val="000000"/>
                <w:lang w:val="hy-AM"/>
              </w:rPr>
              <w:t>Փոխառուն</w:t>
            </w:r>
            <w:r w:rsidRPr="00B05894">
              <w:rPr>
                <w:rFonts w:ascii="GHEA Grapalat" w:hAnsi="GHEA Grapalat"/>
                <w:color w:val="000000"/>
              </w:rPr>
              <w:t xml:space="preserve"> հանդիսանում է </w:t>
            </w:r>
            <w:r w:rsidRPr="00B05894">
              <w:rPr>
                <w:rFonts w:ascii="GHEA Grapalat" w:hAnsi="GHEA Grapalat"/>
                <w:b/>
                <w:color w:val="000000"/>
              </w:rPr>
              <w:t>Հայաստանի Հանրապետությունը</w:t>
            </w:r>
          </w:p>
        </w:tc>
      </w:tr>
      <w:tr w:rsidR="00926C29" w:rsidRPr="00B05894" w:rsidTr="00926C29">
        <w:trPr>
          <w:cantSplit/>
        </w:trPr>
        <w:tc>
          <w:tcPr>
            <w:tcW w:w="1563" w:type="dxa"/>
            <w:tcBorders>
              <w:top w:val="single" w:sz="12" w:space="0" w:color="000000"/>
              <w:bottom w:val="nil"/>
            </w:tcBorders>
          </w:tcPr>
          <w:p w:rsidR="00926C29" w:rsidRPr="00B05894" w:rsidRDefault="00926C29" w:rsidP="00926C29">
            <w:pPr>
              <w:spacing w:before="60" w:after="60"/>
              <w:rPr>
                <w:rFonts w:ascii="GHEA Grapalat" w:hAnsi="GHEA Grapalat"/>
                <w:b/>
                <w:color w:val="000000"/>
              </w:rPr>
            </w:pPr>
            <w:r w:rsidRPr="00B05894">
              <w:rPr>
                <w:rFonts w:ascii="GHEA Grapalat" w:hAnsi="GHEA Grapalat"/>
                <w:b/>
                <w:color w:val="000000"/>
              </w:rPr>
              <w:t>ՏՄՄ 2.1</w:t>
            </w:r>
          </w:p>
        </w:tc>
        <w:tc>
          <w:tcPr>
            <w:tcW w:w="7470" w:type="dxa"/>
            <w:tcBorders>
              <w:top w:val="single" w:sz="4" w:space="0" w:color="auto"/>
              <w:bottom w:val="single" w:sz="12" w:space="0" w:color="000000"/>
            </w:tcBorders>
          </w:tcPr>
          <w:p w:rsidR="00926C29" w:rsidRPr="00B05894" w:rsidRDefault="00926C29" w:rsidP="00926C29">
            <w:pPr>
              <w:tabs>
                <w:tab w:val="right" w:pos="7272"/>
              </w:tabs>
              <w:spacing w:before="60" w:after="60"/>
              <w:rPr>
                <w:rFonts w:ascii="GHEA Grapalat" w:hAnsi="GHEA Grapalat"/>
                <w:color w:val="000000"/>
              </w:rPr>
            </w:pPr>
            <w:r w:rsidRPr="00B05894">
              <w:rPr>
                <w:rFonts w:ascii="GHEA Grapalat" w:hAnsi="GHEA Grapalat" w:cs="Sylfaen"/>
                <w:color w:val="000000"/>
              </w:rPr>
              <w:t xml:space="preserve">Վարկի կամ ֆինանսավորման համաձայնագրի գումարը՝ </w:t>
            </w:r>
            <w:r w:rsidRPr="00B05894">
              <w:rPr>
                <w:rFonts w:ascii="GHEA Grapalat" w:hAnsi="GHEA Grapalat" w:cs="Sylfaen"/>
                <w:b/>
                <w:color w:val="000000"/>
              </w:rPr>
              <w:t>32.6</w:t>
            </w:r>
            <w:r w:rsidRPr="00B05894">
              <w:rPr>
                <w:rFonts w:ascii="GHEA Grapalat" w:hAnsi="GHEA Grapalat" w:cs="Sylfaen"/>
                <w:b/>
                <w:color w:val="000000"/>
                <w:lang w:val="hy-AM"/>
              </w:rPr>
              <w:t>7</w:t>
            </w:r>
            <w:r w:rsidRPr="00B05894">
              <w:rPr>
                <w:rFonts w:ascii="GHEA Grapalat" w:hAnsi="GHEA Grapalat" w:cs="Sylfaen"/>
                <w:b/>
                <w:color w:val="000000"/>
              </w:rPr>
              <w:t xml:space="preserve"> մլն ԱՄՆ դոլար</w:t>
            </w:r>
          </w:p>
        </w:tc>
      </w:tr>
      <w:tr w:rsidR="00926C29" w:rsidRPr="00B05894" w:rsidTr="00926C29">
        <w:trPr>
          <w:cantSplit/>
        </w:trPr>
        <w:tc>
          <w:tcPr>
            <w:tcW w:w="1563" w:type="dxa"/>
            <w:tcBorders>
              <w:top w:val="single" w:sz="12" w:space="0" w:color="000000"/>
              <w:bottom w:val="single" w:sz="12" w:space="0" w:color="000000"/>
            </w:tcBorders>
          </w:tcPr>
          <w:p w:rsidR="00926C29" w:rsidRPr="00B05894" w:rsidRDefault="00926C29" w:rsidP="00926C29">
            <w:pPr>
              <w:spacing w:before="60" w:after="60"/>
              <w:rPr>
                <w:rFonts w:ascii="GHEA Grapalat" w:hAnsi="GHEA Grapalat"/>
                <w:b/>
                <w:color w:val="000000"/>
              </w:rPr>
            </w:pPr>
            <w:r w:rsidRPr="00B05894">
              <w:rPr>
                <w:rFonts w:ascii="GHEA Grapalat" w:hAnsi="GHEA Grapalat"/>
                <w:b/>
                <w:color w:val="000000"/>
              </w:rPr>
              <w:t>ՏՄՄ 2.1</w:t>
            </w:r>
          </w:p>
        </w:tc>
        <w:tc>
          <w:tcPr>
            <w:tcW w:w="7470" w:type="dxa"/>
            <w:tcBorders>
              <w:top w:val="single" w:sz="12" w:space="0" w:color="000000"/>
              <w:bottom w:val="single" w:sz="12" w:space="0" w:color="000000"/>
            </w:tcBorders>
          </w:tcPr>
          <w:p w:rsidR="00926C29" w:rsidRPr="00B05894" w:rsidRDefault="00926C29" w:rsidP="00926C29">
            <w:pPr>
              <w:tabs>
                <w:tab w:val="right" w:pos="7254"/>
              </w:tabs>
              <w:spacing w:before="60" w:after="60"/>
              <w:rPr>
                <w:rFonts w:ascii="GHEA Grapalat" w:hAnsi="GHEA Grapalat"/>
                <w:color w:val="000000"/>
              </w:rPr>
            </w:pPr>
            <w:r w:rsidRPr="00B05894">
              <w:rPr>
                <w:rFonts w:ascii="GHEA Grapalat" w:hAnsi="GHEA Grapalat"/>
                <w:color w:val="000000"/>
              </w:rPr>
              <w:t xml:space="preserve">Ծրագրի անվանումն է` </w:t>
            </w:r>
            <w:r w:rsidRPr="00B05894">
              <w:rPr>
                <w:rFonts w:ascii="GHEA Grapalat" w:hAnsi="GHEA Grapalat" w:cs="Arial"/>
                <w:color w:val="000000"/>
                <w:sz w:val="22"/>
                <w:szCs w:val="22"/>
              </w:rPr>
              <w:t xml:space="preserve"> «</w:t>
            </w:r>
            <w:r w:rsidRPr="00B05894">
              <w:rPr>
                <w:rFonts w:ascii="GHEA Grapalat" w:hAnsi="GHEA Grapalat" w:cs="Arial"/>
                <w:b/>
                <w:color w:val="000000"/>
                <w:sz w:val="22"/>
                <w:szCs w:val="22"/>
              </w:rPr>
              <w:t>Համայնքների Գյուղատնտեսական Ռեսուրսների Կառավարման եվ Մրցունակության Երկրորդ Ծրագիր</w:t>
            </w:r>
            <w:r w:rsidRPr="00B05894">
              <w:rPr>
                <w:rFonts w:ascii="GHEA Grapalat" w:hAnsi="GHEA Grapalat" w:cs="Arial"/>
                <w:color w:val="000000"/>
                <w:sz w:val="22"/>
                <w:szCs w:val="22"/>
              </w:rPr>
              <w:t>»</w:t>
            </w:r>
          </w:p>
        </w:tc>
      </w:tr>
      <w:tr w:rsidR="00926C29" w:rsidRPr="00B05894" w:rsidTr="00926C29">
        <w:trPr>
          <w:cantSplit/>
          <w:trHeight w:val="537"/>
        </w:trPr>
        <w:tc>
          <w:tcPr>
            <w:tcW w:w="1563" w:type="dxa"/>
            <w:tcBorders>
              <w:top w:val="single" w:sz="12" w:space="0" w:color="000000"/>
              <w:bottom w:val="single" w:sz="12" w:space="0" w:color="000000"/>
            </w:tcBorders>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lastRenderedPageBreak/>
              <w:t>ՏՄՄ 4.1</w:t>
            </w:r>
          </w:p>
        </w:tc>
        <w:tc>
          <w:tcPr>
            <w:tcW w:w="7470" w:type="dxa"/>
            <w:tcBorders>
              <w:top w:val="single" w:sz="12" w:space="0" w:color="000000"/>
              <w:bottom w:val="single" w:sz="12" w:space="0" w:color="000000"/>
            </w:tcBorders>
          </w:tcPr>
          <w:p w:rsidR="00926C29" w:rsidRPr="00B05894" w:rsidRDefault="00926C29" w:rsidP="00926C29">
            <w:pPr>
              <w:tabs>
                <w:tab w:val="right" w:pos="7848"/>
              </w:tabs>
              <w:spacing w:before="120" w:after="120"/>
              <w:rPr>
                <w:rFonts w:ascii="GHEA Grapalat" w:hAnsi="GHEA Grapalat"/>
                <w:color w:val="000000"/>
              </w:rPr>
            </w:pPr>
            <w:r w:rsidRPr="00C543DB">
              <w:rPr>
                <w:rFonts w:ascii="GHEA Grapalat" w:hAnsi="GHEA Grapalat"/>
                <w:iCs/>
                <w:color w:val="000000"/>
              </w:rPr>
              <w:t xml:space="preserve">ՀՁ-ում անդամների առավելագույն քանակը </w:t>
            </w:r>
            <w:r w:rsidRPr="00C543DB">
              <w:rPr>
                <w:rFonts w:ascii="GHEA Grapalat" w:hAnsi="GHEA Grapalat"/>
                <w:b/>
                <w:iCs/>
                <w:color w:val="000000"/>
              </w:rPr>
              <w:t>2 (երկու)</w:t>
            </w:r>
            <w:r w:rsidRPr="00C543DB">
              <w:rPr>
                <w:rFonts w:ascii="GHEA Grapalat" w:hAnsi="GHEA Grapalat"/>
                <w:iCs/>
                <w:color w:val="000000"/>
              </w:rPr>
              <w:t xml:space="preserve"> է:</w:t>
            </w:r>
          </w:p>
        </w:tc>
      </w:tr>
      <w:tr w:rsidR="00926C29" w:rsidRPr="00B05894" w:rsidTr="00926C29">
        <w:trPr>
          <w:cantSplit/>
        </w:trPr>
        <w:tc>
          <w:tcPr>
            <w:tcW w:w="1563" w:type="dxa"/>
            <w:tcBorders>
              <w:top w:val="single" w:sz="12" w:space="0" w:color="000000"/>
              <w:bottom w:val="single" w:sz="12" w:space="0" w:color="000000"/>
            </w:tcBorders>
          </w:tcPr>
          <w:p w:rsidR="00926C29" w:rsidRPr="00B05894" w:rsidRDefault="00926C29" w:rsidP="00926C29">
            <w:pPr>
              <w:pStyle w:val="Headfid1"/>
              <w:numPr>
                <w:ilvl w:val="0"/>
                <w:numId w:val="0"/>
              </w:numPr>
              <w:spacing w:before="60" w:after="60"/>
              <w:rPr>
                <w:rFonts w:ascii="GHEA Grapalat" w:hAnsi="GHEA Grapalat"/>
                <w:iCs/>
                <w:color w:val="000000"/>
                <w:lang w:val="en-US"/>
              </w:rPr>
            </w:pPr>
            <w:r w:rsidRPr="00B05894">
              <w:rPr>
                <w:rFonts w:ascii="GHEA Grapalat" w:hAnsi="GHEA Grapalat"/>
                <w:iCs/>
                <w:color w:val="000000"/>
                <w:lang w:val="en-US"/>
              </w:rPr>
              <w:t>ՏՄՄ 4.4</w:t>
            </w:r>
          </w:p>
        </w:tc>
        <w:tc>
          <w:tcPr>
            <w:tcW w:w="7470" w:type="dxa"/>
            <w:tcBorders>
              <w:top w:val="single" w:sz="12" w:space="0" w:color="000000"/>
              <w:bottom w:val="single" w:sz="12" w:space="0" w:color="000000"/>
            </w:tcBorders>
          </w:tcPr>
          <w:p w:rsidR="00926C29" w:rsidRPr="00B05894" w:rsidRDefault="00926C29" w:rsidP="00926C29">
            <w:pPr>
              <w:pStyle w:val="TOAHeading"/>
              <w:tabs>
                <w:tab w:val="clear" w:pos="9000"/>
                <w:tab w:val="clear" w:pos="9360"/>
                <w:tab w:val="right" w:pos="7848"/>
              </w:tabs>
              <w:suppressAutoHyphens w:val="0"/>
              <w:spacing w:before="60" w:after="60"/>
              <w:rPr>
                <w:rFonts w:ascii="GHEA Grapalat" w:hAnsi="GHEA Grapalat"/>
                <w:iCs/>
                <w:color w:val="000000"/>
              </w:rPr>
            </w:pPr>
            <w:r w:rsidRPr="00B05894">
              <w:rPr>
                <w:rFonts w:ascii="GHEA Grapalat" w:hAnsi="GHEA Grapalat"/>
                <w:color w:val="000000"/>
              </w:rPr>
              <w:t xml:space="preserve">Բանկի կողմից արգելված ընկերությունների և անհատների ցանկը հասանելի է </w:t>
            </w:r>
            <w:hyperlink r:id="rId29" w:history="1">
              <w:r w:rsidRPr="00B05894">
                <w:rPr>
                  <w:rStyle w:val="Hyperlink"/>
                  <w:rFonts w:ascii="GHEA Grapalat" w:hAnsi="GHEA Grapalat"/>
                  <w:color w:val="000000"/>
                </w:rPr>
                <w:t>http://www.worldbank.org/debarr</w:t>
              </w:r>
            </w:hyperlink>
            <w:r w:rsidRPr="00B05894">
              <w:rPr>
                <w:rFonts w:ascii="GHEA Grapalat" w:hAnsi="GHEA Grapalat"/>
                <w:color w:val="000000"/>
              </w:rPr>
              <w:t xml:space="preserve"> հասցեով:</w:t>
            </w:r>
          </w:p>
        </w:tc>
      </w:tr>
      <w:tr w:rsidR="00926C29" w:rsidRPr="00B05894" w:rsidTr="00926C29">
        <w:trPr>
          <w:cantSplit/>
        </w:trPr>
        <w:tc>
          <w:tcPr>
            <w:tcW w:w="1563" w:type="dxa"/>
            <w:tcBorders>
              <w:top w:val="single" w:sz="12" w:space="0" w:color="000000"/>
              <w:bottom w:val="single" w:sz="12" w:space="0" w:color="000000"/>
            </w:tcBorders>
          </w:tcPr>
          <w:p w:rsidR="00926C29" w:rsidRPr="00B05894" w:rsidRDefault="00926C29" w:rsidP="00926C29">
            <w:pPr>
              <w:pStyle w:val="Headfid1"/>
              <w:numPr>
                <w:ilvl w:val="0"/>
                <w:numId w:val="0"/>
              </w:numPr>
              <w:spacing w:before="60" w:after="60"/>
              <w:rPr>
                <w:rFonts w:ascii="GHEA Grapalat" w:hAnsi="GHEA Grapalat"/>
                <w:iCs/>
                <w:color w:val="000000"/>
                <w:lang w:val="en-US"/>
              </w:rPr>
            </w:pPr>
            <w:r w:rsidRPr="00B05894">
              <w:rPr>
                <w:rFonts w:ascii="GHEA Grapalat" w:hAnsi="GHEA Grapalat"/>
                <w:iCs/>
                <w:color w:val="000000"/>
                <w:lang w:val="en-US"/>
              </w:rPr>
              <w:t>ՏՄՄ 4.6</w:t>
            </w:r>
          </w:p>
        </w:tc>
        <w:tc>
          <w:tcPr>
            <w:tcW w:w="7470" w:type="dxa"/>
            <w:tcBorders>
              <w:top w:val="single" w:sz="12" w:space="0" w:color="000000"/>
              <w:bottom w:val="single" w:sz="12" w:space="0" w:color="000000"/>
            </w:tcBorders>
          </w:tcPr>
          <w:p w:rsidR="00926C29" w:rsidRPr="00B05894" w:rsidRDefault="00926C29" w:rsidP="00926C29">
            <w:pPr>
              <w:pStyle w:val="TOAHeading"/>
              <w:tabs>
                <w:tab w:val="clear" w:pos="9000"/>
                <w:tab w:val="clear" w:pos="9360"/>
                <w:tab w:val="right" w:pos="7848"/>
              </w:tabs>
              <w:suppressAutoHyphens w:val="0"/>
              <w:spacing w:before="60" w:after="60"/>
              <w:rPr>
                <w:rFonts w:ascii="GHEA Grapalat" w:hAnsi="GHEA Grapalat"/>
                <w:color w:val="000000"/>
              </w:rPr>
            </w:pPr>
            <w:r w:rsidRPr="00B05894">
              <w:rPr>
                <w:rFonts w:ascii="GHEA Grapalat" w:hAnsi="GHEA Grapalat"/>
                <w:iCs/>
                <w:color w:val="000000"/>
              </w:rPr>
              <w:t>Կ/Չ</w:t>
            </w:r>
          </w:p>
        </w:tc>
      </w:tr>
      <w:tr w:rsidR="00926C29" w:rsidRPr="00B05894" w:rsidTr="00926C29">
        <w:tblPrEx>
          <w:tblBorders>
            <w:insideH w:val="single" w:sz="8" w:space="0" w:color="000000"/>
          </w:tblBorders>
        </w:tblPrEx>
        <w:tc>
          <w:tcPr>
            <w:tcW w:w="1563" w:type="dxa"/>
          </w:tcPr>
          <w:p w:rsidR="00926C29" w:rsidRPr="00B05894" w:rsidRDefault="00926C29" w:rsidP="00926C29">
            <w:pPr>
              <w:spacing w:before="120"/>
              <w:rPr>
                <w:rFonts w:ascii="GHEA Grapalat" w:hAnsi="GHEA Grapalat"/>
                <w:b/>
                <w:bCs/>
                <w:color w:val="000000"/>
              </w:rPr>
            </w:pPr>
          </w:p>
        </w:tc>
        <w:tc>
          <w:tcPr>
            <w:tcW w:w="7470" w:type="dxa"/>
          </w:tcPr>
          <w:p w:rsidR="00926C29" w:rsidRPr="00B05894" w:rsidRDefault="00926C29" w:rsidP="00926C29">
            <w:pPr>
              <w:spacing w:before="120" w:after="120"/>
              <w:jc w:val="center"/>
              <w:rPr>
                <w:rFonts w:ascii="GHEA Grapalat" w:hAnsi="GHEA Grapalat"/>
                <w:b/>
                <w:bCs/>
                <w:color w:val="000000"/>
                <w:sz w:val="28"/>
              </w:rPr>
            </w:pPr>
            <w:bookmarkStart w:id="385" w:name="_Toc505659530"/>
            <w:bookmarkStart w:id="386" w:name="_Toc506185678"/>
            <w:r w:rsidRPr="00B05894">
              <w:rPr>
                <w:rFonts w:ascii="GHEA Grapalat" w:hAnsi="GHEA Grapalat"/>
                <w:b/>
                <w:bCs/>
                <w:color w:val="000000"/>
                <w:sz w:val="28"/>
              </w:rPr>
              <w:t xml:space="preserve">Բ. Մրցութային փաստաթղթերի բովանդակութուն </w:t>
            </w:r>
            <w:bookmarkEnd w:id="385"/>
            <w:bookmarkEnd w:id="386"/>
          </w:p>
        </w:tc>
      </w:tr>
      <w:tr w:rsidR="00926C29" w:rsidRPr="00A064BD" w:rsidTr="00926C29">
        <w:tblPrEx>
          <w:tblBorders>
            <w:insideH w:val="single" w:sz="8" w:space="0" w:color="000000"/>
          </w:tblBorders>
        </w:tblPrEx>
        <w:tc>
          <w:tcPr>
            <w:tcW w:w="1563"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7.1</w:t>
            </w:r>
          </w:p>
        </w:tc>
        <w:tc>
          <w:tcPr>
            <w:tcW w:w="7470" w:type="dxa"/>
          </w:tcPr>
          <w:p w:rsidR="00926C29" w:rsidRPr="00B05894" w:rsidRDefault="00926C29" w:rsidP="00926C29">
            <w:pPr>
              <w:tabs>
                <w:tab w:val="right" w:pos="7254"/>
              </w:tabs>
              <w:spacing w:before="120" w:after="120"/>
              <w:rPr>
                <w:rFonts w:ascii="GHEA Grapalat" w:hAnsi="GHEA Grapalat"/>
                <w:b/>
                <w:bCs/>
                <w:color w:val="000000"/>
                <w:lang w:val="fr-FR"/>
              </w:rPr>
            </w:pPr>
            <w:r w:rsidRPr="00B05894">
              <w:rPr>
                <w:rFonts w:ascii="GHEA Grapalat" w:hAnsi="GHEA Grapalat"/>
                <w:b/>
                <w:color w:val="000000"/>
                <w:u w:val="single"/>
              </w:rPr>
              <w:t>Հայտի նպատակով պարզաբանումների համար</w:t>
            </w:r>
            <w:hyperlink r:id="rId30" w:history="1"/>
            <w:hyperlink r:id="rId31" w:history="1">
              <w:r w:rsidRPr="00B05894">
                <w:rPr>
                  <w:rStyle w:val="Hyperlink"/>
                  <w:rFonts w:ascii="GHEA Grapalat" w:hAnsi="GHEA Grapalat"/>
                  <w:b/>
                  <w:bCs/>
                  <w:color w:val="000000"/>
                  <w:lang w:val="fr-FR"/>
                </w:rPr>
                <w:t>www.armeps.am</w:t>
              </w:r>
            </w:hyperlink>
          </w:p>
          <w:p w:rsidR="00926C29" w:rsidRPr="00B05894" w:rsidRDefault="00926C29" w:rsidP="00926C29">
            <w:pPr>
              <w:tabs>
                <w:tab w:val="right" w:pos="7254"/>
              </w:tabs>
              <w:spacing w:before="120" w:after="120"/>
              <w:rPr>
                <w:rFonts w:ascii="GHEA Grapalat" w:hAnsi="GHEA Grapalat"/>
                <w:b/>
                <w:bCs/>
                <w:color w:val="000000"/>
                <w:u w:val="single"/>
                <w:lang w:val="fr-FR"/>
              </w:rPr>
            </w:pPr>
            <w:r w:rsidRPr="00B05894">
              <w:rPr>
                <w:rFonts w:ascii="GHEA Grapalat" w:hAnsi="GHEA Grapalat" w:cs="Sylfaen"/>
                <w:color w:val="000000"/>
              </w:rPr>
              <w:t>Պարզաբանման</w:t>
            </w:r>
            <w:r w:rsidRPr="00B05894">
              <w:rPr>
                <w:rFonts w:ascii="GHEA Grapalat" w:hAnsi="GHEA Grapalat" w:cs="Sylfaen"/>
                <w:color w:val="000000"/>
                <w:lang w:val="fr-FR"/>
              </w:rPr>
              <w:t xml:space="preserve"> </w:t>
            </w:r>
            <w:r w:rsidRPr="00B05894">
              <w:rPr>
                <w:rFonts w:ascii="GHEA Grapalat" w:hAnsi="GHEA Grapalat" w:cs="Sylfaen"/>
                <w:color w:val="000000"/>
              </w:rPr>
              <w:t>վերաբերյալ</w:t>
            </w:r>
            <w:r w:rsidRPr="00B05894">
              <w:rPr>
                <w:rFonts w:ascii="GHEA Grapalat" w:hAnsi="GHEA Grapalat" w:cs="Sylfaen"/>
                <w:color w:val="000000"/>
                <w:lang w:val="fr-FR"/>
              </w:rPr>
              <w:t xml:space="preserve"> </w:t>
            </w:r>
            <w:r w:rsidRPr="00B05894">
              <w:rPr>
                <w:rFonts w:ascii="GHEA Grapalat" w:hAnsi="GHEA Grapalat" w:cs="Sylfaen"/>
                <w:color w:val="000000"/>
              </w:rPr>
              <w:t>հարցումը</w:t>
            </w:r>
            <w:r w:rsidRPr="00B05894">
              <w:rPr>
                <w:rFonts w:ascii="GHEA Grapalat" w:hAnsi="GHEA Grapalat" w:cs="Sylfaen"/>
                <w:color w:val="000000"/>
                <w:lang w:val="fr-FR"/>
              </w:rPr>
              <w:t xml:space="preserve"> </w:t>
            </w:r>
            <w:r w:rsidRPr="00B05894">
              <w:rPr>
                <w:rFonts w:ascii="GHEA Grapalat" w:hAnsi="GHEA Grapalat" w:cs="Sylfaen"/>
                <w:color w:val="000000"/>
              </w:rPr>
              <w:t>պետք</w:t>
            </w:r>
            <w:r w:rsidRPr="00B05894">
              <w:rPr>
                <w:rFonts w:ascii="GHEA Grapalat" w:hAnsi="GHEA Grapalat" w:cs="Sylfaen"/>
                <w:color w:val="000000"/>
                <w:lang w:val="fr-FR"/>
              </w:rPr>
              <w:t xml:space="preserve"> </w:t>
            </w:r>
            <w:r w:rsidRPr="00B05894">
              <w:rPr>
                <w:rFonts w:ascii="GHEA Grapalat" w:hAnsi="GHEA Grapalat" w:cs="Sylfaen"/>
                <w:color w:val="000000"/>
              </w:rPr>
              <w:t>է</w:t>
            </w:r>
            <w:r w:rsidRPr="00B05894">
              <w:rPr>
                <w:rFonts w:ascii="GHEA Grapalat" w:hAnsi="GHEA Grapalat" w:cs="Sylfaen"/>
                <w:color w:val="000000"/>
                <w:lang w:val="fr-FR"/>
              </w:rPr>
              <w:t xml:space="preserve"> </w:t>
            </w:r>
            <w:r w:rsidRPr="00B05894">
              <w:rPr>
                <w:rFonts w:ascii="GHEA Grapalat" w:hAnsi="GHEA Grapalat" w:cs="Sylfaen"/>
                <w:color w:val="000000"/>
              </w:rPr>
              <w:t>Գործատուի</w:t>
            </w:r>
            <w:r w:rsidRPr="00B05894">
              <w:rPr>
                <w:rFonts w:ascii="GHEA Grapalat" w:hAnsi="GHEA Grapalat" w:cs="Sylfaen"/>
                <w:color w:val="000000"/>
                <w:lang w:val="fr-FR"/>
              </w:rPr>
              <w:t xml:space="preserve"> </w:t>
            </w:r>
            <w:r w:rsidRPr="00B05894">
              <w:rPr>
                <w:rFonts w:ascii="GHEA Grapalat" w:hAnsi="GHEA Grapalat" w:cs="Sylfaen"/>
                <w:color w:val="000000"/>
              </w:rPr>
              <w:t>կողմից</w:t>
            </w:r>
            <w:r w:rsidRPr="00B05894">
              <w:rPr>
                <w:rFonts w:ascii="GHEA Grapalat" w:hAnsi="GHEA Grapalat" w:cs="Sylfaen"/>
                <w:color w:val="000000"/>
                <w:lang w:val="fr-FR"/>
              </w:rPr>
              <w:t xml:space="preserve"> </w:t>
            </w:r>
            <w:r w:rsidRPr="00B05894">
              <w:rPr>
                <w:rFonts w:ascii="GHEA Grapalat" w:hAnsi="GHEA Grapalat" w:cs="Sylfaen"/>
                <w:color w:val="000000"/>
              </w:rPr>
              <w:t>ստացվի</w:t>
            </w:r>
            <w:r w:rsidRPr="00B05894">
              <w:rPr>
                <w:rFonts w:ascii="GHEA Grapalat" w:hAnsi="GHEA Grapalat" w:cs="Sylfaen"/>
                <w:color w:val="000000"/>
                <w:lang w:val="fr-FR"/>
              </w:rPr>
              <w:t xml:space="preserve"> </w:t>
            </w:r>
            <w:r w:rsidRPr="00B05894">
              <w:rPr>
                <w:rFonts w:ascii="GHEA Grapalat" w:hAnsi="GHEA Grapalat" w:cs="Sylfaen"/>
                <w:color w:val="000000"/>
              </w:rPr>
              <w:t>ոչ</w:t>
            </w:r>
            <w:r w:rsidRPr="00B05894">
              <w:rPr>
                <w:rFonts w:ascii="GHEA Grapalat" w:hAnsi="GHEA Grapalat" w:cs="Sylfaen"/>
                <w:color w:val="000000"/>
                <w:lang w:val="fr-FR"/>
              </w:rPr>
              <w:t xml:space="preserve"> </w:t>
            </w:r>
            <w:r w:rsidRPr="00B05894">
              <w:rPr>
                <w:rFonts w:ascii="GHEA Grapalat" w:hAnsi="GHEA Grapalat" w:cs="Sylfaen"/>
                <w:color w:val="000000"/>
              </w:rPr>
              <w:t>ուշ</w:t>
            </w:r>
            <w:r w:rsidRPr="00B05894">
              <w:rPr>
                <w:rFonts w:ascii="GHEA Grapalat" w:hAnsi="GHEA Grapalat" w:cs="Sylfaen"/>
                <w:color w:val="000000"/>
                <w:lang w:val="fr-FR"/>
              </w:rPr>
              <w:t xml:space="preserve">, </w:t>
            </w:r>
            <w:r w:rsidRPr="00B05894">
              <w:rPr>
                <w:rFonts w:ascii="GHEA Grapalat" w:hAnsi="GHEA Grapalat" w:cs="Sylfaen"/>
                <w:color w:val="000000"/>
              </w:rPr>
              <w:t>քան</w:t>
            </w:r>
            <w:r w:rsidRPr="00B05894">
              <w:rPr>
                <w:rFonts w:ascii="GHEA Grapalat" w:hAnsi="GHEA Grapalat" w:cs="Sylfaen"/>
                <w:color w:val="000000"/>
                <w:lang w:val="fr-FR"/>
              </w:rPr>
              <w:t xml:space="preserve"> </w:t>
            </w:r>
            <w:r w:rsidRPr="00B05894">
              <w:rPr>
                <w:rFonts w:ascii="GHEA Grapalat" w:hAnsi="GHEA Grapalat" w:cs="Sylfaen"/>
                <w:color w:val="000000"/>
              </w:rPr>
              <w:t>հայտերի</w:t>
            </w:r>
            <w:r w:rsidRPr="00B05894">
              <w:rPr>
                <w:rFonts w:ascii="GHEA Grapalat" w:hAnsi="GHEA Grapalat" w:cs="Sylfaen"/>
                <w:color w:val="000000"/>
                <w:lang w:val="fr-FR"/>
              </w:rPr>
              <w:t xml:space="preserve"> </w:t>
            </w:r>
            <w:r w:rsidRPr="00B05894">
              <w:rPr>
                <w:rFonts w:ascii="GHEA Grapalat" w:hAnsi="GHEA Grapalat" w:cs="Sylfaen"/>
                <w:color w:val="000000"/>
              </w:rPr>
              <w:t>ներկայացման</w:t>
            </w:r>
            <w:r w:rsidRPr="00B05894">
              <w:rPr>
                <w:rFonts w:ascii="GHEA Grapalat" w:hAnsi="GHEA Grapalat" w:cs="Sylfaen"/>
                <w:color w:val="000000"/>
                <w:lang w:val="fr-FR"/>
              </w:rPr>
              <w:t xml:space="preserve"> </w:t>
            </w:r>
            <w:r w:rsidRPr="00B05894">
              <w:rPr>
                <w:rFonts w:ascii="GHEA Grapalat" w:hAnsi="GHEA Grapalat" w:cs="Sylfaen"/>
                <w:color w:val="000000"/>
              </w:rPr>
              <w:t>վերջնաժամկետից</w:t>
            </w:r>
            <w:r w:rsidRPr="00B05894">
              <w:rPr>
                <w:rFonts w:ascii="GHEA Grapalat" w:hAnsi="GHEA Grapalat" w:cs="Sylfaen"/>
                <w:color w:val="000000"/>
                <w:lang w:val="fr-FR"/>
              </w:rPr>
              <w:t xml:space="preserve"> </w:t>
            </w:r>
            <w:r w:rsidRPr="00B05894">
              <w:rPr>
                <w:rFonts w:ascii="GHEA Grapalat" w:hAnsi="GHEA Grapalat" w:cs="Sylfaen"/>
                <w:b/>
                <w:color w:val="000000"/>
                <w:lang w:val="fr-FR"/>
              </w:rPr>
              <w:t xml:space="preserve">5 </w:t>
            </w:r>
            <w:r w:rsidRPr="00B05894">
              <w:rPr>
                <w:rFonts w:ascii="GHEA Grapalat" w:hAnsi="GHEA Grapalat" w:cs="Sylfaen"/>
                <w:b/>
                <w:color w:val="000000"/>
              </w:rPr>
              <w:t>օրացուցային</w:t>
            </w:r>
            <w:r w:rsidRPr="00B05894">
              <w:rPr>
                <w:rFonts w:ascii="GHEA Grapalat" w:hAnsi="GHEA Grapalat" w:cs="Sylfaen"/>
                <w:b/>
                <w:color w:val="000000"/>
                <w:lang w:val="fr-FR"/>
              </w:rPr>
              <w:t xml:space="preserve"> </w:t>
            </w:r>
            <w:r w:rsidRPr="00B05894">
              <w:rPr>
                <w:rFonts w:ascii="GHEA Grapalat" w:hAnsi="GHEA Grapalat" w:cs="Sylfaen"/>
                <w:b/>
                <w:color w:val="000000"/>
              </w:rPr>
              <w:t>օր</w:t>
            </w:r>
            <w:r w:rsidRPr="00B05894">
              <w:rPr>
                <w:rFonts w:ascii="GHEA Grapalat" w:hAnsi="GHEA Grapalat" w:cs="Sylfaen"/>
                <w:b/>
                <w:color w:val="000000"/>
                <w:lang w:val="fr-FR"/>
              </w:rPr>
              <w:t xml:space="preserve"> </w:t>
            </w:r>
            <w:r w:rsidRPr="00B05894">
              <w:rPr>
                <w:rFonts w:ascii="GHEA Grapalat" w:hAnsi="GHEA Grapalat" w:cs="Sylfaen"/>
                <w:b/>
                <w:color w:val="000000"/>
              </w:rPr>
              <w:t>առաջ</w:t>
            </w:r>
            <w:r w:rsidRPr="00B05894">
              <w:rPr>
                <w:rFonts w:ascii="GHEA Grapalat" w:hAnsi="GHEA Grapalat" w:cs="Sylfaen"/>
                <w:b/>
                <w:color w:val="000000"/>
                <w:lang w:val="fr-FR"/>
              </w:rPr>
              <w:t>:</w:t>
            </w:r>
          </w:p>
          <w:p w:rsidR="00926C29" w:rsidRPr="00B05894" w:rsidRDefault="00926C29" w:rsidP="00926C29">
            <w:pPr>
              <w:tabs>
                <w:tab w:val="right" w:pos="7254"/>
              </w:tabs>
              <w:spacing w:before="120" w:after="120"/>
              <w:rPr>
                <w:rFonts w:ascii="GHEA Grapalat" w:hAnsi="GHEA Grapalat"/>
                <w:color w:val="000000"/>
                <w:lang w:val="fr-FR"/>
              </w:rPr>
            </w:pPr>
          </w:p>
        </w:tc>
      </w:tr>
      <w:tr w:rsidR="00926C29" w:rsidRPr="00B05894" w:rsidTr="00926C29">
        <w:tblPrEx>
          <w:tblBorders>
            <w:insideH w:val="single" w:sz="8" w:space="0" w:color="000000"/>
          </w:tblBorders>
        </w:tblPrEx>
        <w:tc>
          <w:tcPr>
            <w:tcW w:w="1563" w:type="dxa"/>
          </w:tcPr>
          <w:p w:rsidR="00926C29" w:rsidRPr="00B05894" w:rsidRDefault="00926C29" w:rsidP="00926C29">
            <w:pPr>
              <w:tabs>
                <w:tab w:val="right" w:pos="7254"/>
              </w:tabs>
              <w:spacing w:before="60" w:after="60"/>
              <w:rPr>
                <w:rFonts w:ascii="GHEA Grapalat" w:hAnsi="GHEA Grapalat"/>
                <w:b/>
                <w:color w:val="000000"/>
              </w:rPr>
            </w:pPr>
            <w:r w:rsidRPr="00B05894">
              <w:rPr>
                <w:rFonts w:ascii="GHEA Grapalat" w:hAnsi="GHEA Grapalat"/>
                <w:b/>
                <w:color w:val="000000"/>
              </w:rPr>
              <w:t>ՏՄՄ 7.1</w:t>
            </w:r>
          </w:p>
        </w:tc>
        <w:tc>
          <w:tcPr>
            <w:tcW w:w="7470" w:type="dxa"/>
          </w:tcPr>
          <w:p w:rsidR="00926C29" w:rsidRPr="00B05894" w:rsidRDefault="00926C29" w:rsidP="00926C29">
            <w:pPr>
              <w:tabs>
                <w:tab w:val="right" w:pos="7254"/>
              </w:tabs>
              <w:spacing w:before="120" w:after="120"/>
              <w:rPr>
                <w:rFonts w:ascii="GHEA Grapalat" w:hAnsi="GHEA Grapalat"/>
                <w:b/>
                <w:color w:val="000000"/>
              </w:rPr>
            </w:pPr>
            <w:r w:rsidRPr="00B05894">
              <w:rPr>
                <w:rFonts w:ascii="GHEA Grapalat" w:hAnsi="GHEA Grapalat"/>
                <w:bCs/>
                <w:color w:val="000000"/>
              </w:rPr>
              <w:t>Կայք Էջ`</w:t>
            </w:r>
            <w:r w:rsidRPr="00B05894">
              <w:rPr>
                <w:rFonts w:ascii="GHEA Grapalat" w:hAnsi="GHEA Grapalat"/>
                <w:b/>
                <w:bCs/>
                <w:color w:val="000000"/>
              </w:rPr>
              <w:t>https://armeps.am</w:t>
            </w:r>
          </w:p>
        </w:tc>
      </w:tr>
      <w:tr w:rsidR="00926C29" w:rsidRPr="00B05894" w:rsidTr="00926C29">
        <w:tblPrEx>
          <w:tblBorders>
            <w:insideH w:val="single" w:sz="8" w:space="0" w:color="000000"/>
          </w:tblBorders>
        </w:tblPrEx>
        <w:tc>
          <w:tcPr>
            <w:tcW w:w="1563" w:type="dxa"/>
          </w:tcPr>
          <w:p w:rsidR="00926C29" w:rsidRPr="00B05894" w:rsidRDefault="00926C29" w:rsidP="00926C29">
            <w:pPr>
              <w:spacing w:before="120"/>
              <w:rPr>
                <w:rFonts w:ascii="GHEA Grapalat" w:hAnsi="GHEA Grapalat"/>
                <w:b/>
                <w:bCs/>
                <w:color w:val="000000"/>
              </w:rPr>
            </w:pPr>
          </w:p>
        </w:tc>
        <w:tc>
          <w:tcPr>
            <w:tcW w:w="7470" w:type="dxa"/>
          </w:tcPr>
          <w:p w:rsidR="00926C29" w:rsidRPr="00B05894" w:rsidRDefault="00926C29" w:rsidP="00926C29">
            <w:pPr>
              <w:spacing w:before="120" w:after="120"/>
              <w:jc w:val="center"/>
              <w:rPr>
                <w:rFonts w:ascii="GHEA Grapalat" w:hAnsi="GHEA Grapalat"/>
                <w:b/>
                <w:bCs/>
                <w:color w:val="000000"/>
                <w:sz w:val="28"/>
              </w:rPr>
            </w:pPr>
            <w:bookmarkStart w:id="387" w:name="_Toc505659531"/>
            <w:bookmarkStart w:id="388" w:name="_Toc506185679"/>
            <w:r w:rsidRPr="00B05894">
              <w:rPr>
                <w:rFonts w:ascii="GHEA Grapalat" w:hAnsi="GHEA Grapalat"/>
                <w:b/>
                <w:bCs/>
                <w:color w:val="000000"/>
                <w:sz w:val="28"/>
              </w:rPr>
              <w:t>Գ. Հայտերի պատրաստում</w:t>
            </w:r>
            <w:bookmarkEnd w:id="387"/>
            <w:bookmarkEnd w:id="388"/>
          </w:p>
        </w:tc>
      </w:tr>
      <w:tr w:rsidR="00926C29" w:rsidRPr="00B05894" w:rsidTr="00926C29">
        <w:tblPrEx>
          <w:tblBorders>
            <w:insideH w:val="single" w:sz="8" w:space="0" w:color="000000"/>
          </w:tblBorders>
        </w:tblPrEx>
        <w:trPr>
          <w:trHeight w:val="590"/>
        </w:trPr>
        <w:tc>
          <w:tcPr>
            <w:tcW w:w="1563"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10.1</w:t>
            </w:r>
          </w:p>
        </w:tc>
        <w:tc>
          <w:tcPr>
            <w:tcW w:w="7470" w:type="dxa"/>
          </w:tcPr>
          <w:p w:rsidR="00926C29" w:rsidRPr="00B05894" w:rsidRDefault="00926C29" w:rsidP="00926C29">
            <w:pPr>
              <w:tabs>
                <w:tab w:val="right" w:pos="7254"/>
              </w:tabs>
              <w:spacing w:before="120" w:after="120"/>
              <w:rPr>
                <w:rFonts w:ascii="GHEA Grapalat" w:hAnsi="GHEA Grapalat"/>
                <w:b/>
                <w:i/>
                <w:iCs/>
                <w:color w:val="000000"/>
                <w:spacing w:val="-4"/>
              </w:rPr>
            </w:pPr>
            <w:r w:rsidRPr="00B05894">
              <w:rPr>
                <w:rFonts w:ascii="GHEA Grapalat" w:hAnsi="GHEA Grapalat"/>
                <w:color w:val="000000"/>
              </w:rPr>
              <w:t xml:space="preserve">Հայտի լեզուն </w:t>
            </w:r>
            <w:r w:rsidRPr="00B05894">
              <w:rPr>
                <w:rFonts w:ascii="GHEA Grapalat" w:hAnsi="GHEA Grapalat"/>
                <w:b/>
                <w:color w:val="000000"/>
              </w:rPr>
              <w:t>հայերենն</w:t>
            </w:r>
            <w:r w:rsidRPr="00B05894">
              <w:rPr>
                <w:rFonts w:ascii="GHEA Grapalat" w:hAnsi="GHEA Grapalat"/>
                <w:color w:val="000000"/>
              </w:rPr>
              <w:t xml:space="preserve"> է:</w:t>
            </w:r>
          </w:p>
        </w:tc>
      </w:tr>
      <w:tr w:rsidR="00926C29" w:rsidRPr="00B05894" w:rsidTr="00926C29">
        <w:tblPrEx>
          <w:tblBorders>
            <w:insideH w:val="single" w:sz="8" w:space="0" w:color="000000"/>
          </w:tblBorders>
        </w:tblPrEx>
        <w:tc>
          <w:tcPr>
            <w:tcW w:w="1563"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11.1 (Է)</w:t>
            </w:r>
          </w:p>
        </w:tc>
        <w:tc>
          <w:tcPr>
            <w:tcW w:w="7470" w:type="dxa"/>
          </w:tcPr>
          <w:p w:rsidR="00926C29" w:rsidRPr="00B05894" w:rsidRDefault="00926C29" w:rsidP="00926C29">
            <w:pPr>
              <w:tabs>
                <w:tab w:val="right" w:pos="7254"/>
              </w:tabs>
              <w:spacing w:before="120" w:after="120"/>
              <w:jc w:val="both"/>
              <w:rPr>
                <w:rFonts w:ascii="GHEA Grapalat" w:hAnsi="GHEA Grapalat"/>
                <w:color w:val="000000"/>
                <w:szCs w:val="24"/>
              </w:rPr>
            </w:pPr>
            <w:r w:rsidRPr="00B05894">
              <w:rPr>
                <w:rFonts w:ascii="GHEA Grapalat" w:hAnsi="GHEA Grapalat"/>
                <w:color w:val="000000"/>
              </w:rPr>
              <w:t xml:space="preserve">Հայտատուն իր հայտում պետք է ներկայացնի հետևյալ լրացուցիչ փաստաթղթերը` </w:t>
            </w:r>
            <w:r w:rsidRPr="00B05894">
              <w:rPr>
                <w:rFonts w:ascii="GHEA Grapalat" w:hAnsi="GHEA Grapalat"/>
                <w:b/>
                <w:i/>
                <w:color w:val="000000"/>
              </w:rPr>
              <w:t>Փաստաթղթային հիմնավորում, որը ցույց է տալիս, որ Հայտատուն բավարարում է Բաժին III-ում նշված պահանջներին:  Բոլոր սկանավորված փաստաթղթերը պետք է ներկայացվեն ARMEPS էլ-գնումների համակարգի միջոցով:</w:t>
            </w:r>
          </w:p>
        </w:tc>
      </w:tr>
      <w:tr w:rsidR="00926C29" w:rsidRPr="00B05894" w:rsidTr="00926C29">
        <w:tblPrEx>
          <w:tblBorders>
            <w:insideH w:val="single" w:sz="8" w:space="0" w:color="000000"/>
          </w:tblBorders>
          <w:tblCellMar>
            <w:left w:w="103" w:type="dxa"/>
            <w:right w:w="103" w:type="dxa"/>
          </w:tblCellMar>
        </w:tblPrEx>
        <w:trPr>
          <w:trHeight w:val="592"/>
        </w:trPr>
        <w:tc>
          <w:tcPr>
            <w:tcW w:w="1563"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14.6</w:t>
            </w:r>
          </w:p>
        </w:tc>
        <w:tc>
          <w:tcPr>
            <w:tcW w:w="7470" w:type="dxa"/>
          </w:tcPr>
          <w:p w:rsidR="00926C29" w:rsidRPr="00B05894" w:rsidRDefault="00926C29" w:rsidP="00926C29">
            <w:pPr>
              <w:pStyle w:val="i"/>
              <w:tabs>
                <w:tab w:val="right" w:pos="7254"/>
              </w:tabs>
              <w:suppressAutoHyphens w:val="0"/>
              <w:spacing w:before="120" w:after="120"/>
              <w:jc w:val="left"/>
              <w:rPr>
                <w:rFonts w:ascii="GHEA Grapalat" w:hAnsi="GHEA Grapalat"/>
                <w:color w:val="000000"/>
              </w:rPr>
            </w:pPr>
            <w:r w:rsidRPr="00B05894">
              <w:rPr>
                <w:rFonts w:ascii="GHEA Grapalat" w:hAnsi="GHEA Grapalat"/>
                <w:b/>
                <w:bCs/>
                <w:color w:val="000000"/>
                <w:sz w:val="22"/>
                <w:szCs w:val="22"/>
              </w:rPr>
              <w:t>Չի կիրառվում</w:t>
            </w:r>
          </w:p>
        </w:tc>
      </w:tr>
      <w:tr w:rsidR="00926C29" w:rsidRPr="00B05894" w:rsidTr="00926C29">
        <w:tblPrEx>
          <w:tblBorders>
            <w:insideH w:val="single" w:sz="8" w:space="0" w:color="000000"/>
          </w:tblBorders>
        </w:tblPrEx>
        <w:tc>
          <w:tcPr>
            <w:tcW w:w="1563" w:type="dxa"/>
          </w:tcPr>
          <w:p w:rsidR="00926C29" w:rsidRPr="00B05894" w:rsidRDefault="00926C29" w:rsidP="00926C29">
            <w:pPr>
              <w:spacing w:before="120" w:after="80"/>
              <w:rPr>
                <w:rFonts w:ascii="GHEA Grapalat" w:hAnsi="GHEA Grapalat"/>
                <w:b/>
                <w:bCs/>
                <w:color w:val="000000"/>
              </w:rPr>
            </w:pPr>
            <w:r w:rsidRPr="00B05894">
              <w:rPr>
                <w:rFonts w:ascii="GHEA Grapalat" w:hAnsi="GHEA Grapalat"/>
                <w:b/>
                <w:bCs/>
                <w:color w:val="000000"/>
              </w:rPr>
              <w:t>ՏՄՄ 14.8 (iii)</w:t>
            </w:r>
          </w:p>
        </w:tc>
        <w:tc>
          <w:tcPr>
            <w:tcW w:w="7470" w:type="dxa"/>
          </w:tcPr>
          <w:p w:rsidR="00926C29" w:rsidRPr="00C2091F" w:rsidRDefault="00926C29" w:rsidP="00926C29">
            <w:pPr>
              <w:tabs>
                <w:tab w:val="right" w:pos="7164"/>
              </w:tabs>
              <w:spacing w:after="200"/>
              <w:rPr>
                <w:rFonts w:ascii="GHEA Grapalat" w:hAnsi="GHEA Grapalat" w:cs="Times Armenian"/>
                <w:color w:val="000000"/>
              </w:rPr>
            </w:pPr>
            <w:r w:rsidRPr="00C2091F">
              <w:rPr>
                <w:rFonts w:ascii="GHEA Grapalat" w:hAnsi="GHEA Grapalat" w:cs="Times Armenian"/>
                <w:color w:val="000000"/>
              </w:rPr>
              <w:t>Վերջնական նշանակման վայրերը սահմանված են Մրցութային փաստաթղթերի «Պահանջների ժամանակացույց» բաժին VII-ի</w:t>
            </w:r>
            <w:r w:rsidR="00A50BCF" w:rsidRPr="00C2091F">
              <w:rPr>
                <w:rFonts w:ascii="GHEA Grapalat" w:hAnsi="GHEA Grapalat" w:cs="Times Armenian"/>
                <w:color w:val="000000"/>
              </w:rPr>
              <w:t xml:space="preserve"> </w:t>
            </w:r>
            <w:r w:rsidRPr="00C2091F">
              <w:rPr>
                <w:rFonts w:ascii="GHEA Grapalat" w:hAnsi="GHEA Grapalat" w:cs="Times Armenian"/>
                <w:color w:val="000000"/>
              </w:rPr>
              <w:t>«Ապրանքների ցանկ և մատակարարման ժամանակացույց» ենթաբաժին I-ում:</w:t>
            </w:r>
          </w:p>
          <w:p w:rsidR="00926C29" w:rsidRPr="00C2091F" w:rsidRDefault="00926C29" w:rsidP="00926C29">
            <w:pPr>
              <w:tabs>
                <w:tab w:val="right" w:pos="7164"/>
              </w:tabs>
              <w:spacing w:after="200"/>
              <w:rPr>
                <w:rFonts w:ascii="GHEA Grapalat" w:hAnsi="GHEA Grapalat" w:cs="Times Armenian"/>
                <w:b/>
                <w:color w:val="000000"/>
              </w:rPr>
            </w:pPr>
            <w:r w:rsidRPr="00C2091F">
              <w:rPr>
                <w:rFonts w:ascii="GHEA Grapalat" w:hAnsi="GHEA Grapalat" w:cs="Times Armenian"/>
                <w:b/>
                <w:color w:val="000000"/>
              </w:rPr>
              <w:t>Վերջնական նշանակման վայրերն են`</w:t>
            </w:r>
          </w:p>
          <w:p w:rsidR="00926C29" w:rsidRPr="00A419C1" w:rsidRDefault="00926C29" w:rsidP="00926C29">
            <w:pPr>
              <w:tabs>
                <w:tab w:val="right" w:pos="7164"/>
              </w:tabs>
              <w:spacing w:after="200"/>
              <w:rPr>
                <w:rFonts w:ascii="GHEA Grapalat" w:hAnsi="GHEA Grapalat" w:cs="Times Armenian"/>
                <w:color w:val="000000"/>
              </w:rPr>
            </w:pPr>
            <w:r w:rsidRPr="00A419C1">
              <w:rPr>
                <w:rFonts w:ascii="GHEA Grapalat" w:hAnsi="GHEA Grapalat" w:cs="Times Armenian"/>
                <w:color w:val="000000"/>
              </w:rPr>
              <w:t>Գեղարքունիք/</w:t>
            </w:r>
            <w:r w:rsidR="00A50BCF" w:rsidRPr="00A419C1">
              <w:rPr>
                <w:rFonts w:ascii="GHEA Grapalat" w:hAnsi="GHEA Grapalat" w:cs="Arial"/>
                <w:sz w:val="22"/>
                <w:szCs w:val="22"/>
              </w:rPr>
              <w:t>Մարտունի</w:t>
            </w:r>
          </w:p>
          <w:p w:rsidR="00A50BCF" w:rsidRPr="00A419C1" w:rsidRDefault="00A50BCF" w:rsidP="00926C29">
            <w:pPr>
              <w:tabs>
                <w:tab w:val="right" w:pos="7164"/>
              </w:tabs>
              <w:spacing w:after="200"/>
              <w:rPr>
                <w:rFonts w:ascii="GHEA Grapalat" w:hAnsi="GHEA Grapalat" w:cs="Arial"/>
                <w:sz w:val="22"/>
                <w:szCs w:val="22"/>
              </w:rPr>
            </w:pPr>
            <w:r w:rsidRPr="00A419C1">
              <w:rPr>
                <w:rFonts w:ascii="GHEA Grapalat" w:hAnsi="GHEA Grapalat" w:cs="Times Armenian"/>
                <w:color w:val="000000"/>
                <w:lang w:val="hy-AM"/>
              </w:rPr>
              <w:t>Վայոց Ձոր</w:t>
            </w:r>
            <w:r w:rsidR="00926C29" w:rsidRPr="00A419C1">
              <w:rPr>
                <w:rFonts w:ascii="GHEA Grapalat" w:hAnsi="GHEA Grapalat" w:cs="Times Armenian"/>
                <w:color w:val="000000"/>
              </w:rPr>
              <w:t>/</w:t>
            </w:r>
            <w:r w:rsidRPr="00A419C1">
              <w:rPr>
                <w:rFonts w:ascii="GHEA Grapalat" w:hAnsi="GHEA Grapalat" w:cs="Arial"/>
                <w:sz w:val="22"/>
                <w:szCs w:val="22"/>
              </w:rPr>
              <w:t>Վերնաշեն</w:t>
            </w:r>
          </w:p>
          <w:p w:rsidR="00A50BCF" w:rsidRPr="00A419C1" w:rsidRDefault="00C2091F" w:rsidP="00926C29">
            <w:pPr>
              <w:tabs>
                <w:tab w:val="right" w:pos="7164"/>
              </w:tabs>
              <w:spacing w:after="200"/>
              <w:rPr>
                <w:rFonts w:ascii="GHEA Grapalat" w:hAnsi="GHEA Grapalat" w:cs="Times Armenian"/>
                <w:color w:val="000000"/>
              </w:rPr>
            </w:pPr>
            <w:r w:rsidRPr="00A419C1">
              <w:rPr>
                <w:rFonts w:ascii="GHEA Grapalat" w:hAnsi="GHEA Grapalat" w:cs="Arial"/>
                <w:sz w:val="22"/>
                <w:szCs w:val="22"/>
                <w:lang w:val="hy-AM"/>
              </w:rPr>
              <w:t>Տավուշ/</w:t>
            </w:r>
            <w:r w:rsidR="00A50BCF" w:rsidRPr="00A419C1">
              <w:rPr>
                <w:rFonts w:ascii="GHEA Grapalat" w:hAnsi="GHEA Grapalat" w:cs="Arial"/>
                <w:sz w:val="22"/>
                <w:szCs w:val="22"/>
                <w:lang w:val="hy-AM"/>
              </w:rPr>
              <w:t>Դիտավան</w:t>
            </w:r>
            <w:r w:rsidR="00A50BCF" w:rsidRPr="00A419C1">
              <w:rPr>
                <w:rFonts w:ascii="GHEA Grapalat" w:hAnsi="GHEA Grapalat" w:cs="Times Armenian"/>
                <w:color w:val="000000"/>
              </w:rPr>
              <w:t xml:space="preserve"> </w:t>
            </w:r>
          </w:p>
          <w:p w:rsidR="00A50BCF" w:rsidRPr="00A419C1" w:rsidRDefault="00A50BCF" w:rsidP="00926C29">
            <w:pPr>
              <w:tabs>
                <w:tab w:val="right" w:pos="7164"/>
              </w:tabs>
              <w:spacing w:after="200"/>
              <w:rPr>
                <w:rFonts w:ascii="GHEA Grapalat" w:hAnsi="GHEA Grapalat" w:cs="Arial"/>
                <w:sz w:val="22"/>
                <w:szCs w:val="22"/>
              </w:rPr>
            </w:pPr>
            <w:r w:rsidRPr="00A419C1">
              <w:rPr>
                <w:rFonts w:ascii="GHEA Grapalat" w:hAnsi="GHEA Grapalat" w:cs="Arial"/>
                <w:sz w:val="22"/>
                <w:szCs w:val="22"/>
              </w:rPr>
              <w:lastRenderedPageBreak/>
              <w:t>Արագածոտն/Երնջատափ</w:t>
            </w:r>
          </w:p>
          <w:p w:rsidR="00A50BCF" w:rsidRPr="00A419C1" w:rsidRDefault="00A50BCF" w:rsidP="00926C29">
            <w:pPr>
              <w:tabs>
                <w:tab w:val="right" w:pos="7164"/>
              </w:tabs>
              <w:spacing w:after="200"/>
              <w:rPr>
                <w:rFonts w:ascii="GHEA Grapalat" w:hAnsi="GHEA Grapalat" w:cs="Arial"/>
                <w:sz w:val="22"/>
                <w:szCs w:val="22"/>
              </w:rPr>
            </w:pPr>
            <w:r w:rsidRPr="00A419C1">
              <w:rPr>
                <w:rFonts w:ascii="GHEA Grapalat" w:hAnsi="GHEA Grapalat" w:cs="Arial"/>
                <w:sz w:val="22"/>
                <w:szCs w:val="22"/>
              </w:rPr>
              <w:t>Գեղարքունիք/Լճաշեն</w:t>
            </w:r>
          </w:p>
          <w:p w:rsidR="000C022B" w:rsidRPr="00A419C1" w:rsidRDefault="000C022B" w:rsidP="00926C29">
            <w:pPr>
              <w:tabs>
                <w:tab w:val="right" w:pos="7164"/>
              </w:tabs>
              <w:spacing w:after="200"/>
              <w:rPr>
                <w:rFonts w:ascii="GHEA Grapalat" w:hAnsi="GHEA Grapalat" w:cs="Arial"/>
                <w:sz w:val="22"/>
                <w:szCs w:val="22"/>
              </w:rPr>
            </w:pPr>
            <w:r w:rsidRPr="00A419C1">
              <w:rPr>
                <w:rFonts w:ascii="GHEA Grapalat" w:hAnsi="GHEA Grapalat" w:cs="Arial"/>
                <w:sz w:val="22"/>
                <w:szCs w:val="22"/>
              </w:rPr>
              <w:t>Գեղարքունիք/Վարսեր</w:t>
            </w:r>
          </w:p>
          <w:p w:rsidR="00C2091F" w:rsidRPr="00A419C1" w:rsidRDefault="00C2091F" w:rsidP="00926C29">
            <w:pPr>
              <w:tabs>
                <w:tab w:val="right" w:pos="7164"/>
              </w:tabs>
              <w:spacing w:after="200"/>
              <w:rPr>
                <w:rFonts w:ascii="GHEA Grapalat" w:hAnsi="GHEA Grapalat" w:cs="Arial"/>
                <w:sz w:val="22"/>
                <w:szCs w:val="22"/>
              </w:rPr>
            </w:pPr>
            <w:r w:rsidRPr="00A419C1">
              <w:rPr>
                <w:rFonts w:ascii="GHEA Grapalat" w:hAnsi="GHEA Grapalat" w:cs="Arial"/>
                <w:sz w:val="22"/>
                <w:szCs w:val="22"/>
              </w:rPr>
              <w:t>Գեղարքունիք/Շատվան</w:t>
            </w:r>
          </w:p>
          <w:p w:rsidR="000C022B" w:rsidRPr="00A419C1" w:rsidRDefault="000C022B" w:rsidP="00926C29">
            <w:pPr>
              <w:tabs>
                <w:tab w:val="right" w:pos="7164"/>
              </w:tabs>
              <w:spacing w:after="200"/>
              <w:rPr>
                <w:rFonts w:ascii="GHEA Grapalat" w:hAnsi="GHEA Grapalat" w:cs="Arial"/>
                <w:sz w:val="22"/>
                <w:szCs w:val="22"/>
              </w:rPr>
            </w:pPr>
            <w:r w:rsidRPr="00A419C1">
              <w:rPr>
                <w:rFonts w:ascii="GHEA Grapalat" w:hAnsi="GHEA Grapalat" w:cs="Arial"/>
                <w:sz w:val="22"/>
                <w:szCs w:val="22"/>
              </w:rPr>
              <w:t>Սյունիք/Կոռնիձոր</w:t>
            </w:r>
          </w:p>
          <w:p w:rsidR="00673D1F" w:rsidRPr="00A419C1" w:rsidRDefault="00673D1F" w:rsidP="00926C29">
            <w:pPr>
              <w:tabs>
                <w:tab w:val="right" w:pos="7164"/>
              </w:tabs>
              <w:spacing w:after="200"/>
              <w:rPr>
                <w:rFonts w:ascii="GHEA Grapalat" w:hAnsi="GHEA Grapalat" w:cs="Arial"/>
                <w:sz w:val="22"/>
                <w:szCs w:val="22"/>
              </w:rPr>
            </w:pPr>
            <w:r w:rsidRPr="00A419C1">
              <w:rPr>
                <w:rFonts w:ascii="GHEA Grapalat" w:hAnsi="GHEA Grapalat" w:cs="Arial"/>
                <w:sz w:val="22"/>
                <w:szCs w:val="22"/>
              </w:rPr>
              <w:t>Սյունիք/Ն.Խնձորեսկ</w:t>
            </w:r>
          </w:p>
          <w:p w:rsidR="00673D1F" w:rsidRPr="00A419C1" w:rsidRDefault="00673D1F" w:rsidP="00926C29">
            <w:pPr>
              <w:tabs>
                <w:tab w:val="right" w:pos="7164"/>
              </w:tabs>
              <w:spacing w:after="200"/>
              <w:rPr>
                <w:rFonts w:ascii="GHEA Grapalat" w:hAnsi="GHEA Grapalat" w:cs="Arial"/>
                <w:sz w:val="22"/>
                <w:szCs w:val="22"/>
              </w:rPr>
            </w:pPr>
            <w:r w:rsidRPr="00A419C1">
              <w:rPr>
                <w:rFonts w:ascii="GHEA Grapalat" w:hAnsi="GHEA Grapalat" w:cs="Arial"/>
                <w:sz w:val="22"/>
                <w:szCs w:val="22"/>
              </w:rPr>
              <w:t>Սյունիք/Որոտան</w:t>
            </w:r>
          </w:p>
          <w:p w:rsidR="00926C29" w:rsidRPr="00F47C00" w:rsidRDefault="00673D1F" w:rsidP="00C2091F">
            <w:pPr>
              <w:tabs>
                <w:tab w:val="right" w:pos="7164"/>
              </w:tabs>
              <w:spacing w:after="200"/>
              <w:rPr>
                <w:rFonts w:ascii="GHEA Grapalat" w:hAnsi="GHEA Grapalat" w:cs="Times Armenian"/>
                <w:color w:val="000000"/>
                <w:lang w:val="it-IT"/>
              </w:rPr>
            </w:pPr>
            <w:r w:rsidRPr="00A419C1">
              <w:rPr>
                <w:rFonts w:ascii="GHEA Grapalat" w:hAnsi="GHEA Grapalat" w:cs="Arial"/>
                <w:sz w:val="22"/>
                <w:szCs w:val="22"/>
              </w:rPr>
              <w:t>Սյունիք/Տաշտուն</w:t>
            </w:r>
            <w:r w:rsidR="00926C29" w:rsidRPr="00A419C1">
              <w:rPr>
                <w:rFonts w:ascii="GHEA Grapalat" w:hAnsi="GHEA Grapalat" w:cs="Times Armenian"/>
                <w:color w:val="000000"/>
              </w:rPr>
              <w:t>:</w:t>
            </w:r>
          </w:p>
        </w:tc>
      </w:tr>
      <w:tr w:rsidR="00926C29" w:rsidRPr="00B05894" w:rsidTr="00926C29">
        <w:tblPrEx>
          <w:tblBorders>
            <w:insideH w:val="single" w:sz="8" w:space="0" w:color="000000"/>
          </w:tblBorders>
          <w:tblCellMar>
            <w:left w:w="103" w:type="dxa"/>
            <w:right w:w="103" w:type="dxa"/>
          </w:tblCellMar>
        </w:tblPrEx>
        <w:tc>
          <w:tcPr>
            <w:tcW w:w="1563"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lastRenderedPageBreak/>
              <w:t xml:space="preserve">ՏՄՄ 15.1 </w:t>
            </w:r>
          </w:p>
        </w:tc>
        <w:tc>
          <w:tcPr>
            <w:tcW w:w="7470" w:type="dxa"/>
          </w:tcPr>
          <w:p w:rsidR="00926C29" w:rsidRPr="00B05894" w:rsidRDefault="00926C29" w:rsidP="00926C29">
            <w:pPr>
              <w:tabs>
                <w:tab w:val="right" w:pos="7254"/>
              </w:tabs>
              <w:spacing w:before="120" w:after="120"/>
              <w:rPr>
                <w:rFonts w:ascii="GHEA Grapalat" w:hAnsi="GHEA Grapalat"/>
                <w:b/>
                <w:i/>
                <w:color w:val="000000"/>
                <w:lang w:val="en-GB"/>
              </w:rPr>
            </w:pPr>
            <w:r w:rsidRPr="00B05894">
              <w:rPr>
                <w:rFonts w:ascii="GHEA Grapalat" w:hAnsi="GHEA Grapalat"/>
                <w:color w:val="000000"/>
              </w:rPr>
              <w:t xml:space="preserve">Հայտատուի կողմից գները պետք է նշվեն </w:t>
            </w:r>
            <w:r w:rsidRPr="00B05894">
              <w:rPr>
                <w:rFonts w:ascii="GHEA Grapalat" w:hAnsi="GHEA Grapalat"/>
                <w:b/>
                <w:color w:val="000000"/>
              </w:rPr>
              <w:t>ՀՀ դրամով</w:t>
            </w:r>
            <w:r w:rsidRPr="00B05894">
              <w:rPr>
                <w:rFonts w:ascii="GHEA Grapalat" w:hAnsi="GHEA Grapalat"/>
                <w:color w:val="000000"/>
              </w:rPr>
              <w:t xml:space="preserve">: </w:t>
            </w:r>
          </w:p>
        </w:tc>
      </w:tr>
      <w:tr w:rsidR="00926C29" w:rsidRPr="00B05894" w:rsidTr="00926C29">
        <w:tblPrEx>
          <w:tblBorders>
            <w:insideH w:val="single" w:sz="8" w:space="0" w:color="000000"/>
          </w:tblBorders>
          <w:tblCellMar>
            <w:left w:w="103" w:type="dxa"/>
            <w:right w:w="103" w:type="dxa"/>
          </w:tblCellMar>
        </w:tblPrEx>
        <w:tc>
          <w:tcPr>
            <w:tcW w:w="1563"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16.5</w:t>
            </w:r>
          </w:p>
        </w:tc>
        <w:tc>
          <w:tcPr>
            <w:tcW w:w="7470" w:type="dxa"/>
          </w:tcPr>
          <w:p w:rsidR="00926C29" w:rsidRPr="00B05894" w:rsidRDefault="00926C29" w:rsidP="00926C29">
            <w:pPr>
              <w:tabs>
                <w:tab w:val="right" w:pos="7254"/>
              </w:tabs>
              <w:spacing w:before="120" w:after="120"/>
              <w:rPr>
                <w:rFonts w:ascii="GHEA Grapalat" w:hAnsi="GHEA Grapalat"/>
                <w:color w:val="000000"/>
                <w:szCs w:val="24"/>
              </w:rPr>
            </w:pPr>
            <w:r w:rsidRPr="00B05894">
              <w:rPr>
                <w:rFonts w:ascii="GHEA Grapalat" w:hAnsi="GHEA Grapalat"/>
                <w:b/>
                <w:color w:val="000000"/>
                <w:szCs w:val="24"/>
              </w:rPr>
              <w:t>Չի կիրառվում</w:t>
            </w:r>
          </w:p>
        </w:tc>
      </w:tr>
      <w:tr w:rsidR="00926C29" w:rsidRPr="00B05894" w:rsidTr="00926C29">
        <w:tblPrEx>
          <w:tblBorders>
            <w:insideH w:val="single" w:sz="8" w:space="0" w:color="000000"/>
          </w:tblBorders>
          <w:tblCellMar>
            <w:left w:w="103" w:type="dxa"/>
            <w:right w:w="103" w:type="dxa"/>
          </w:tblCellMar>
        </w:tblPrEx>
        <w:tc>
          <w:tcPr>
            <w:tcW w:w="1563"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17.2 (ա)</w:t>
            </w:r>
          </w:p>
        </w:tc>
        <w:tc>
          <w:tcPr>
            <w:tcW w:w="7470" w:type="dxa"/>
          </w:tcPr>
          <w:p w:rsidR="00742319" w:rsidRPr="00FA2F99" w:rsidRDefault="00FA2F99" w:rsidP="00926C29">
            <w:pPr>
              <w:tabs>
                <w:tab w:val="right" w:pos="7254"/>
              </w:tabs>
              <w:spacing w:before="120" w:after="120"/>
            </w:pPr>
            <w:r w:rsidRPr="00FA2F99">
              <w:rPr>
                <w:rFonts w:ascii="GHEA Grapalat" w:hAnsi="GHEA Grapalat"/>
                <w:color w:val="000000"/>
                <w:szCs w:val="24"/>
              </w:rPr>
              <w:t>Արտադրողի լիազորագիր</w:t>
            </w:r>
            <w:r w:rsidR="00926C29" w:rsidRPr="00FA2F99">
              <w:rPr>
                <w:rFonts w:ascii="GHEA Grapalat" w:hAnsi="GHEA Grapalat"/>
                <w:color w:val="000000"/>
                <w:szCs w:val="24"/>
              </w:rPr>
              <w:t xml:space="preserve"> </w:t>
            </w:r>
            <w:r w:rsidR="00563BA2" w:rsidRPr="00FA2F99">
              <w:rPr>
                <w:rFonts w:ascii="GHEA Grapalat" w:hAnsi="GHEA Grapalat"/>
                <w:b/>
                <w:bCs/>
                <w:color w:val="000000"/>
                <w:szCs w:val="24"/>
              </w:rPr>
              <w:t>պահանջվում է հետևյալ ապրանք</w:t>
            </w:r>
            <w:r w:rsidR="00D3700B" w:rsidRPr="00FA2F99">
              <w:rPr>
                <w:rFonts w:ascii="GHEA Grapalat" w:hAnsi="GHEA Grapalat"/>
                <w:b/>
                <w:bCs/>
                <w:color w:val="000000"/>
                <w:szCs w:val="24"/>
              </w:rPr>
              <w:t>ներ</w:t>
            </w:r>
            <w:r w:rsidR="00563BA2" w:rsidRPr="00FA2F99">
              <w:rPr>
                <w:rFonts w:ascii="GHEA Grapalat" w:hAnsi="GHEA Grapalat"/>
                <w:b/>
                <w:bCs/>
                <w:color w:val="000000"/>
                <w:szCs w:val="24"/>
              </w:rPr>
              <w:t>ի համար</w:t>
            </w:r>
            <w:r w:rsidRPr="00FA2F99">
              <w:t>.</w:t>
            </w:r>
          </w:p>
          <w:p w:rsidR="00CC5E8D" w:rsidRPr="00FA2F99" w:rsidRDefault="00742319" w:rsidP="00D3700B">
            <w:pPr>
              <w:tabs>
                <w:tab w:val="right" w:pos="7254"/>
              </w:tabs>
              <w:spacing w:before="120" w:after="120"/>
              <w:rPr>
                <w:rFonts w:ascii="GHEA Grapalat" w:hAnsi="GHEA Grapalat"/>
                <w:bCs/>
                <w:i/>
                <w:color w:val="000000" w:themeColor="text1"/>
                <w:sz w:val="22"/>
                <w:szCs w:val="22"/>
                <w:lang w:val="hy-AM"/>
              </w:rPr>
            </w:pPr>
            <w:r w:rsidRPr="00FA2F99">
              <w:rPr>
                <w:rFonts w:ascii="GHEA Grapalat" w:hAnsi="GHEA Grapalat"/>
                <w:bCs/>
                <w:i/>
                <w:color w:val="000000" w:themeColor="text1"/>
                <w:sz w:val="22"/>
                <w:szCs w:val="22"/>
              </w:rPr>
              <w:t>Ապրանքների ցանկ</w:t>
            </w:r>
            <w:r w:rsidR="00D3700B" w:rsidRPr="00FA2F99">
              <w:rPr>
                <w:rFonts w:ascii="GHEA Grapalat" w:hAnsi="GHEA Grapalat"/>
                <w:bCs/>
                <w:i/>
                <w:color w:val="000000" w:themeColor="text1"/>
                <w:sz w:val="22"/>
                <w:szCs w:val="22"/>
              </w:rPr>
              <w:t xml:space="preserve"> </w:t>
            </w:r>
            <w:r w:rsidR="00FA2F99" w:rsidRPr="00FA2F99">
              <w:rPr>
                <w:rFonts w:ascii="GHEA Grapalat" w:hAnsi="GHEA Grapalat"/>
                <w:bCs/>
                <w:i/>
                <w:color w:val="000000" w:themeColor="text1"/>
                <w:sz w:val="22"/>
                <w:szCs w:val="22"/>
                <w:lang w:val="hy-AM"/>
              </w:rPr>
              <w:t>և մատակարարման ժամանակացույց՝</w:t>
            </w:r>
          </w:p>
          <w:p w:rsidR="00CC5E8D" w:rsidRPr="00A064BD" w:rsidRDefault="00A419C1" w:rsidP="00D3700B">
            <w:pPr>
              <w:tabs>
                <w:tab w:val="right" w:pos="7254"/>
              </w:tabs>
              <w:spacing w:before="120" w:after="120"/>
              <w:rPr>
                <w:rFonts w:ascii="GHEA Grapalat" w:hAnsi="GHEA Grapalat"/>
                <w:b/>
                <w:bCs/>
                <w:color w:val="000000" w:themeColor="text1"/>
                <w:szCs w:val="24"/>
                <w:lang w:val="hy-AM"/>
              </w:rPr>
            </w:pPr>
            <w:r w:rsidRPr="00A064BD">
              <w:rPr>
                <w:rFonts w:ascii="GHEA Grapalat" w:hAnsi="GHEA Grapalat"/>
                <w:b/>
                <w:bCs/>
                <w:color w:val="000000" w:themeColor="text1"/>
                <w:szCs w:val="24"/>
                <w:lang w:val="hy-AM"/>
              </w:rPr>
              <w:t>տող 4. Շարքացան հացահատիկային, ուղիղ ցանքի; և</w:t>
            </w:r>
            <w:r w:rsidR="00D3700B" w:rsidRPr="00A064BD">
              <w:rPr>
                <w:rFonts w:ascii="GHEA Grapalat" w:hAnsi="GHEA Grapalat"/>
                <w:b/>
                <w:bCs/>
                <w:color w:val="000000" w:themeColor="text1"/>
                <w:szCs w:val="24"/>
                <w:lang w:val="hy-AM"/>
              </w:rPr>
              <w:t xml:space="preserve"> </w:t>
            </w:r>
          </w:p>
          <w:p w:rsidR="00742319" w:rsidRPr="00A419C1" w:rsidRDefault="00742319" w:rsidP="00D3700B">
            <w:pPr>
              <w:tabs>
                <w:tab w:val="right" w:pos="7254"/>
              </w:tabs>
              <w:spacing w:before="120" w:after="120"/>
              <w:rPr>
                <w:rFonts w:ascii="GHEA Grapalat" w:hAnsi="GHEA Grapalat"/>
                <w:b/>
                <w:bCs/>
                <w:color w:val="000000"/>
                <w:szCs w:val="24"/>
                <w:highlight w:val="yellow"/>
              </w:rPr>
            </w:pPr>
            <w:r w:rsidRPr="00FA2F99">
              <w:rPr>
                <w:rFonts w:ascii="GHEA Grapalat" w:hAnsi="GHEA Grapalat"/>
                <w:b/>
                <w:bCs/>
                <w:color w:val="000000" w:themeColor="text1"/>
                <w:szCs w:val="24"/>
              </w:rPr>
              <w:t>տող 7.</w:t>
            </w:r>
            <w:r w:rsidR="00563BA2" w:rsidRPr="00FA2F99">
              <w:rPr>
                <w:rFonts w:ascii="GHEA Grapalat" w:hAnsi="GHEA Grapalat"/>
                <w:b/>
                <w:bCs/>
                <w:color w:val="000000" w:themeColor="text1"/>
                <w:szCs w:val="24"/>
              </w:rPr>
              <w:t xml:space="preserve"> </w:t>
            </w:r>
            <w:r w:rsidRPr="00FA2F99">
              <w:rPr>
                <w:rFonts w:ascii="GHEA Grapalat" w:hAnsi="GHEA Grapalat"/>
                <w:b/>
                <w:bCs/>
                <w:color w:val="000000" w:themeColor="text1"/>
                <w:szCs w:val="24"/>
              </w:rPr>
              <w:t>Հավաքիչ-մամլիչ</w:t>
            </w:r>
            <w:r w:rsidR="00A419C1" w:rsidRPr="00FA2F99">
              <w:rPr>
                <w:rFonts w:ascii="GHEA Grapalat" w:hAnsi="GHEA Grapalat"/>
                <w:b/>
                <w:bCs/>
                <w:color w:val="000000" w:themeColor="text1"/>
                <w:szCs w:val="24"/>
              </w:rPr>
              <w:t>:</w:t>
            </w:r>
            <w:r w:rsidRPr="00FA2F99">
              <w:rPr>
                <w:rFonts w:ascii="GHEA Grapalat" w:hAnsi="GHEA Grapalat"/>
                <w:b/>
                <w:bCs/>
                <w:color w:val="000000" w:themeColor="text1"/>
                <w:szCs w:val="24"/>
              </w:rPr>
              <w:t xml:space="preserve"> </w:t>
            </w:r>
          </w:p>
        </w:tc>
      </w:tr>
      <w:tr w:rsidR="00926C29" w:rsidRPr="00B05894" w:rsidTr="00926C29">
        <w:tblPrEx>
          <w:tblBorders>
            <w:insideH w:val="single" w:sz="8" w:space="0" w:color="000000"/>
          </w:tblBorders>
          <w:tblCellMar>
            <w:left w:w="103" w:type="dxa"/>
            <w:right w:w="103" w:type="dxa"/>
          </w:tblCellMar>
        </w:tblPrEx>
        <w:tc>
          <w:tcPr>
            <w:tcW w:w="1563" w:type="dxa"/>
          </w:tcPr>
          <w:p w:rsidR="00926C29" w:rsidRPr="00B05894" w:rsidRDefault="00926C29" w:rsidP="00926C29">
            <w:pPr>
              <w:pStyle w:val="TOCNumber1"/>
              <w:rPr>
                <w:rFonts w:ascii="GHEA Grapalat" w:hAnsi="GHEA Grapalat"/>
                <w:color w:val="000000"/>
              </w:rPr>
            </w:pPr>
            <w:r w:rsidRPr="00B05894">
              <w:rPr>
                <w:rFonts w:ascii="GHEA Grapalat" w:hAnsi="GHEA Grapalat"/>
                <w:color w:val="000000"/>
              </w:rPr>
              <w:t>ՏՄՄ 17.2 (բ)</w:t>
            </w:r>
          </w:p>
        </w:tc>
        <w:tc>
          <w:tcPr>
            <w:tcW w:w="7470" w:type="dxa"/>
          </w:tcPr>
          <w:p w:rsidR="00563BA2" w:rsidRDefault="00926C29" w:rsidP="00563BA2">
            <w:pPr>
              <w:tabs>
                <w:tab w:val="right" w:pos="7254"/>
              </w:tabs>
              <w:spacing w:before="120" w:after="120"/>
              <w:jc w:val="both"/>
              <w:rPr>
                <w:rFonts w:ascii="GHEA Grapalat" w:hAnsi="GHEA Grapalat" w:cs="Times Armenian"/>
                <w:color w:val="000000"/>
              </w:rPr>
            </w:pPr>
            <w:r w:rsidRPr="00B05894">
              <w:rPr>
                <w:rFonts w:ascii="GHEA Grapalat" w:hAnsi="GHEA Grapalat"/>
                <w:color w:val="000000"/>
              </w:rPr>
              <w:t xml:space="preserve">Վաճառքից հետո սպասարկում` </w:t>
            </w:r>
            <w:r w:rsidRPr="00B05894">
              <w:rPr>
                <w:rFonts w:ascii="GHEA Grapalat" w:hAnsi="GHEA Grapalat"/>
                <w:b/>
                <w:color w:val="000000"/>
              </w:rPr>
              <w:t>պահանջվում է</w:t>
            </w:r>
            <w:r w:rsidR="00563BA2" w:rsidRPr="00C2225D">
              <w:rPr>
                <w:rFonts w:ascii="GHEA Grapalat" w:hAnsi="GHEA Grapalat" w:cs="Times Armenian"/>
                <w:color w:val="000000"/>
              </w:rPr>
              <w:t xml:space="preserve"> </w:t>
            </w:r>
          </w:p>
          <w:p w:rsidR="00563BA2" w:rsidRPr="00C2225D" w:rsidRDefault="00563BA2" w:rsidP="00563BA2">
            <w:pPr>
              <w:tabs>
                <w:tab w:val="right" w:pos="7254"/>
              </w:tabs>
              <w:spacing w:before="120" w:after="120"/>
              <w:jc w:val="both"/>
              <w:rPr>
                <w:rFonts w:ascii="GHEA Grapalat" w:hAnsi="GHEA Grapalat" w:cs="Times Armenian"/>
                <w:color w:val="000000"/>
              </w:rPr>
            </w:pPr>
            <w:r w:rsidRPr="00C2225D">
              <w:rPr>
                <w:rFonts w:ascii="GHEA Grapalat" w:hAnsi="GHEA Grapalat" w:cs="Times Armenian"/>
                <w:color w:val="000000"/>
              </w:rPr>
              <w:t>Ապրանքները պետք է ունենան Արտադրողի կամ Մատակարարի երաշխիք  12</w:t>
            </w:r>
            <w:r w:rsidRPr="00C2225D">
              <w:rPr>
                <w:rFonts w:ascii="GHEA Grapalat" w:hAnsi="GHEA Grapalat" w:cs="Times Armenian"/>
                <w:color w:val="000000"/>
                <w:lang w:val="hy-AM"/>
              </w:rPr>
              <w:t xml:space="preserve"> ամսվա ընթացքում</w:t>
            </w:r>
            <w:r w:rsidRPr="00C2225D">
              <w:rPr>
                <w:rFonts w:ascii="GHEA Grapalat" w:hAnsi="GHEA Grapalat" w:cs="Times Armenian"/>
                <w:color w:val="000000"/>
              </w:rPr>
              <w:t>` սկսած  ապրանքները Գնորդի կողմից ընդունելու օրվանից:</w:t>
            </w:r>
          </w:p>
          <w:p w:rsidR="00926C29" w:rsidRPr="00B05894" w:rsidRDefault="00563BA2" w:rsidP="00563BA2">
            <w:pPr>
              <w:tabs>
                <w:tab w:val="right" w:pos="7254"/>
              </w:tabs>
              <w:spacing w:before="120" w:after="120"/>
              <w:rPr>
                <w:rFonts w:ascii="GHEA Grapalat" w:hAnsi="GHEA Grapalat"/>
                <w:color w:val="000000"/>
              </w:rPr>
            </w:pPr>
            <w:r w:rsidRPr="00C2225D">
              <w:rPr>
                <w:rFonts w:ascii="GHEA Grapalat" w:hAnsi="GHEA Grapalat" w:cs="Times Armenian"/>
                <w:color w:val="000000"/>
              </w:rPr>
              <w:t>Երաշխիքի նպատակների համար վերջնական նշանակման վայր կհանդիսանա Ապրանքների առաքման վերջնական նշանակման վայրերը  /Ծրագրի վայրը/,  ինչպես նշված է ՊԸՊ 1.1(կ)  կետում:</w:t>
            </w:r>
          </w:p>
        </w:tc>
      </w:tr>
      <w:tr w:rsidR="00926C29" w:rsidRPr="00B05894" w:rsidTr="00926C29">
        <w:tblPrEx>
          <w:tblBorders>
            <w:insideH w:val="single" w:sz="8" w:space="0" w:color="000000"/>
          </w:tblBorders>
          <w:tblCellMar>
            <w:left w:w="103" w:type="dxa"/>
            <w:right w:w="103" w:type="dxa"/>
          </w:tblCellMar>
        </w:tblPrEx>
        <w:tc>
          <w:tcPr>
            <w:tcW w:w="1563"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18.1</w:t>
            </w:r>
          </w:p>
        </w:tc>
        <w:tc>
          <w:tcPr>
            <w:tcW w:w="7470" w:type="dxa"/>
          </w:tcPr>
          <w:p w:rsidR="00926C29" w:rsidRPr="00B05894" w:rsidRDefault="00926C29" w:rsidP="00926C29">
            <w:pPr>
              <w:tabs>
                <w:tab w:val="right" w:pos="7254"/>
              </w:tabs>
              <w:spacing w:before="120" w:after="120"/>
              <w:rPr>
                <w:rFonts w:ascii="GHEA Grapalat" w:hAnsi="GHEA Grapalat"/>
                <w:color w:val="000000"/>
              </w:rPr>
            </w:pPr>
            <w:r w:rsidRPr="00B05894">
              <w:rPr>
                <w:rFonts w:ascii="GHEA Grapalat" w:hAnsi="GHEA Grapalat"/>
                <w:color w:val="000000"/>
              </w:rPr>
              <w:t xml:space="preserve">Հայտը ուժի մեջ լինելու </w:t>
            </w:r>
            <w:r w:rsidRPr="00A419C1">
              <w:rPr>
                <w:rFonts w:ascii="GHEA Grapalat" w:hAnsi="GHEA Grapalat"/>
                <w:color w:val="000000"/>
              </w:rPr>
              <w:t xml:space="preserve">ժամկետը </w:t>
            </w:r>
            <w:r w:rsidRPr="00A419C1">
              <w:rPr>
                <w:rFonts w:ascii="GHEA Grapalat" w:hAnsi="GHEA Grapalat"/>
                <w:b/>
                <w:i/>
                <w:color w:val="000000"/>
              </w:rPr>
              <w:t xml:space="preserve">90 </w:t>
            </w:r>
            <w:r w:rsidRPr="00A419C1">
              <w:rPr>
                <w:rFonts w:ascii="GHEA Grapalat" w:hAnsi="GHEA Grapalat"/>
                <w:color w:val="000000"/>
              </w:rPr>
              <w:t>օր</w:t>
            </w:r>
            <w:r w:rsidRPr="00B05894">
              <w:rPr>
                <w:rFonts w:ascii="GHEA Grapalat" w:hAnsi="GHEA Grapalat"/>
                <w:color w:val="000000"/>
              </w:rPr>
              <w:t xml:space="preserve"> է: </w:t>
            </w:r>
          </w:p>
        </w:tc>
      </w:tr>
      <w:tr w:rsidR="00926C29" w:rsidRPr="00B05894" w:rsidTr="00926C29">
        <w:tblPrEx>
          <w:tblBorders>
            <w:insideH w:val="single" w:sz="8" w:space="0" w:color="000000"/>
          </w:tblBorders>
        </w:tblPrEx>
        <w:tc>
          <w:tcPr>
            <w:tcW w:w="1563" w:type="dxa"/>
          </w:tcPr>
          <w:p w:rsidR="00926C29" w:rsidRPr="00B05894" w:rsidRDefault="00926C29" w:rsidP="00926C29">
            <w:pPr>
              <w:tabs>
                <w:tab w:val="right" w:pos="7434"/>
              </w:tabs>
              <w:spacing w:before="60" w:after="60"/>
              <w:rPr>
                <w:rFonts w:ascii="GHEA Grapalat" w:hAnsi="GHEA Grapalat"/>
                <w:b/>
                <w:color w:val="000000"/>
                <w:highlight w:val="yellow"/>
              </w:rPr>
            </w:pPr>
            <w:r w:rsidRPr="00B05894">
              <w:rPr>
                <w:rFonts w:ascii="GHEA Grapalat" w:hAnsi="GHEA Grapalat"/>
                <w:b/>
                <w:color w:val="000000"/>
              </w:rPr>
              <w:t>ՏՄՄ 18.3 (ա)</w:t>
            </w:r>
          </w:p>
        </w:tc>
        <w:tc>
          <w:tcPr>
            <w:tcW w:w="7470" w:type="dxa"/>
          </w:tcPr>
          <w:p w:rsidR="00926C29" w:rsidRPr="00B05894" w:rsidRDefault="00926C29" w:rsidP="00926C29">
            <w:pPr>
              <w:tabs>
                <w:tab w:val="right" w:pos="7254"/>
              </w:tabs>
              <w:spacing w:before="60" w:after="60"/>
              <w:rPr>
                <w:rFonts w:ascii="GHEA Grapalat" w:hAnsi="GHEA Grapalat"/>
                <w:i/>
                <w:color w:val="000000"/>
                <w:highlight w:val="yellow"/>
              </w:rPr>
            </w:pPr>
            <w:r w:rsidRPr="00B05894">
              <w:rPr>
                <w:rFonts w:ascii="GHEA Grapalat" w:hAnsi="GHEA Grapalat"/>
                <w:color w:val="000000"/>
              </w:rPr>
              <w:t xml:space="preserve">Հայտի գինը ճշգրտվում է հետևյալ գործոն(ներ)ով` </w:t>
            </w:r>
            <w:r w:rsidRPr="00B05894">
              <w:rPr>
                <w:rFonts w:ascii="GHEA Grapalat" w:hAnsi="GHEA Grapalat"/>
                <w:b/>
                <w:color w:val="000000"/>
              </w:rPr>
              <w:t>Չի կիրառվում</w:t>
            </w:r>
          </w:p>
        </w:tc>
      </w:tr>
      <w:tr w:rsidR="00926C29" w:rsidRPr="00B05894" w:rsidTr="00926C29">
        <w:tblPrEx>
          <w:tblBorders>
            <w:insideH w:val="single" w:sz="8" w:space="0" w:color="000000"/>
          </w:tblBorders>
        </w:tblPrEx>
        <w:trPr>
          <w:trHeight w:val="772"/>
        </w:trPr>
        <w:tc>
          <w:tcPr>
            <w:tcW w:w="1563"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19.1</w:t>
            </w:r>
          </w:p>
          <w:p w:rsidR="00926C29" w:rsidRPr="00B05894" w:rsidRDefault="00926C29" w:rsidP="00926C29">
            <w:pPr>
              <w:tabs>
                <w:tab w:val="right" w:pos="7434"/>
              </w:tabs>
              <w:spacing w:before="60" w:after="60"/>
              <w:rPr>
                <w:rFonts w:ascii="GHEA Grapalat" w:hAnsi="GHEA Grapalat"/>
                <w:b/>
                <w:color w:val="000000"/>
              </w:rPr>
            </w:pPr>
          </w:p>
        </w:tc>
        <w:tc>
          <w:tcPr>
            <w:tcW w:w="7470" w:type="dxa"/>
          </w:tcPr>
          <w:p w:rsidR="00926C29" w:rsidRPr="00B05894" w:rsidRDefault="00926C29" w:rsidP="00926C29">
            <w:pPr>
              <w:tabs>
                <w:tab w:val="right" w:pos="7254"/>
              </w:tabs>
              <w:spacing w:before="60" w:after="60"/>
              <w:rPr>
                <w:rFonts w:ascii="GHEA Grapalat" w:hAnsi="GHEA Grapalat"/>
                <w:i/>
                <w:color w:val="000000"/>
              </w:rPr>
            </w:pPr>
            <w:r w:rsidRPr="00B05894">
              <w:rPr>
                <w:rFonts w:ascii="GHEA Grapalat" w:hAnsi="GHEA Grapalat"/>
                <w:color w:val="000000"/>
              </w:rPr>
              <w:t>Չի պահանջվու</w:t>
            </w:r>
            <w:r w:rsidRPr="00B05894">
              <w:rPr>
                <w:rFonts w:ascii="GHEA Grapalat" w:hAnsi="GHEA Grapalat"/>
                <w:color w:val="000000"/>
                <w:lang w:val="hy-AM"/>
              </w:rPr>
              <w:t>մ</w:t>
            </w:r>
            <w:r w:rsidRPr="00B05894">
              <w:rPr>
                <w:rFonts w:ascii="GHEA Grapalat" w:hAnsi="GHEA Grapalat"/>
                <w:color w:val="000000"/>
              </w:rPr>
              <w:t xml:space="preserve"> </w:t>
            </w:r>
            <w:r w:rsidRPr="00B05894">
              <w:rPr>
                <w:rFonts w:ascii="GHEA Grapalat" w:hAnsi="GHEA Grapalat"/>
                <w:i/>
                <w:color w:val="000000"/>
              </w:rPr>
              <w:t>Հայտի երաշխիք:</w:t>
            </w:r>
          </w:p>
          <w:p w:rsidR="00926C29" w:rsidRPr="00B05894" w:rsidRDefault="00926C29" w:rsidP="00926C29">
            <w:pPr>
              <w:tabs>
                <w:tab w:val="right" w:pos="7254"/>
              </w:tabs>
              <w:spacing w:before="60" w:after="60"/>
              <w:rPr>
                <w:rFonts w:ascii="GHEA Grapalat" w:hAnsi="GHEA Grapalat"/>
                <w:color w:val="000000"/>
              </w:rPr>
            </w:pPr>
            <w:r w:rsidRPr="00B05894">
              <w:rPr>
                <w:rFonts w:ascii="GHEA Grapalat" w:hAnsi="GHEA Grapalat"/>
                <w:color w:val="000000"/>
              </w:rPr>
              <w:t>Պ</w:t>
            </w:r>
            <w:r w:rsidRPr="00B05894">
              <w:rPr>
                <w:rFonts w:ascii="GHEA Grapalat" w:hAnsi="GHEA Grapalat" w:cs="Sylfaen"/>
                <w:color w:val="000000"/>
              </w:rPr>
              <w:t xml:space="preserve">ահանջվում է </w:t>
            </w:r>
            <w:r w:rsidRPr="00B05894">
              <w:rPr>
                <w:rFonts w:ascii="GHEA Grapalat" w:hAnsi="GHEA Grapalat" w:cs="Sylfaen"/>
                <w:b/>
                <w:color w:val="000000"/>
              </w:rPr>
              <w:t>Հայտի երաշխիքային հայտարարագիր:</w:t>
            </w:r>
          </w:p>
        </w:tc>
      </w:tr>
      <w:tr w:rsidR="00926C29" w:rsidRPr="00B05894" w:rsidTr="00926C29">
        <w:tblPrEx>
          <w:tblBorders>
            <w:insideH w:val="single" w:sz="8" w:space="0" w:color="000000"/>
          </w:tblBorders>
        </w:tblPrEx>
        <w:tc>
          <w:tcPr>
            <w:tcW w:w="1563" w:type="dxa"/>
          </w:tcPr>
          <w:p w:rsidR="00926C29" w:rsidRPr="00B05894" w:rsidRDefault="00926C29" w:rsidP="00926C29">
            <w:pPr>
              <w:tabs>
                <w:tab w:val="right" w:pos="7434"/>
              </w:tabs>
              <w:spacing w:before="60" w:after="60"/>
              <w:rPr>
                <w:rFonts w:ascii="GHEA Grapalat" w:hAnsi="GHEA Grapalat"/>
                <w:b/>
                <w:color w:val="000000"/>
              </w:rPr>
            </w:pPr>
            <w:r w:rsidRPr="00B05894">
              <w:rPr>
                <w:rFonts w:ascii="GHEA Grapalat" w:hAnsi="GHEA Grapalat"/>
                <w:b/>
                <w:color w:val="000000"/>
              </w:rPr>
              <w:t>ՏՄՄ 19.3</w:t>
            </w:r>
          </w:p>
        </w:tc>
        <w:tc>
          <w:tcPr>
            <w:tcW w:w="7470" w:type="dxa"/>
          </w:tcPr>
          <w:p w:rsidR="00926C29" w:rsidRPr="00B05894" w:rsidRDefault="00926C29" w:rsidP="00926C29">
            <w:pPr>
              <w:tabs>
                <w:tab w:val="num" w:pos="864"/>
                <w:tab w:val="right" w:pos="7254"/>
              </w:tabs>
              <w:spacing w:before="60" w:after="60"/>
              <w:rPr>
                <w:rFonts w:ascii="GHEA Grapalat" w:hAnsi="GHEA Grapalat"/>
                <w:iCs/>
                <w:color w:val="000000"/>
                <w:lang w:val="hy-AM"/>
              </w:rPr>
            </w:pPr>
            <w:r w:rsidRPr="00B05894">
              <w:rPr>
                <w:rFonts w:ascii="GHEA Grapalat" w:hAnsi="GHEA Grapalat"/>
                <w:iCs/>
                <w:color w:val="000000"/>
                <w:lang w:val="hy-AM"/>
              </w:rPr>
              <w:t>Չի կիրառվում</w:t>
            </w:r>
          </w:p>
        </w:tc>
      </w:tr>
      <w:tr w:rsidR="00926C29" w:rsidRPr="00B05894" w:rsidTr="00926C29">
        <w:tblPrEx>
          <w:tblBorders>
            <w:insideH w:val="single" w:sz="8" w:space="0" w:color="000000"/>
          </w:tblBorders>
        </w:tblPrEx>
        <w:tc>
          <w:tcPr>
            <w:tcW w:w="1563" w:type="dxa"/>
          </w:tcPr>
          <w:p w:rsidR="00926C29" w:rsidRPr="00B05894" w:rsidRDefault="00926C29" w:rsidP="00926C29">
            <w:pPr>
              <w:tabs>
                <w:tab w:val="right" w:pos="7434"/>
              </w:tabs>
              <w:spacing w:before="60" w:after="60"/>
              <w:rPr>
                <w:rFonts w:ascii="GHEA Grapalat" w:hAnsi="GHEA Grapalat"/>
                <w:b/>
                <w:color w:val="000000"/>
              </w:rPr>
            </w:pPr>
            <w:r w:rsidRPr="00B05894">
              <w:rPr>
                <w:rFonts w:ascii="GHEA Grapalat" w:hAnsi="GHEA Grapalat"/>
                <w:b/>
                <w:bCs/>
                <w:color w:val="000000"/>
              </w:rPr>
              <w:lastRenderedPageBreak/>
              <w:t>ՏՄՄ 19.9</w:t>
            </w:r>
          </w:p>
        </w:tc>
        <w:tc>
          <w:tcPr>
            <w:tcW w:w="7470" w:type="dxa"/>
          </w:tcPr>
          <w:p w:rsidR="00926C29" w:rsidRPr="00B05894" w:rsidRDefault="00926C29" w:rsidP="00926C29">
            <w:pPr>
              <w:tabs>
                <w:tab w:val="num" w:pos="864"/>
                <w:tab w:val="right" w:pos="7254"/>
              </w:tabs>
              <w:spacing w:before="60" w:after="60"/>
              <w:rPr>
                <w:rFonts w:ascii="GHEA Grapalat" w:hAnsi="GHEA Grapalat"/>
                <w:iCs/>
                <w:color w:val="000000"/>
                <w:lang w:val="hy-AM"/>
              </w:rPr>
            </w:pPr>
            <w:r w:rsidRPr="00B05894">
              <w:rPr>
                <w:rFonts w:ascii="GHEA Grapalat" w:hAnsi="GHEA Grapalat" w:cs="Sylfaen"/>
                <w:color w:val="000000"/>
              </w:rPr>
              <w:t xml:space="preserve">Փոխառուն </w:t>
            </w:r>
            <w:r w:rsidRPr="00B05894">
              <w:rPr>
                <w:rFonts w:ascii="GHEA Grapalat" w:hAnsi="GHEA Grapalat" w:cs="Arial Armenian"/>
                <w:color w:val="000000"/>
              </w:rPr>
              <w:t>կ</w:t>
            </w:r>
            <w:r w:rsidRPr="00B05894">
              <w:rPr>
                <w:rFonts w:ascii="GHEA Grapalat" w:hAnsi="GHEA Grapalat" w:cs="Sylfaen"/>
                <w:color w:val="000000"/>
              </w:rPr>
              <w:t xml:space="preserve">հայտարարի Հայտատուին որակազրկված 2 տարի ժամկետով, ում </w:t>
            </w:r>
            <w:r w:rsidRPr="00B05894">
              <w:rPr>
                <w:rFonts w:ascii="GHEA Grapalat" w:hAnsi="GHEA Grapalat" w:cs="Sylfaen"/>
                <w:color w:val="000000"/>
                <w:lang w:val="hy-AM"/>
              </w:rPr>
              <w:t>Գնորդը</w:t>
            </w:r>
            <w:r w:rsidRPr="00B05894">
              <w:rPr>
                <w:rFonts w:ascii="GHEA Grapalat" w:hAnsi="GHEA Grapalat" w:cs="Sylfaen"/>
                <w:color w:val="000000"/>
              </w:rPr>
              <w:t xml:space="preserve"> չի կարող Պայմանագիր շնորհել նշված ժամանակահատվածի ընթացքում</w:t>
            </w:r>
            <w:r w:rsidRPr="00B05894">
              <w:rPr>
                <w:rFonts w:ascii="GHEA Grapalat" w:hAnsi="GHEA Grapalat" w:cs="Arial Armenian"/>
                <w:color w:val="000000"/>
              </w:rPr>
              <w:t>:</w:t>
            </w:r>
          </w:p>
        </w:tc>
      </w:tr>
      <w:tr w:rsidR="00926C29" w:rsidRPr="00B05894" w:rsidTr="00926C29">
        <w:tblPrEx>
          <w:tblBorders>
            <w:insideH w:val="single" w:sz="8" w:space="0" w:color="000000"/>
          </w:tblBorders>
        </w:tblPrEx>
        <w:tc>
          <w:tcPr>
            <w:tcW w:w="1563" w:type="dxa"/>
          </w:tcPr>
          <w:p w:rsidR="00926C29" w:rsidRPr="00B05894" w:rsidRDefault="00926C29" w:rsidP="00926C29">
            <w:pPr>
              <w:tabs>
                <w:tab w:val="right" w:pos="7434"/>
              </w:tabs>
              <w:spacing w:before="60" w:after="60"/>
              <w:rPr>
                <w:rFonts w:ascii="GHEA Grapalat" w:hAnsi="GHEA Grapalat"/>
                <w:b/>
                <w:color w:val="000000"/>
              </w:rPr>
            </w:pPr>
            <w:r w:rsidRPr="00B05894">
              <w:rPr>
                <w:rFonts w:ascii="GHEA Grapalat" w:hAnsi="GHEA Grapalat"/>
                <w:b/>
                <w:bCs/>
                <w:color w:val="000000"/>
              </w:rPr>
              <w:t>ՏՄՄ 20.1</w:t>
            </w:r>
          </w:p>
        </w:tc>
        <w:tc>
          <w:tcPr>
            <w:tcW w:w="7470" w:type="dxa"/>
          </w:tcPr>
          <w:p w:rsidR="00926C29" w:rsidRPr="00B05894" w:rsidRDefault="00926C29" w:rsidP="00926C29">
            <w:pPr>
              <w:tabs>
                <w:tab w:val="right" w:pos="7254"/>
              </w:tabs>
              <w:spacing w:before="60" w:after="60"/>
              <w:jc w:val="both"/>
              <w:rPr>
                <w:rFonts w:ascii="GHEA Grapalat" w:hAnsi="GHEA Grapalat"/>
                <w:i/>
                <w:color w:val="000000"/>
              </w:rPr>
            </w:pPr>
            <w:r w:rsidRPr="00B05894">
              <w:rPr>
                <w:rFonts w:ascii="GHEA Grapalat" w:hAnsi="GHEA Grapalat"/>
                <w:b/>
                <w:color w:val="000000"/>
              </w:rPr>
              <w:t xml:space="preserve">Եթե Հայտը ստորագրվում է ընկերության ղեկավարի (համաձայն պետ. ռեգիստրի գրանցման փաստաթղթերի) կողմից, գրավոր լիազորագիր չի պահանջվում, ցանկացած այլ պարագայում Հայտի հետ պետք է ներկայացվի </w:t>
            </w:r>
            <w:r w:rsidRPr="00B05894">
              <w:rPr>
                <w:rFonts w:ascii="GHEA Grapalat" w:hAnsi="GHEA Grapalat" w:cs="Sylfaen"/>
                <w:b/>
                <w:color w:val="000000"/>
              </w:rPr>
              <w:t>Հայտատուի կողմից ստորագրված պաշտոնական նամակ-լիազորագրի սկանավորված պատճենը:</w:t>
            </w:r>
          </w:p>
        </w:tc>
      </w:tr>
      <w:tr w:rsidR="00926C29" w:rsidRPr="00B05894" w:rsidTr="00926C29">
        <w:tblPrEx>
          <w:tblBorders>
            <w:insideH w:val="single" w:sz="8" w:space="0" w:color="000000"/>
          </w:tblBorders>
        </w:tblPrEx>
        <w:tc>
          <w:tcPr>
            <w:tcW w:w="1563" w:type="dxa"/>
          </w:tcPr>
          <w:p w:rsidR="00926C29" w:rsidRPr="00B05894" w:rsidRDefault="00926C29" w:rsidP="00926C29">
            <w:pPr>
              <w:tabs>
                <w:tab w:val="right" w:pos="7434"/>
              </w:tabs>
              <w:spacing w:before="60" w:after="60"/>
              <w:rPr>
                <w:rFonts w:ascii="GHEA Grapalat" w:hAnsi="GHEA Grapalat"/>
                <w:b/>
                <w:color w:val="000000"/>
              </w:rPr>
            </w:pPr>
            <w:r w:rsidRPr="00B05894">
              <w:rPr>
                <w:rFonts w:ascii="GHEA Grapalat" w:hAnsi="GHEA Grapalat"/>
                <w:b/>
                <w:bCs/>
                <w:color w:val="000000"/>
              </w:rPr>
              <w:t>ՏՄՄ 20.2</w:t>
            </w:r>
          </w:p>
        </w:tc>
        <w:tc>
          <w:tcPr>
            <w:tcW w:w="7470" w:type="dxa"/>
          </w:tcPr>
          <w:p w:rsidR="00926C29" w:rsidRPr="00B05894" w:rsidRDefault="00926C29" w:rsidP="00C2091F">
            <w:pPr>
              <w:tabs>
                <w:tab w:val="right" w:pos="7254"/>
              </w:tabs>
              <w:spacing w:before="60" w:after="60"/>
              <w:jc w:val="both"/>
              <w:rPr>
                <w:rFonts w:ascii="GHEA Grapalat" w:hAnsi="GHEA Grapalat"/>
                <w:i/>
                <w:iCs/>
                <w:color w:val="000000"/>
              </w:rPr>
            </w:pPr>
            <w:r w:rsidRPr="00B05894">
              <w:rPr>
                <w:rFonts w:ascii="GHEA Grapalat" w:hAnsi="GHEA Grapalat" w:cs="Sylfaen"/>
                <w:color w:val="000000"/>
              </w:rPr>
              <w:t xml:space="preserve">Համատեղ ձեռնարկությամբ դիմելու դեպքում Հայտատուի անունից  ստորագրվող գրավոր լիազորագիրը պետք է բաղկացած լինի </w:t>
            </w:r>
            <w:r w:rsidRPr="00B05894">
              <w:rPr>
                <w:rFonts w:ascii="GHEA Grapalat" w:hAnsi="GHEA Grapalat" w:cs="Sylfaen"/>
                <w:b/>
                <w:color w:val="000000"/>
              </w:rPr>
              <w:t>գլխավոր Հայտատուի կողմից</w:t>
            </w:r>
            <w:r w:rsidR="00C2091F">
              <w:rPr>
                <w:rFonts w:ascii="GHEA Grapalat" w:hAnsi="GHEA Grapalat" w:cs="Sylfaen"/>
                <w:b/>
                <w:color w:val="000000"/>
              </w:rPr>
              <w:t xml:space="preserve"> ստորագրված պաշտոնական նամակից: </w:t>
            </w:r>
            <w:r w:rsidRPr="00B05894">
              <w:rPr>
                <w:rFonts w:ascii="GHEA Grapalat" w:hAnsi="GHEA Grapalat" w:cs="Sylfaen"/>
                <w:b/>
                <w:color w:val="000000"/>
              </w:rPr>
              <w:t>Նամակի սկանավորված տարբերակը պետք է ներկայացվի Հայտի հետ մեկտեղ:</w:t>
            </w:r>
          </w:p>
        </w:tc>
      </w:tr>
      <w:tr w:rsidR="00926C29" w:rsidRPr="00B05894" w:rsidTr="00926C29">
        <w:tblPrEx>
          <w:tblBorders>
            <w:insideH w:val="single" w:sz="8" w:space="0" w:color="000000"/>
          </w:tblBorders>
          <w:tblCellMar>
            <w:left w:w="103" w:type="dxa"/>
            <w:right w:w="103" w:type="dxa"/>
          </w:tblCellMar>
        </w:tblPrEx>
        <w:tc>
          <w:tcPr>
            <w:tcW w:w="1563" w:type="dxa"/>
          </w:tcPr>
          <w:p w:rsidR="00926C29" w:rsidRPr="00B05894" w:rsidRDefault="00926C29" w:rsidP="00926C29">
            <w:pPr>
              <w:spacing w:before="120"/>
              <w:rPr>
                <w:rFonts w:ascii="GHEA Grapalat" w:hAnsi="GHEA Grapalat"/>
                <w:b/>
                <w:bCs/>
                <w:color w:val="000000"/>
              </w:rPr>
            </w:pPr>
          </w:p>
        </w:tc>
        <w:tc>
          <w:tcPr>
            <w:tcW w:w="7470" w:type="dxa"/>
          </w:tcPr>
          <w:p w:rsidR="00926C29" w:rsidRPr="00B05894" w:rsidRDefault="00926C29" w:rsidP="00926C29">
            <w:pPr>
              <w:spacing w:before="120" w:after="120"/>
              <w:jc w:val="center"/>
              <w:rPr>
                <w:rFonts w:ascii="GHEA Grapalat" w:hAnsi="GHEA Grapalat"/>
                <w:b/>
                <w:bCs/>
                <w:color w:val="000000"/>
                <w:sz w:val="28"/>
              </w:rPr>
            </w:pPr>
            <w:r w:rsidRPr="00B05894">
              <w:rPr>
                <w:rFonts w:ascii="GHEA Grapalat" w:hAnsi="GHEA Grapalat"/>
                <w:b/>
                <w:bCs/>
                <w:color w:val="000000"/>
                <w:sz w:val="28"/>
              </w:rPr>
              <w:t xml:space="preserve">Դ. Հայտերի ներկայացում և բացում </w:t>
            </w:r>
          </w:p>
        </w:tc>
      </w:tr>
      <w:tr w:rsidR="00926C29" w:rsidRPr="00B05894" w:rsidTr="00926C29">
        <w:tblPrEx>
          <w:tblBorders>
            <w:insideH w:val="single" w:sz="8" w:space="0" w:color="000000"/>
          </w:tblBorders>
          <w:tblCellMar>
            <w:left w:w="103" w:type="dxa"/>
            <w:right w:w="103" w:type="dxa"/>
          </w:tblCellMar>
        </w:tblPrEx>
        <w:tc>
          <w:tcPr>
            <w:tcW w:w="1563"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 xml:space="preserve">ՏՄՄ 22.1 </w:t>
            </w:r>
          </w:p>
          <w:p w:rsidR="00926C29" w:rsidRPr="00B05894" w:rsidRDefault="00926C29" w:rsidP="00926C29">
            <w:pPr>
              <w:spacing w:before="120"/>
              <w:rPr>
                <w:rFonts w:ascii="GHEA Grapalat" w:hAnsi="GHEA Grapalat"/>
                <w:b/>
                <w:bCs/>
                <w:color w:val="000000"/>
              </w:rPr>
            </w:pPr>
          </w:p>
        </w:tc>
        <w:tc>
          <w:tcPr>
            <w:tcW w:w="7470" w:type="dxa"/>
          </w:tcPr>
          <w:p w:rsidR="00926C29" w:rsidRPr="00FA2F99" w:rsidRDefault="00926C29" w:rsidP="00926C29">
            <w:pPr>
              <w:tabs>
                <w:tab w:val="right" w:pos="7254"/>
              </w:tabs>
              <w:spacing w:before="60" w:after="60"/>
              <w:jc w:val="both"/>
              <w:rPr>
                <w:rFonts w:ascii="GHEA Grapalat" w:hAnsi="GHEA Grapalat"/>
                <w:b/>
                <w:bCs/>
                <w:color w:val="000000"/>
              </w:rPr>
            </w:pPr>
            <w:r w:rsidRPr="00FA2F99">
              <w:rPr>
                <w:rFonts w:ascii="GHEA Grapalat" w:hAnsi="GHEA Grapalat" w:cs="Arial"/>
                <w:color w:val="000000"/>
              </w:rPr>
              <w:t>Մրցութային Հայտերի ներկայացումը իրականացվելու է է</w:t>
            </w:r>
            <w:r w:rsidRPr="00FA2F99">
              <w:rPr>
                <w:rFonts w:ascii="GHEA Grapalat" w:hAnsi="GHEA Grapalat" w:cs="Arial"/>
                <w:color w:val="000000"/>
                <w:szCs w:val="24"/>
              </w:rPr>
              <w:t xml:space="preserve">լեկտրոնային </w:t>
            </w:r>
            <w:r w:rsidRPr="00FA2F99">
              <w:rPr>
                <w:rFonts w:ascii="GHEA Grapalat" w:hAnsi="GHEA Grapalat" w:cs="Arial"/>
                <w:b/>
                <w:color w:val="000000"/>
              </w:rPr>
              <w:t>եղանակով՝ ARMEPS  էլ</w:t>
            </w:r>
            <w:r w:rsidRPr="00FA2F99">
              <w:rPr>
                <w:rFonts w:ascii="GHEA Grapalat" w:hAnsi="GHEA Grapalat" w:cs="Arial"/>
                <w:b/>
                <w:color w:val="000000"/>
                <w:szCs w:val="24"/>
              </w:rPr>
              <w:t xml:space="preserve">. գնումների համակարգի միջոցով: </w:t>
            </w:r>
          </w:p>
          <w:p w:rsidR="00926C29" w:rsidRPr="00FA2F99" w:rsidRDefault="00926C29" w:rsidP="00A064BD">
            <w:pPr>
              <w:pStyle w:val="Sub-ClauseText"/>
              <w:tabs>
                <w:tab w:val="left" w:pos="0"/>
              </w:tabs>
              <w:suppressAutoHyphens/>
              <w:spacing w:before="0" w:after="0"/>
              <w:rPr>
                <w:rFonts w:ascii="GHEA Grapalat" w:hAnsi="GHEA Grapalat"/>
                <w:color w:val="000000"/>
                <w:lang w:val="fr-FR"/>
              </w:rPr>
            </w:pPr>
            <w:r w:rsidRPr="00FA2F99">
              <w:rPr>
                <w:rFonts w:ascii="GHEA Grapalat" w:hAnsi="GHEA Grapalat"/>
                <w:b/>
                <w:color w:val="000000"/>
              </w:rPr>
              <w:t xml:space="preserve">Հայտերի ներկայացման վերջնաժամկետը` 2018թ.  </w:t>
            </w:r>
            <w:r w:rsidR="00FA2F99" w:rsidRPr="00FA2F99">
              <w:rPr>
                <w:rFonts w:ascii="GHEA Grapalat" w:hAnsi="GHEA Grapalat"/>
                <w:b/>
                <w:color w:val="000000"/>
                <w:lang w:val="hy-AM"/>
              </w:rPr>
              <w:t>հունիսի 0</w:t>
            </w:r>
            <w:r w:rsidR="00A064BD">
              <w:rPr>
                <w:rFonts w:ascii="GHEA Grapalat" w:hAnsi="GHEA Grapalat"/>
                <w:b/>
                <w:color w:val="000000"/>
              </w:rPr>
              <w:t>4</w:t>
            </w:r>
            <w:r w:rsidRPr="00FA2F99">
              <w:rPr>
                <w:rFonts w:ascii="GHEA Grapalat" w:hAnsi="GHEA Grapalat"/>
                <w:b/>
                <w:color w:val="000000"/>
              </w:rPr>
              <w:t>-ին, ժամը՝ 15</w:t>
            </w:r>
            <w:r w:rsidR="002E0A11" w:rsidRPr="00FA2F99">
              <w:rPr>
                <w:rFonts w:ascii="GHEA Grapalat" w:hAnsi="GHEA Grapalat"/>
                <w:b/>
                <w:color w:val="000000"/>
                <w:lang w:val="hy-AM"/>
              </w:rPr>
              <w:t>:</w:t>
            </w:r>
            <w:r w:rsidRPr="00FA2F99">
              <w:rPr>
                <w:rFonts w:ascii="GHEA Grapalat" w:hAnsi="GHEA Grapalat"/>
                <w:b/>
                <w:color w:val="000000"/>
              </w:rPr>
              <w:t xml:space="preserve">00 (հրապարակումից հետո </w:t>
            </w:r>
            <w:r w:rsidR="00C2091F" w:rsidRPr="00FA2F99">
              <w:rPr>
                <w:rFonts w:ascii="GHEA Grapalat" w:hAnsi="GHEA Grapalat"/>
                <w:b/>
                <w:color w:val="000000"/>
              </w:rPr>
              <w:t xml:space="preserve">21 </w:t>
            </w:r>
            <w:r w:rsidRPr="00FA2F99">
              <w:rPr>
                <w:rFonts w:ascii="GHEA Grapalat" w:hAnsi="GHEA Grapalat"/>
                <w:b/>
                <w:color w:val="000000"/>
              </w:rPr>
              <w:t>օր)</w:t>
            </w:r>
          </w:p>
        </w:tc>
      </w:tr>
      <w:tr w:rsidR="00926C29" w:rsidRPr="00B05894" w:rsidTr="00926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6"/>
        </w:trPr>
        <w:tc>
          <w:tcPr>
            <w:tcW w:w="1563" w:type="dxa"/>
          </w:tcPr>
          <w:p w:rsidR="00926C29" w:rsidRPr="00B05894" w:rsidRDefault="00926C29" w:rsidP="00926C29">
            <w:pPr>
              <w:tabs>
                <w:tab w:val="right" w:pos="7434"/>
              </w:tabs>
              <w:spacing w:before="60" w:after="60"/>
              <w:jc w:val="both"/>
              <w:rPr>
                <w:rFonts w:ascii="GHEA Grapalat" w:hAnsi="GHEA Grapalat"/>
                <w:b/>
                <w:color w:val="000000"/>
              </w:rPr>
            </w:pPr>
            <w:r w:rsidRPr="00B05894">
              <w:rPr>
                <w:rFonts w:ascii="GHEA Grapalat" w:hAnsi="GHEA Grapalat"/>
                <w:b/>
                <w:color w:val="000000"/>
              </w:rPr>
              <w:t>ՏՄՄ 25.1</w:t>
            </w:r>
          </w:p>
        </w:tc>
        <w:tc>
          <w:tcPr>
            <w:tcW w:w="7470" w:type="dxa"/>
          </w:tcPr>
          <w:p w:rsidR="00926C29" w:rsidRPr="00FA2F99" w:rsidRDefault="00926C29" w:rsidP="00A064BD">
            <w:pPr>
              <w:tabs>
                <w:tab w:val="right" w:pos="7254"/>
              </w:tabs>
              <w:spacing w:before="60" w:after="60"/>
              <w:jc w:val="both"/>
              <w:rPr>
                <w:rFonts w:ascii="GHEA Grapalat" w:hAnsi="GHEA Grapalat"/>
                <w:b/>
                <w:color w:val="000000"/>
              </w:rPr>
            </w:pPr>
            <w:r w:rsidRPr="00FA2F99">
              <w:rPr>
                <w:rFonts w:ascii="GHEA Grapalat" w:hAnsi="GHEA Grapalat" w:cs="Arial"/>
                <w:color w:val="000000"/>
              </w:rPr>
              <w:t xml:space="preserve">Մրցութային Հայտերի բացումը իրականացվելու է </w:t>
            </w:r>
            <w:r w:rsidRPr="00FA2F99">
              <w:rPr>
                <w:rFonts w:ascii="GHEA Grapalat" w:hAnsi="GHEA Grapalat"/>
                <w:b/>
                <w:color w:val="000000"/>
              </w:rPr>
              <w:t xml:space="preserve">2018թ.  </w:t>
            </w:r>
            <w:r w:rsidR="00FA2F99" w:rsidRPr="00FA2F99">
              <w:rPr>
                <w:rFonts w:ascii="GHEA Grapalat" w:hAnsi="GHEA Grapalat"/>
                <w:b/>
                <w:color w:val="000000"/>
                <w:lang w:val="hy-AM"/>
              </w:rPr>
              <w:t xml:space="preserve">հունիսի </w:t>
            </w:r>
            <w:r w:rsidR="00A064BD">
              <w:rPr>
                <w:rFonts w:ascii="GHEA Grapalat" w:hAnsi="GHEA Grapalat"/>
                <w:b/>
                <w:color w:val="000000"/>
              </w:rPr>
              <w:t>04</w:t>
            </w:r>
            <w:r w:rsidR="002E0A11" w:rsidRPr="00FA2F99">
              <w:rPr>
                <w:rFonts w:ascii="GHEA Grapalat" w:hAnsi="GHEA Grapalat"/>
                <w:b/>
                <w:color w:val="000000"/>
              </w:rPr>
              <w:t>-ին, ժամը՝ 15:</w:t>
            </w:r>
            <w:r w:rsidRPr="00FA2F99">
              <w:rPr>
                <w:rFonts w:ascii="GHEA Grapalat" w:hAnsi="GHEA Grapalat"/>
                <w:b/>
                <w:color w:val="000000"/>
              </w:rPr>
              <w:t>00</w:t>
            </w:r>
            <w:r w:rsidRPr="00FA2F99">
              <w:rPr>
                <w:rFonts w:ascii="GHEA Grapalat" w:hAnsi="GHEA Grapalat"/>
                <w:b/>
                <w:bCs/>
                <w:color w:val="000000"/>
              </w:rPr>
              <w:t xml:space="preserve"> (տեղական ժամանակ) </w:t>
            </w:r>
            <w:r w:rsidRPr="00FA2F99">
              <w:rPr>
                <w:rFonts w:ascii="GHEA Grapalat" w:hAnsi="GHEA Grapalat" w:cs="Arial"/>
                <w:b/>
                <w:color w:val="000000"/>
              </w:rPr>
              <w:t>էլեկտրոնային եղանակով՝ ARMEPS էլ. գնումների համակարգի միջոցով:</w:t>
            </w:r>
          </w:p>
        </w:tc>
      </w:tr>
      <w:tr w:rsidR="00926C29" w:rsidRPr="00B05894" w:rsidTr="00926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033" w:type="dxa"/>
            <w:gridSpan w:val="2"/>
          </w:tcPr>
          <w:p w:rsidR="00926C29" w:rsidRPr="00B05894" w:rsidRDefault="00926C29" w:rsidP="00926C29">
            <w:pPr>
              <w:tabs>
                <w:tab w:val="right" w:pos="7254"/>
              </w:tabs>
              <w:spacing w:before="60" w:after="60"/>
              <w:jc w:val="center"/>
              <w:rPr>
                <w:rFonts w:ascii="GHEA Grapalat" w:hAnsi="GHEA Grapalat"/>
                <w:b/>
                <w:color w:val="000000"/>
              </w:rPr>
            </w:pPr>
            <w:r w:rsidRPr="00B05894">
              <w:rPr>
                <w:rFonts w:ascii="GHEA Grapalat" w:hAnsi="GHEA Grapalat"/>
                <w:b/>
                <w:color w:val="000000"/>
              </w:rPr>
              <w:t>Ե. Հայտերի գնահատում և համեմատում</w:t>
            </w:r>
          </w:p>
        </w:tc>
      </w:tr>
      <w:tr w:rsidR="00926C29" w:rsidRPr="00B05894" w:rsidTr="00926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6"/>
        </w:trPr>
        <w:tc>
          <w:tcPr>
            <w:tcW w:w="1563" w:type="dxa"/>
          </w:tcPr>
          <w:p w:rsidR="00926C29" w:rsidRPr="00B05894" w:rsidRDefault="00926C29" w:rsidP="00926C29">
            <w:pPr>
              <w:tabs>
                <w:tab w:val="right" w:pos="7434"/>
              </w:tabs>
              <w:spacing w:before="60" w:after="60"/>
              <w:jc w:val="both"/>
              <w:rPr>
                <w:rFonts w:ascii="GHEA Grapalat" w:hAnsi="GHEA Grapalat"/>
                <w:b/>
                <w:color w:val="000000"/>
              </w:rPr>
            </w:pPr>
            <w:r w:rsidRPr="00B05894">
              <w:rPr>
                <w:rFonts w:ascii="GHEA Grapalat" w:hAnsi="GHEA Grapalat"/>
                <w:b/>
                <w:bCs/>
                <w:color w:val="000000"/>
              </w:rPr>
              <w:t>ՏՄՄ 32.2(ա)</w:t>
            </w:r>
          </w:p>
        </w:tc>
        <w:tc>
          <w:tcPr>
            <w:tcW w:w="7470" w:type="dxa"/>
          </w:tcPr>
          <w:p w:rsidR="00926C29" w:rsidRPr="00B05894" w:rsidRDefault="00926C29" w:rsidP="00926C29">
            <w:pPr>
              <w:tabs>
                <w:tab w:val="right" w:pos="7254"/>
              </w:tabs>
              <w:spacing w:before="60" w:after="60"/>
              <w:jc w:val="both"/>
              <w:rPr>
                <w:rFonts w:ascii="GHEA Grapalat" w:hAnsi="GHEA Grapalat"/>
                <w:b/>
                <w:color w:val="000000"/>
              </w:rPr>
            </w:pPr>
            <w:r w:rsidRPr="00B05894">
              <w:rPr>
                <w:rFonts w:ascii="GHEA Grapalat" w:hAnsi="GHEA Grapalat"/>
                <w:b/>
                <w:bCs/>
                <w:iCs/>
                <w:color w:val="000000"/>
              </w:rPr>
              <w:t xml:space="preserve">Հայտերը գնահատվելու են մեկ լոտով, որը կներառի բոլոր </w:t>
            </w:r>
            <w:r w:rsidRPr="00B05894">
              <w:rPr>
                <w:rFonts w:ascii="GHEA Grapalat" w:hAnsi="GHEA Grapalat"/>
                <w:b/>
                <w:color w:val="000000"/>
                <w:lang w:val="hy-AM"/>
              </w:rPr>
              <w:t>Ապրանքների</w:t>
            </w:r>
            <w:r w:rsidRPr="00B05894">
              <w:rPr>
                <w:rFonts w:ascii="GHEA Grapalat" w:hAnsi="GHEA Grapalat"/>
                <w:b/>
                <w:color w:val="000000"/>
              </w:rPr>
              <w:t xml:space="preserve"> </w:t>
            </w:r>
            <w:r w:rsidRPr="00B05894">
              <w:rPr>
                <w:rFonts w:ascii="GHEA Grapalat" w:hAnsi="GHEA Grapalat"/>
                <w:b/>
                <w:color w:val="000000"/>
                <w:lang w:val="hy-AM"/>
              </w:rPr>
              <w:t>անվանումներ</w:t>
            </w:r>
            <w:r w:rsidRPr="00B05894">
              <w:rPr>
                <w:rFonts w:ascii="GHEA Grapalat" w:hAnsi="GHEA Grapalat"/>
                <w:b/>
                <w:color w:val="000000"/>
              </w:rPr>
              <w:t>ը</w:t>
            </w:r>
            <w:r w:rsidRPr="00B05894">
              <w:rPr>
                <w:rFonts w:ascii="GHEA Grapalat" w:hAnsi="GHEA Grapalat"/>
                <w:b/>
                <w:color w:val="000000"/>
                <w:lang w:val="hy-AM"/>
              </w:rPr>
              <w:t>: Ոչ ամբողջական հայտերը կմերժվեն</w:t>
            </w:r>
            <w:r w:rsidRPr="00B05894">
              <w:rPr>
                <w:rFonts w:ascii="GHEA Grapalat" w:hAnsi="GHEA Grapalat"/>
                <w:b/>
                <w:color w:val="000000"/>
              </w:rPr>
              <w:t>:</w:t>
            </w:r>
          </w:p>
        </w:tc>
      </w:tr>
      <w:tr w:rsidR="00926C29" w:rsidRPr="00B05894" w:rsidTr="00926C29">
        <w:tblPrEx>
          <w:tblBorders>
            <w:insideH w:val="single" w:sz="8" w:space="0" w:color="000000"/>
          </w:tblBorders>
          <w:tblCellMar>
            <w:left w:w="103" w:type="dxa"/>
            <w:right w:w="103" w:type="dxa"/>
          </w:tblCellMar>
        </w:tblPrEx>
        <w:trPr>
          <w:trHeight w:val="3247"/>
        </w:trPr>
        <w:tc>
          <w:tcPr>
            <w:tcW w:w="1563"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lastRenderedPageBreak/>
              <w:t>ՏՄՄ 32.4</w:t>
            </w:r>
          </w:p>
        </w:tc>
        <w:tc>
          <w:tcPr>
            <w:tcW w:w="7470" w:type="dxa"/>
          </w:tcPr>
          <w:p w:rsidR="00926C29" w:rsidRPr="00B05894" w:rsidRDefault="00926C29" w:rsidP="00926C29">
            <w:pPr>
              <w:spacing w:before="120" w:after="180"/>
              <w:rPr>
                <w:rFonts w:ascii="GHEA Grapalat" w:hAnsi="GHEA Grapalat"/>
                <w:b/>
                <w:i/>
                <w:color w:val="000000"/>
              </w:rPr>
            </w:pPr>
            <w:r w:rsidRPr="00B05894">
              <w:rPr>
                <w:rFonts w:ascii="GHEA Grapalat" w:hAnsi="GHEA Grapalat"/>
                <w:color w:val="000000"/>
              </w:rPr>
              <w:t xml:space="preserve">Ճշգրտումները պետք է որոշվեն` օգտագործելով Մաս III, Որակավորման պահանջներում սահմանված հետևյալ չափանիշները:  </w:t>
            </w:r>
          </w:p>
          <w:p w:rsidR="00926C29" w:rsidRPr="00B05894" w:rsidRDefault="00926C29" w:rsidP="00926C29">
            <w:pPr>
              <w:widowControl w:val="0"/>
              <w:autoSpaceDE w:val="0"/>
              <w:autoSpaceDN w:val="0"/>
              <w:adjustRightInd w:val="0"/>
              <w:spacing w:before="60" w:after="60"/>
              <w:ind w:left="29" w:hanging="29"/>
              <w:rPr>
                <w:rFonts w:ascii="GHEA Grapalat" w:hAnsi="GHEA Grapalat" w:cs="Times Armenian"/>
                <w:b/>
                <w:bCs/>
                <w:color w:val="000000"/>
              </w:rPr>
            </w:pPr>
            <w:r w:rsidRPr="00B05894">
              <w:rPr>
                <w:rFonts w:ascii="GHEA Grapalat" w:hAnsi="GHEA Grapalat"/>
                <w:color w:val="000000"/>
              </w:rPr>
              <w:t xml:space="preserve">(ա) Մատակարարման ժամանակացույցից շեղում – </w:t>
            </w:r>
            <w:r w:rsidRPr="00B05894">
              <w:rPr>
                <w:rFonts w:ascii="GHEA Grapalat" w:hAnsi="GHEA Grapalat"/>
                <w:b/>
                <w:color w:val="000000"/>
              </w:rPr>
              <w:t>Չկա</w:t>
            </w:r>
          </w:p>
          <w:p w:rsidR="00926C29" w:rsidRPr="00B05894" w:rsidRDefault="00926C29" w:rsidP="00926C29">
            <w:pPr>
              <w:spacing w:after="200"/>
              <w:ind w:left="119" w:hanging="90"/>
              <w:rPr>
                <w:rFonts w:ascii="GHEA Grapalat" w:hAnsi="GHEA Grapalat"/>
                <w:color w:val="000000"/>
              </w:rPr>
            </w:pPr>
            <w:r w:rsidRPr="00B05894">
              <w:rPr>
                <w:rFonts w:ascii="GHEA Grapalat" w:hAnsi="GHEA Grapalat"/>
                <w:color w:val="000000"/>
              </w:rPr>
              <w:t xml:space="preserve">(բ) Վճարման ժամանակացույցից շեղում - </w:t>
            </w:r>
            <w:r w:rsidRPr="00B05894">
              <w:rPr>
                <w:rFonts w:ascii="GHEA Grapalat" w:hAnsi="GHEA Grapalat"/>
                <w:b/>
                <w:color w:val="000000"/>
              </w:rPr>
              <w:t>Չկա</w:t>
            </w:r>
          </w:p>
          <w:p w:rsidR="00926C29" w:rsidRPr="00B05894" w:rsidRDefault="00926C29" w:rsidP="00926C29">
            <w:pPr>
              <w:tabs>
                <w:tab w:val="left" w:pos="707"/>
              </w:tabs>
              <w:spacing w:after="200"/>
              <w:rPr>
                <w:rFonts w:ascii="GHEA Grapalat" w:hAnsi="GHEA Grapalat"/>
                <w:color w:val="000000"/>
              </w:rPr>
            </w:pPr>
            <w:r w:rsidRPr="00B05894">
              <w:rPr>
                <w:rFonts w:ascii="GHEA Grapalat" w:hAnsi="GHEA Grapalat"/>
                <w:color w:val="000000"/>
              </w:rPr>
              <w:t xml:space="preserve">(գ) Գնորդի երկրում հայտում ներկայացվող սարքավորումների պահեստամասերի կամ վաճառքից հետո ծառայությունների առկայություն – </w:t>
            </w:r>
            <w:r w:rsidRPr="00B05894">
              <w:rPr>
                <w:rFonts w:ascii="GHEA Grapalat" w:hAnsi="GHEA Grapalat"/>
                <w:b/>
                <w:color w:val="000000"/>
              </w:rPr>
              <w:t>Չկա:</w:t>
            </w:r>
          </w:p>
        </w:tc>
      </w:tr>
      <w:tr w:rsidR="00926C29" w:rsidRPr="00B05894" w:rsidTr="00926C29">
        <w:tblPrEx>
          <w:tblBorders>
            <w:insideH w:val="single" w:sz="8" w:space="0" w:color="000000"/>
          </w:tblBorders>
          <w:tblCellMar>
            <w:left w:w="103" w:type="dxa"/>
            <w:right w:w="103" w:type="dxa"/>
          </w:tblCellMar>
        </w:tblPrEx>
        <w:trPr>
          <w:trHeight w:val="771"/>
        </w:trPr>
        <w:tc>
          <w:tcPr>
            <w:tcW w:w="1563" w:type="dxa"/>
          </w:tcPr>
          <w:p w:rsidR="00926C29" w:rsidRPr="00B05894" w:rsidRDefault="00926C29" w:rsidP="00926C29">
            <w:pPr>
              <w:spacing w:before="120"/>
              <w:rPr>
                <w:rFonts w:ascii="GHEA Grapalat" w:hAnsi="GHEA Grapalat"/>
                <w:b/>
                <w:bCs/>
                <w:color w:val="000000"/>
              </w:rPr>
            </w:pPr>
          </w:p>
        </w:tc>
        <w:tc>
          <w:tcPr>
            <w:tcW w:w="7470" w:type="dxa"/>
          </w:tcPr>
          <w:p w:rsidR="00926C29" w:rsidRPr="00B05894" w:rsidRDefault="00926C29" w:rsidP="00926C29">
            <w:pPr>
              <w:spacing w:before="120" w:after="180"/>
              <w:rPr>
                <w:rFonts w:ascii="GHEA Grapalat" w:hAnsi="GHEA Grapalat"/>
                <w:color w:val="000000"/>
              </w:rPr>
            </w:pPr>
            <w:r w:rsidRPr="00B05894">
              <w:rPr>
                <w:rFonts w:ascii="GHEA Grapalat" w:hAnsi="GHEA Grapalat"/>
                <w:b/>
                <w:bCs/>
                <w:color w:val="000000"/>
                <w:sz w:val="28"/>
              </w:rPr>
              <w:t>Զ. Պայմանագրի շնորհում</w:t>
            </w:r>
          </w:p>
        </w:tc>
      </w:tr>
      <w:tr w:rsidR="00926C29" w:rsidRPr="00B05894" w:rsidTr="00926C29">
        <w:tblPrEx>
          <w:tblBorders>
            <w:insideH w:val="single" w:sz="8" w:space="0" w:color="000000"/>
          </w:tblBorders>
          <w:tblCellMar>
            <w:left w:w="103" w:type="dxa"/>
            <w:right w:w="103" w:type="dxa"/>
          </w:tblCellMar>
        </w:tblPrEx>
        <w:trPr>
          <w:trHeight w:val="1480"/>
        </w:trPr>
        <w:tc>
          <w:tcPr>
            <w:tcW w:w="1563"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37.1</w:t>
            </w:r>
          </w:p>
        </w:tc>
        <w:tc>
          <w:tcPr>
            <w:tcW w:w="7470" w:type="dxa"/>
          </w:tcPr>
          <w:p w:rsidR="00926C29" w:rsidRPr="00CB00F7" w:rsidRDefault="00926C29" w:rsidP="00926C29">
            <w:pPr>
              <w:spacing w:before="120" w:after="180"/>
              <w:rPr>
                <w:rFonts w:ascii="GHEA Grapalat" w:hAnsi="GHEA Grapalat" w:cs="Sylfaen"/>
                <w:color w:val="000000"/>
              </w:rPr>
            </w:pPr>
            <w:r w:rsidRPr="00CB00F7">
              <w:rPr>
                <w:rFonts w:ascii="GHEA Grapalat" w:hAnsi="GHEA Grapalat" w:cs="Sylfaen"/>
                <w:color w:val="000000"/>
              </w:rPr>
              <w:t>Քանակների ավելացման առավելագույն տոկոս` կիրառելի</w:t>
            </w:r>
            <w:r w:rsidR="001D5E8A" w:rsidRPr="00CB00F7">
              <w:rPr>
                <w:rFonts w:ascii="GHEA Grapalat" w:hAnsi="GHEA Grapalat" w:cs="Sylfaen"/>
                <w:color w:val="000000"/>
              </w:rPr>
              <w:t xml:space="preserve"> </w:t>
            </w:r>
            <w:r w:rsidRPr="00CB00F7">
              <w:rPr>
                <w:rFonts w:ascii="GHEA Grapalat" w:hAnsi="GHEA Grapalat" w:cs="Sylfaen"/>
                <w:color w:val="000000"/>
              </w:rPr>
              <w:t>չէ</w:t>
            </w:r>
          </w:p>
          <w:p w:rsidR="00926C29" w:rsidRPr="00B05894" w:rsidRDefault="00926C29" w:rsidP="00926C29">
            <w:pPr>
              <w:spacing w:before="120" w:after="180"/>
              <w:rPr>
                <w:rFonts w:ascii="GHEA Grapalat" w:hAnsi="GHEA Grapalat"/>
                <w:b/>
                <w:bCs/>
                <w:color w:val="000000"/>
                <w:sz w:val="28"/>
              </w:rPr>
            </w:pPr>
            <w:r w:rsidRPr="00CB00F7">
              <w:rPr>
                <w:rFonts w:ascii="GHEA Grapalat" w:hAnsi="GHEA Grapalat" w:cs="Sylfaen"/>
                <w:color w:val="000000"/>
              </w:rPr>
              <w:t>Քանակների կրճատման առավելագույն տոկոս` կիրառելի չէ</w:t>
            </w:r>
          </w:p>
        </w:tc>
      </w:tr>
    </w:tbl>
    <w:p w:rsidR="009D1B2B" w:rsidRPr="0019180C" w:rsidRDefault="009D1B2B" w:rsidP="00E748FD">
      <w:pPr>
        <w:pStyle w:val="i"/>
        <w:suppressAutoHyphens w:val="0"/>
        <w:rPr>
          <w:rFonts w:ascii="GHEA Grapalat" w:hAnsi="GHEA Grapalat"/>
          <w:lang w:val="hy-AM"/>
        </w:rPr>
        <w:sectPr w:rsidR="009D1B2B" w:rsidRPr="0019180C" w:rsidSect="00F57092">
          <w:headerReference w:type="even" r:id="rId32"/>
          <w:headerReference w:type="default" r:id="rId33"/>
          <w:headerReference w:type="first" r:id="rId34"/>
          <w:type w:val="oddPage"/>
          <w:pgSz w:w="12240" w:h="15840" w:code="1"/>
          <w:pgMar w:top="0" w:right="1440" w:bottom="1440" w:left="1800" w:header="720" w:footer="720" w:gutter="0"/>
          <w:paperSrc w:first="15" w:other="15"/>
          <w:cols w:space="720"/>
          <w:titlePg/>
        </w:sectPr>
      </w:pPr>
    </w:p>
    <w:p w:rsidR="009D1B2B" w:rsidRPr="009A1E72" w:rsidRDefault="00C46A4E" w:rsidP="00E748FD">
      <w:pPr>
        <w:pStyle w:val="Subtitle"/>
        <w:rPr>
          <w:rFonts w:ascii="GHEA Grapalat" w:hAnsi="GHEA Grapalat"/>
          <w:lang w:val="hy-AM"/>
        </w:rPr>
      </w:pPr>
      <w:bookmarkStart w:id="389" w:name="_Toc347227541"/>
      <w:r w:rsidRPr="009A1E72">
        <w:rPr>
          <w:rFonts w:ascii="GHEA Grapalat" w:hAnsi="GHEA Grapalat"/>
          <w:lang w:val="hy-AM"/>
        </w:rPr>
        <w:lastRenderedPageBreak/>
        <w:t>Բաժին</w:t>
      </w:r>
      <w:r w:rsidR="009D1B2B" w:rsidRPr="009A1E72">
        <w:rPr>
          <w:rFonts w:ascii="GHEA Grapalat" w:hAnsi="GHEA Grapalat"/>
          <w:lang w:val="hy-AM"/>
        </w:rPr>
        <w:t xml:space="preserve"> III. </w:t>
      </w:r>
      <w:r w:rsidRPr="009A1E72">
        <w:rPr>
          <w:rFonts w:ascii="GHEA Grapalat" w:hAnsi="GHEA Grapalat"/>
          <w:lang w:val="hy-AM"/>
        </w:rPr>
        <w:t>Գնահատման և որակավորման չափանիշներ</w:t>
      </w:r>
      <w:bookmarkEnd w:id="389"/>
    </w:p>
    <w:p w:rsidR="009D1B2B" w:rsidRPr="009A1E72" w:rsidRDefault="009D1B2B" w:rsidP="00E748FD">
      <w:pPr>
        <w:rPr>
          <w:rFonts w:ascii="GHEA Grapalat" w:hAnsi="GHEA Grapalat"/>
          <w:lang w:val="hy-AM"/>
        </w:rPr>
      </w:pPr>
    </w:p>
    <w:p w:rsidR="009D1B2B" w:rsidRPr="009A1E72" w:rsidRDefault="009316F9" w:rsidP="00E748FD">
      <w:pPr>
        <w:pStyle w:val="BodyText3"/>
        <w:jc w:val="both"/>
        <w:rPr>
          <w:rFonts w:ascii="GHEA Grapalat" w:hAnsi="GHEA Grapalat"/>
          <w:lang w:val="hy-AM"/>
        </w:rPr>
      </w:pPr>
      <w:bookmarkStart w:id="390" w:name="_Toc487942150"/>
      <w:r w:rsidRPr="009A1E72">
        <w:rPr>
          <w:rFonts w:ascii="GHEA Grapalat" w:hAnsi="GHEA Grapalat"/>
          <w:lang w:val="hy-AM"/>
        </w:rPr>
        <w:t xml:space="preserve">Սույն Բաժինը ներառում է այն բոլոր չափանիշները, որը Գնորդը պետք է օգտագործի հայտը գնահատելու և Հայտատուներին որակավորելու համար: Համաձայն ՏՄՄ 32 և ՏՄՄ 34-ի, չպետք է կիրառվեն որևէ այլ գործոններ, մեթոդներ կամ չափանիշներ: </w:t>
      </w:r>
      <w:bookmarkEnd w:id="390"/>
    </w:p>
    <w:p w:rsidR="009D1B2B" w:rsidRPr="009A1E72" w:rsidRDefault="009D1B2B" w:rsidP="00E748FD">
      <w:pPr>
        <w:pStyle w:val="BodyText3"/>
        <w:rPr>
          <w:rFonts w:ascii="GHEA Grapalat" w:hAnsi="GHEA Grapalat"/>
          <w:lang w:val="hy-AM"/>
        </w:rPr>
      </w:pPr>
    </w:p>
    <w:p w:rsidR="009D1B2B" w:rsidRPr="009A1E72" w:rsidRDefault="009316F9" w:rsidP="00E748FD">
      <w:pPr>
        <w:jc w:val="center"/>
        <w:rPr>
          <w:rFonts w:ascii="GHEA Grapalat" w:hAnsi="GHEA Grapalat"/>
          <w:b/>
          <w:sz w:val="36"/>
          <w:lang w:val="hy-AM"/>
        </w:rPr>
      </w:pPr>
      <w:r w:rsidRPr="009A1E72">
        <w:rPr>
          <w:rFonts w:ascii="GHEA Grapalat" w:hAnsi="GHEA Grapalat"/>
          <w:b/>
          <w:sz w:val="36"/>
          <w:lang w:val="hy-AM"/>
        </w:rPr>
        <w:t>Բովանդակություն</w:t>
      </w:r>
    </w:p>
    <w:p w:rsidR="009D1B2B" w:rsidRPr="009A1E72" w:rsidRDefault="003604DA" w:rsidP="00E748FD">
      <w:pPr>
        <w:pStyle w:val="TOC1"/>
        <w:rPr>
          <w:rFonts w:ascii="GHEA Grapalat" w:hAnsi="GHEA Grapalat"/>
          <w:b w:val="0"/>
          <w:sz w:val="22"/>
          <w:szCs w:val="22"/>
          <w:lang w:val="hy-AM"/>
        </w:rPr>
      </w:pPr>
      <w:r w:rsidRPr="00F53BF7">
        <w:rPr>
          <w:rFonts w:ascii="GHEA Grapalat" w:hAnsi="GHEA Grapalat"/>
          <w:b w:val="0"/>
        </w:rPr>
        <w:fldChar w:fldCharType="begin"/>
      </w:r>
      <w:r w:rsidR="009D1B2B" w:rsidRPr="009A1E72">
        <w:rPr>
          <w:rFonts w:ascii="GHEA Grapalat" w:hAnsi="GHEA Grapalat"/>
          <w:b w:val="0"/>
          <w:lang w:val="hy-AM"/>
        </w:rPr>
        <w:instrText xml:space="preserve"> TOC \h \z \t "Section III Heading 1,1" </w:instrText>
      </w:r>
      <w:r w:rsidRPr="00F53BF7">
        <w:rPr>
          <w:rFonts w:ascii="GHEA Grapalat" w:hAnsi="GHEA Grapalat"/>
          <w:b w:val="0"/>
        </w:rPr>
        <w:fldChar w:fldCharType="separate"/>
      </w:r>
      <w:hyperlink w:anchor="_Toc346722377" w:history="1">
        <w:r w:rsidR="009D1B2B" w:rsidRPr="009A1E72">
          <w:rPr>
            <w:rStyle w:val="Hyperlink"/>
            <w:rFonts w:ascii="GHEA Grapalat" w:hAnsi="GHEA Grapalat"/>
            <w:b w:val="0"/>
            <w:color w:val="auto"/>
            <w:u w:val="none"/>
            <w:lang w:val="hy-AM"/>
          </w:rPr>
          <w:t xml:space="preserve">1. </w:t>
        </w:r>
        <w:r w:rsidR="009316F9" w:rsidRPr="009A1E72">
          <w:rPr>
            <w:rStyle w:val="Hyperlink"/>
            <w:rFonts w:ascii="GHEA Grapalat" w:hAnsi="GHEA Grapalat"/>
            <w:b w:val="0"/>
            <w:color w:val="auto"/>
            <w:u w:val="none"/>
            <w:lang w:val="hy-AM"/>
          </w:rPr>
          <w:t xml:space="preserve">Գնահատում </w:t>
        </w:r>
        <w:r w:rsidR="009316F9" w:rsidRPr="009A1E72">
          <w:rPr>
            <w:rFonts w:ascii="GHEA Grapalat" w:hAnsi="GHEA Grapalat"/>
            <w:b w:val="0"/>
            <w:bCs/>
            <w:lang w:val="hy-AM"/>
          </w:rPr>
          <w:t>(ՏՄՄ</w:t>
        </w:r>
        <w:r w:rsidR="009D1B2B" w:rsidRPr="009A1E72">
          <w:rPr>
            <w:rFonts w:ascii="GHEA Grapalat" w:hAnsi="GHEA Grapalat"/>
            <w:b w:val="0"/>
            <w:bCs/>
            <w:lang w:val="hy-AM"/>
          </w:rPr>
          <w:t xml:space="preserve"> 32)</w:t>
        </w:r>
        <w:r w:rsidR="009D1B2B" w:rsidRPr="009A1E72">
          <w:rPr>
            <w:rFonts w:ascii="GHEA Grapalat" w:hAnsi="GHEA Grapalat"/>
            <w:b w:val="0"/>
            <w:webHidden/>
            <w:lang w:val="hy-AM"/>
          </w:rPr>
          <w:tab/>
        </w:r>
      </w:hyperlink>
      <w:r w:rsidR="00A27FB1" w:rsidRPr="009A1E72">
        <w:rPr>
          <w:rFonts w:ascii="GHEA Grapalat" w:hAnsi="GHEA Grapalat"/>
          <w:b w:val="0"/>
          <w:lang w:val="hy-AM"/>
        </w:rPr>
        <w:t>88</w:t>
      </w:r>
    </w:p>
    <w:p w:rsidR="009D1B2B" w:rsidRPr="009A1E72" w:rsidRDefault="001441B9" w:rsidP="00E748FD">
      <w:pPr>
        <w:pStyle w:val="TOC1"/>
        <w:rPr>
          <w:rFonts w:ascii="GHEA Grapalat" w:hAnsi="GHEA Grapalat"/>
          <w:b w:val="0"/>
          <w:sz w:val="22"/>
          <w:szCs w:val="22"/>
          <w:lang w:val="hy-AM"/>
        </w:rPr>
      </w:pPr>
      <w:hyperlink w:anchor="_Toc346722378" w:history="1">
        <w:r w:rsidR="009D1B2B" w:rsidRPr="009A1E72">
          <w:rPr>
            <w:rStyle w:val="Hyperlink"/>
            <w:rFonts w:ascii="GHEA Grapalat" w:hAnsi="GHEA Grapalat"/>
            <w:b w:val="0"/>
            <w:color w:val="auto"/>
            <w:u w:val="none"/>
            <w:lang w:val="hy-AM"/>
          </w:rPr>
          <w:t xml:space="preserve">2. </w:t>
        </w:r>
        <w:r w:rsidR="009316F9" w:rsidRPr="009A1E72">
          <w:rPr>
            <w:rStyle w:val="Hyperlink"/>
            <w:rFonts w:ascii="GHEA Grapalat" w:hAnsi="GHEA Grapalat"/>
            <w:b w:val="0"/>
            <w:color w:val="auto"/>
            <w:u w:val="none"/>
            <w:lang w:val="hy-AM"/>
          </w:rPr>
          <w:t xml:space="preserve">Որակավորում </w:t>
        </w:r>
        <w:r w:rsidR="009316F9" w:rsidRPr="009A1E72">
          <w:rPr>
            <w:rFonts w:ascii="GHEA Grapalat" w:hAnsi="GHEA Grapalat"/>
            <w:b w:val="0"/>
            <w:bCs/>
            <w:lang w:val="hy-AM"/>
          </w:rPr>
          <w:t>(ՏՄՄ</w:t>
        </w:r>
        <w:r w:rsidR="009D1B2B" w:rsidRPr="009A1E72">
          <w:rPr>
            <w:rFonts w:ascii="GHEA Grapalat" w:hAnsi="GHEA Grapalat"/>
            <w:b w:val="0"/>
            <w:bCs/>
            <w:lang w:val="hy-AM"/>
          </w:rPr>
          <w:t xml:space="preserve"> 34)</w:t>
        </w:r>
        <w:r w:rsidR="009D1B2B" w:rsidRPr="009A1E72">
          <w:rPr>
            <w:rFonts w:ascii="GHEA Grapalat" w:hAnsi="GHEA Grapalat"/>
            <w:b w:val="0"/>
            <w:webHidden/>
            <w:lang w:val="hy-AM"/>
          </w:rPr>
          <w:tab/>
        </w:r>
      </w:hyperlink>
      <w:r w:rsidR="00042092" w:rsidRPr="009A1E72">
        <w:rPr>
          <w:rFonts w:ascii="GHEA Grapalat" w:hAnsi="GHEA Grapalat"/>
          <w:b w:val="0"/>
          <w:lang w:val="hy-AM"/>
        </w:rPr>
        <w:t>88</w:t>
      </w:r>
    </w:p>
    <w:p w:rsidR="0019180C" w:rsidRPr="009A1E72" w:rsidRDefault="003604DA" w:rsidP="0019180C">
      <w:pPr>
        <w:rPr>
          <w:rFonts w:ascii="GHEA Grapalat" w:hAnsi="GHEA Grapalat"/>
          <w:bCs/>
          <w:color w:val="000000"/>
          <w:lang w:val="hy-AM"/>
        </w:rPr>
      </w:pPr>
      <w:r w:rsidRPr="00F53BF7">
        <w:rPr>
          <w:rFonts w:ascii="GHEA Grapalat" w:hAnsi="GHEA Grapalat"/>
        </w:rPr>
        <w:fldChar w:fldCharType="end"/>
      </w:r>
    </w:p>
    <w:p w:rsidR="0019180C" w:rsidRPr="009A1E72" w:rsidRDefault="0019180C" w:rsidP="0019180C">
      <w:pPr>
        <w:rPr>
          <w:rFonts w:ascii="GHEA Grapalat" w:hAnsi="GHEA Grapalat"/>
          <w:b/>
          <w:color w:val="000000"/>
          <w:lang w:val="hy-AM"/>
        </w:rPr>
        <w:sectPr w:rsidR="0019180C" w:rsidRPr="009A1E72">
          <w:headerReference w:type="even" r:id="rId35"/>
          <w:headerReference w:type="default" r:id="rId36"/>
          <w:headerReference w:type="first" r:id="rId37"/>
          <w:type w:val="oddPage"/>
          <w:pgSz w:w="12240" w:h="15840" w:code="1"/>
          <w:pgMar w:top="1440" w:right="1440" w:bottom="1440" w:left="1800" w:header="720" w:footer="720" w:gutter="0"/>
          <w:paperSrc w:first="15" w:other="15"/>
          <w:cols w:space="720"/>
          <w:titlePg/>
        </w:sectPr>
      </w:pPr>
    </w:p>
    <w:p w:rsidR="00695D0C" w:rsidRDefault="00695D0C" w:rsidP="0019180C">
      <w:pPr>
        <w:rPr>
          <w:rFonts w:ascii="GHEA Grapalat" w:hAnsi="GHEA Grapalat"/>
          <w:b/>
          <w:color w:val="000000"/>
          <w:lang w:val="hy-AM"/>
        </w:rPr>
      </w:pPr>
      <w:bookmarkStart w:id="391" w:name="_Toc346722377"/>
    </w:p>
    <w:p w:rsidR="00695D0C" w:rsidRDefault="00695D0C" w:rsidP="0019180C">
      <w:pPr>
        <w:rPr>
          <w:rFonts w:ascii="GHEA Grapalat" w:hAnsi="GHEA Grapalat"/>
          <w:b/>
          <w:color w:val="000000"/>
          <w:lang w:val="hy-AM"/>
        </w:rPr>
      </w:pPr>
    </w:p>
    <w:p w:rsidR="0019180C" w:rsidRPr="009A1E72" w:rsidRDefault="0019180C" w:rsidP="0019180C">
      <w:pPr>
        <w:rPr>
          <w:rFonts w:ascii="GHEA Grapalat" w:hAnsi="GHEA Grapalat"/>
          <w:b/>
          <w:color w:val="000000"/>
          <w:lang w:val="hy-AM"/>
        </w:rPr>
      </w:pPr>
      <w:r w:rsidRPr="009A1E72">
        <w:rPr>
          <w:rFonts w:ascii="GHEA Grapalat" w:hAnsi="GHEA Grapalat"/>
          <w:b/>
          <w:color w:val="000000"/>
          <w:lang w:val="hy-AM"/>
        </w:rPr>
        <w:t>1</w:t>
      </w:r>
      <w:r w:rsidRPr="009A1E72">
        <w:rPr>
          <w:rFonts w:ascii="GHEA Grapalat" w:hAnsi="GHEA Grapalat"/>
          <w:color w:val="000000"/>
          <w:lang w:val="hy-AM"/>
        </w:rPr>
        <w:t xml:space="preserve">. </w:t>
      </w:r>
      <w:bookmarkEnd w:id="391"/>
      <w:r w:rsidRPr="009A1E72">
        <w:rPr>
          <w:rFonts w:ascii="GHEA Grapalat" w:hAnsi="GHEA Grapalat"/>
          <w:color w:val="000000"/>
          <w:lang w:val="hy-AM"/>
        </w:rPr>
        <w:t>Որակավորում</w:t>
      </w:r>
      <w:r w:rsidRPr="009A1E72">
        <w:rPr>
          <w:rFonts w:ascii="GHEA Grapalat" w:hAnsi="GHEA Grapalat"/>
          <w:bCs/>
          <w:color w:val="000000"/>
          <w:lang w:val="hy-AM"/>
        </w:rPr>
        <w:t>(ՏՄՄ 32)</w:t>
      </w:r>
    </w:p>
    <w:p w:rsidR="0019180C" w:rsidRPr="00B05894" w:rsidRDefault="0019180C" w:rsidP="0019180C">
      <w:pPr>
        <w:pStyle w:val="SectionIIIHeading1"/>
        <w:rPr>
          <w:rFonts w:ascii="GHEA Grapalat" w:hAnsi="GHEA Grapalat"/>
          <w:color w:val="000000"/>
          <w:lang w:val="hy-AM"/>
        </w:rPr>
      </w:pPr>
      <w:bookmarkStart w:id="392" w:name="_Toc346722378"/>
      <w:r w:rsidRPr="00B05894">
        <w:rPr>
          <w:rFonts w:ascii="GHEA Grapalat" w:hAnsi="GHEA Grapalat"/>
          <w:color w:val="000000"/>
          <w:lang w:val="hy-AM"/>
        </w:rPr>
        <w:t xml:space="preserve">2. </w:t>
      </w:r>
      <w:bookmarkEnd w:id="392"/>
      <w:r w:rsidRPr="00B05894">
        <w:rPr>
          <w:rFonts w:ascii="GHEA Grapalat" w:hAnsi="GHEA Grapalat"/>
          <w:color w:val="000000"/>
          <w:lang w:val="hy-AM"/>
        </w:rPr>
        <w:t xml:space="preserve">Որակավորում </w:t>
      </w:r>
      <w:r w:rsidRPr="00B05894">
        <w:rPr>
          <w:rFonts w:ascii="GHEA Grapalat" w:hAnsi="GHEA Grapalat"/>
          <w:bCs/>
          <w:color w:val="000000"/>
          <w:lang w:val="hy-AM"/>
        </w:rPr>
        <w:t>(ՏՄՄ 34)</w:t>
      </w:r>
    </w:p>
    <w:p w:rsidR="0019180C" w:rsidRPr="00B05894" w:rsidRDefault="0019180C" w:rsidP="0019180C">
      <w:pPr>
        <w:spacing w:after="200"/>
        <w:rPr>
          <w:rFonts w:ascii="GHEA Grapalat" w:hAnsi="GHEA Grapalat"/>
          <w:b/>
          <w:color w:val="000000"/>
          <w:lang w:val="hy-AM"/>
        </w:rPr>
      </w:pPr>
      <w:r w:rsidRPr="00B05894">
        <w:rPr>
          <w:rFonts w:ascii="GHEA Grapalat" w:hAnsi="GHEA Grapalat"/>
          <w:b/>
          <w:color w:val="000000"/>
          <w:lang w:val="hy-AM"/>
        </w:rPr>
        <w:t>2.1 Որակավորման պահանջներ (ՏՄՄ 34.1)</w:t>
      </w:r>
    </w:p>
    <w:p w:rsidR="0019180C" w:rsidRDefault="0019180C" w:rsidP="00960270">
      <w:pPr>
        <w:pStyle w:val="BankNormal"/>
        <w:spacing w:after="200"/>
        <w:jc w:val="both"/>
        <w:rPr>
          <w:rFonts w:ascii="GHEA Grapalat" w:hAnsi="GHEA Grapalat"/>
          <w:color w:val="000000"/>
          <w:lang w:val="hy-AM"/>
        </w:rPr>
      </w:pPr>
      <w:r w:rsidRPr="00B05894">
        <w:rPr>
          <w:rFonts w:ascii="GHEA Grapalat" w:hAnsi="GHEA Grapalat"/>
          <w:color w:val="000000"/>
          <w:lang w:val="hy-AM"/>
        </w:rPr>
        <w:t xml:space="preserve">ՏՄՄ 33.1 կետի համաձայն` նվազագույն գնահատված հայտը որոշելուց հետո Գնորդը պետք է իրականացնի Հայտատուի հետորակավորում`համաձայն ՏՄՄ 34 կետի: Ստորև ներկայացվող տեքստում չներառված պահանջները չպետք է կիրառվեն Հայտատուի որակավորումների գնահատման մեջ: </w:t>
      </w:r>
    </w:p>
    <w:p w:rsidR="00695D0C" w:rsidRDefault="00695D0C" w:rsidP="00960270">
      <w:pPr>
        <w:pStyle w:val="BankNormal"/>
        <w:spacing w:after="200"/>
        <w:jc w:val="both"/>
        <w:rPr>
          <w:rFonts w:ascii="GHEA Grapalat" w:hAnsi="GHEA Grapalat"/>
          <w:color w:val="000000"/>
          <w:lang w:val="hy-AM"/>
        </w:rPr>
      </w:pPr>
    </w:p>
    <w:tbl>
      <w:tblPr>
        <w:tblpPr w:leftFromText="180" w:rightFromText="180" w:vertAnchor="page" w:horzAnchor="margin" w:tblpXSpec="center" w:tblpY="1186"/>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2358"/>
        <w:gridCol w:w="2268"/>
        <w:gridCol w:w="2127"/>
        <w:gridCol w:w="1842"/>
      </w:tblGrid>
      <w:tr w:rsidR="00695D0C" w:rsidRPr="00695D0C" w:rsidTr="00695D0C">
        <w:trPr>
          <w:tblHeader/>
        </w:trPr>
        <w:tc>
          <w:tcPr>
            <w:tcW w:w="5688" w:type="dxa"/>
          </w:tcPr>
          <w:p w:rsidR="00695D0C" w:rsidRPr="00695D0C" w:rsidRDefault="00695D0C" w:rsidP="00695D0C">
            <w:pPr>
              <w:pStyle w:val="Style11"/>
              <w:tabs>
                <w:tab w:val="left" w:leader="dot" w:pos="8424"/>
              </w:tabs>
              <w:jc w:val="center"/>
              <w:rPr>
                <w:rFonts w:ascii="GHEA Grapalat" w:hAnsi="GHEA Grapalat"/>
                <w:b/>
              </w:rPr>
            </w:pPr>
            <w:r w:rsidRPr="00695D0C">
              <w:rPr>
                <w:rFonts w:ascii="GHEA Grapalat" w:hAnsi="GHEA Grapalat"/>
                <w:b/>
              </w:rPr>
              <w:lastRenderedPageBreak/>
              <w:t>Որակավորման պահանջները</w:t>
            </w:r>
          </w:p>
        </w:tc>
        <w:tc>
          <w:tcPr>
            <w:tcW w:w="2358" w:type="dxa"/>
          </w:tcPr>
          <w:p w:rsidR="00695D0C" w:rsidRPr="00695D0C" w:rsidRDefault="00695D0C" w:rsidP="00695D0C">
            <w:pPr>
              <w:pStyle w:val="Style11"/>
              <w:tabs>
                <w:tab w:val="left" w:leader="dot" w:pos="8424"/>
              </w:tabs>
              <w:jc w:val="center"/>
              <w:rPr>
                <w:rFonts w:ascii="GHEA Grapalat" w:hAnsi="GHEA Grapalat"/>
                <w:b/>
              </w:rPr>
            </w:pPr>
            <w:r w:rsidRPr="00695D0C">
              <w:rPr>
                <w:rFonts w:ascii="GHEA Grapalat" w:hAnsi="GHEA Grapalat"/>
                <w:b/>
              </w:rPr>
              <w:t>Մեկ Հայտատու</w:t>
            </w:r>
          </w:p>
        </w:tc>
        <w:tc>
          <w:tcPr>
            <w:tcW w:w="6237" w:type="dxa"/>
            <w:gridSpan w:val="3"/>
          </w:tcPr>
          <w:p w:rsidR="00695D0C" w:rsidRPr="00695D0C" w:rsidRDefault="00695D0C" w:rsidP="00695D0C">
            <w:pPr>
              <w:pStyle w:val="Style11"/>
              <w:tabs>
                <w:tab w:val="left" w:leader="dot" w:pos="8424"/>
              </w:tabs>
              <w:spacing w:line="240" w:lineRule="auto"/>
              <w:jc w:val="center"/>
              <w:rPr>
                <w:rFonts w:ascii="GHEA Grapalat" w:hAnsi="GHEA Grapalat"/>
                <w:b/>
              </w:rPr>
            </w:pPr>
            <w:r w:rsidRPr="00695D0C">
              <w:rPr>
                <w:rFonts w:ascii="GHEA Grapalat" w:hAnsi="GHEA Grapalat"/>
                <w:b/>
              </w:rPr>
              <w:t xml:space="preserve">Համատեղ Ձեռնարկությամբ հանդես եկող Հայտատու </w:t>
            </w:r>
          </w:p>
        </w:tc>
      </w:tr>
      <w:tr w:rsidR="00695D0C" w:rsidRPr="00695D0C" w:rsidTr="00695D0C">
        <w:trPr>
          <w:trHeight w:val="754"/>
          <w:tblHeader/>
        </w:trPr>
        <w:tc>
          <w:tcPr>
            <w:tcW w:w="5688" w:type="dxa"/>
          </w:tcPr>
          <w:p w:rsidR="00695D0C" w:rsidRPr="00695D0C" w:rsidRDefault="00695D0C" w:rsidP="00695D0C">
            <w:pPr>
              <w:pStyle w:val="Style11"/>
              <w:tabs>
                <w:tab w:val="left" w:leader="dot" w:pos="8424"/>
              </w:tabs>
              <w:spacing w:line="240" w:lineRule="auto"/>
              <w:jc w:val="center"/>
              <w:rPr>
                <w:rFonts w:ascii="GHEA Grapalat" w:hAnsi="GHEA Grapalat"/>
                <w:b/>
              </w:rPr>
            </w:pPr>
          </w:p>
        </w:tc>
        <w:tc>
          <w:tcPr>
            <w:tcW w:w="2358" w:type="dxa"/>
          </w:tcPr>
          <w:p w:rsidR="00695D0C" w:rsidRPr="00695D0C" w:rsidRDefault="00695D0C" w:rsidP="00695D0C">
            <w:pPr>
              <w:pStyle w:val="Style11"/>
              <w:tabs>
                <w:tab w:val="left" w:leader="dot" w:pos="8424"/>
              </w:tabs>
              <w:spacing w:line="240" w:lineRule="auto"/>
              <w:jc w:val="center"/>
              <w:rPr>
                <w:rFonts w:ascii="GHEA Grapalat" w:hAnsi="GHEA Grapalat"/>
                <w:b/>
              </w:rPr>
            </w:pPr>
          </w:p>
        </w:tc>
        <w:tc>
          <w:tcPr>
            <w:tcW w:w="2268" w:type="dxa"/>
          </w:tcPr>
          <w:p w:rsidR="00695D0C" w:rsidRPr="00695D0C" w:rsidRDefault="00695D0C" w:rsidP="00695D0C">
            <w:pPr>
              <w:pStyle w:val="Style11"/>
              <w:tabs>
                <w:tab w:val="left" w:leader="dot" w:pos="8424"/>
              </w:tabs>
              <w:spacing w:line="240" w:lineRule="auto"/>
              <w:jc w:val="center"/>
              <w:rPr>
                <w:rFonts w:ascii="GHEA Grapalat" w:hAnsi="GHEA Grapalat"/>
                <w:b/>
              </w:rPr>
            </w:pPr>
            <w:r w:rsidRPr="00695D0C">
              <w:rPr>
                <w:rFonts w:ascii="GHEA Grapalat" w:hAnsi="GHEA Grapalat"/>
                <w:b/>
              </w:rPr>
              <w:t>Բոլոր անդամները միասին</w:t>
            </w:r>
          </w:p>
        </w:tc>
        <w:tc>
          <w:tcPr>
            <w:tcW w:w="2127" w:type="dxa"/>
          </w:tcPr>
          <w:p w:rsidR="00695D0C" w:rsidRPr="00695D0C" w:rsidRDefault="00695D0C" w:rsidP="00695D0C">
            <w:pPr>
              <w:pStyle w:val="Style11"/>
              <w:tabs>
                <w:tab w:val="left" w:leader="dot" w:pos="8424"/>
              </w:tabs>
              <w:spacing w:line="240" w:lineRule="auto"/>
              <w:jc w:val="center"/>
              <w:rPr>
                <w:rFonts w:ascii="GHEA Grapalat" w:hAnsi="GHEA Grapalat"/>
                <w:b/>
              </w:rPr>
            </w:pPr>
            <w:r w:rsidRPr="00695D0C">
              <w:rPr>
                <w:rFonts w:ascii="GHEA Grapalat" w:hAnsi="GHEA Grapalat"/>
                <w:b/>
              </w:rPr>
              <w:t>Յուրաքանչյուր անդամ</w:t>
            </w:r>
          </w:p>
        </w:tc>
        <w:tc>
          <w:tcPr>
            <w:tcW w:w="1842" w:type="dxa"/>
          </w:tcPr>
          <w:p w:rsidR="00695D0C" w:rsidRPr="00695D0C" w:rsidRDefault="00695D0C" w:rsidP="00695D0C">
            <w:pPr>
              <w:pStyle w:val="Style11"/>
              <w:tabs>
                <w:tab w:val="left" w:leader="dot" w:pos="8424"/>
              </w:tabs>
              <w:spacing w:line="240" w:lineRule="auto"/>
              <w:jc w:val="center"/>
              <w:rPr>
                <w:rFonts w:ascii="GHEA Grapalat" w:hAnsi="GHEA Grapalat"/>
                <w:b/>
              </w:rPr>
            </w:pPr>
            <w:r w:rsidRPr="00695D0C">
              <w:rPr>
                <w:rFonts w:ascii="GHEA Grapalat" w:hAnsi="GHEA Grapalat"/>
                <w:b/>
              </w:rPr>
              <w:t>Առնվազն մեկ անդամ</w:t>
            </w:r>
          </w:p>
        </w:tc>
      </w:tr>
      <w:tr w:rsidR="00695D0C" w:rsidRPr="00695D0C" w:rsidTr="00695D0C">
        <w:tc>
          <w:tcPr>
            <w:tcW w:w="14283" w:type="dxa"/>
            <w:gridSpan w:val="5"/>
          </w:tcPr>
          <w:p w:rsidR="00695D0C" w:rsidRPr="00695D0C" w:rsidRDefault="00695D0C" w:rsidP="00695D0C">
            <w:pPr>
              <w:pStyle w:val="BankNormal"/>
              <w:spacing w:after="200"/>
              <w:ind w:left="1080" w:hanging="540"/>
              <w:jc w:val="both"/>
              <w:rPr>
                <w:rFonts w:ascii="GHEA Grapalat" w:eastAsia="Batang" w:hAnsi="GHEA Grapalat"/>
                <w:b/>
                <w:szCs w:val="24"/>
                <w:lang w:eastAsia="ko-KR"/>
              </w:rPr>
            </w:pPr>
            <w:r w:rsidRPr="00695D0C">
              <w:rPr>
                <w:rFonts w:ascii="GHEA Grapalat" w:hAnsi="GHEA Grapalat"/>
                <w:b/>
                <w:szCs w:val="24"/>
              </w:rPr>
              <w:t>(ա) Ֆինանսական կարողություններ</w:t>
            </w:r>
          </w:p>
        </w:tc>
      </w:tr>
      <w:tr w:rsidR="00695D0C" w:rsidRPr="00695D0C" w:rsidTr="00695D0C">
        <w:tc>
          <w:tcPr>
            <w:tcW w:w="5688" w:type="dxa"/>
          </w:tcPr>
          <w:p w:rsidR="00695D0C" w:rsidRPr="00695D0C" w:rsidRDefault="00695D0C" w:rsidP="00695D0C">
            <w:pPr>
              <w:pStyle w:val="ListParagraph"/>
              <w:spacing w:after="240"/>
              <w:ind w:left="0"/>
              <w:jc w:val="both"/>
              <w:rPr>
                <w:rFonts w:ascii="GHEA Grapalat" w:hAnsi="GHEA Grapalat"/>
                <w:szCs w:val="24"/>
                <w:highlight w:val="yellow"/>
              </w:rPr>
            </w:pPr>
            <w:r w:rsidRPr="00695D0C">
              <w:rPr>
                <w:rFonts w:ascii="GHEA Grapalat" w:hAnsi="GHEA Grapalat"/>
                <w:color w:val="000000"/>
                <w:szCs w:val="24"/>
                <w:lang w:val="hy-AM"/>
              </w:rPr>
              <w:t>Պահանջված նվազագույն միջին տարեկան շրջանառությունը վերջին երեք (3) տարիների (2015-2017թթ.) համար  պետք է լինի առնվազն Հայտի գնի չափով:</w:t>
            </w:r>
          </w:p>
        </w:tc>
        <w:tc>
          <w:tcPr>
            <w:tcW w:w="2358" w:type="dxa"/>
          </w:tcPr>
          <w:p w:rsidR="00695D0C" w:rsidRPr="0096231A" w:rsidRDefault="00695D0C" w:rsidP="00695D0C">
            <w:pPr>
              <w:jc w:val="center"/>
              <w:rPr>
                <w:rFonts w:ascii="GHEA Grapalat" w:hAnsi="GHEA Grapalat"/>
                <w:szCs w:val="24"/>
              </w:rPr>
            </w:pPr>
            <w:r w:rsidRPr="0096231A">
              <w:rPr>
                <w:rFonts w:ascii="GHEA Grapalat" w:hAnsi="GHEA Grapalat"/>
                <w:szCs w:val="24"/>
              </w:rPr>
              <w:t>Պետք է բավարարի պահանջը</w:t>
            </w:r>
          </w:p>
        </w:tc>
        <w:tc>
          <w:tcPr>
            <w:tcW w:w="2268" w:type="dxa"/>
          </w:tcPr>
          <w:p w:rsidR="00695D0C" w:rsidRPr="0096231A" w:rsidRDefault="00695D0C" w:rsidP="00695D0C">
            <w:pPr>
              <w:jc w:val="center"/>
              <w:rPr>
                <w:rFonts w:ascii="GHEA Grapalat" w:hAnsi="GHEA Grapalat"/>
                <w:szCs w:val="24"/>
              </w:rPr>
            </w:pPr>
            <w:r w:rsidRPr="0096231A">
              <w:rPr>
                <w:rFonts w:ascii="GHEA Grapalat" w:hAnsi="GHEA Grapalat"/>
                <w:szCs w:val="24"/>
              </w:rPr>
              <w:t>Պետք է բավարարեն պահանջը</w:t>
            </w:r>
          </w:p>
          <w:p w:rsidR="00695D0C" w:rsidRPr="0096231A" w:rsidRDefault="00695D0C" w:rsidP="00695D0C">
            <w:pPr>
              <w:jc w:val="center"/>
              <w:rPr>
                <w:rFonts w:ascii="GHEA Grapalat" w:hAnsi="GHEA Grapalat"/>
                <w:szCs w:val="24"/>
              </w:rPr>
            </w:pPr>
          </w:p>
        </w:tc>
        <w:tc>
          <w:tcPr>
            <w:tcW w:w="2127" w:type="dxa"/>
          </w:tcPr>
          <w:p w:rsidR="00695D0C" w:rsidRPr="0096231A" w:rsidRDefault="00695D0C" w:rsidP="00695D0C">
            <w:pPr>
              <w:jc w:val="center"/>
              <w:rPr>
                <w:rFonts w:ascii="GHEA Grapalat" w:hAnsi="GHEA Grapalat"/>
                <w:szCs w:val="24"/>
              </w:rPr>
            </w:pPr>
            <w:r w:rsidRPr="0096231A">
              <w:rPr>
                <w:rFonts w:ascii="GHEA Grapalat" w:hAnsi="GHEA Grapalat"/>
                <w:szCs w:val="24"/>
              </w:rPr>
              <w:t>Կ/Չ</w:t>
            </w:r>
          </w:p>
        </w:tc>
        <w:tc>
          <w:tcPr>
            <w:tcW w:w="1842" w:type="dxa"/>
          </w:tcPr>
          <w:p w:rsidR="00695D0C" w:rsidRPr="0096231A" w:rsidRDefault="00695D0C" w:rsidP="00695D0C">
            <w:pPr>
              <w:jc w:val="center"/>
              <w:rPr>
                <w:rFonts w:ascii="GHEA Grapalat" w:hAnsi="GHEA Grapalat"/>
                <w:szCs w:val="24"/>
              </w:rPr>
            </w:pPr>
            <w:r w:rsidRPr="0096231A">
              <w:rPr>
                <w:rFonts w:ascii="GHEA Grapalat" w:hAnsi="GHEA Grapalat"/>
                <w:szCs w:val="24"/>
              </w:rPr>
              <w:t>Կ/Չ</w:t>
            </w:r>
          </w:p>
        </w:tc>
      </w:tr>
      <w:tr w:rsidR="00695D0C" w:rsidRPr="00695D0C" w:rsidTr="00695D0C">
        <w:tc>
          <w:tcPr>
            <w:tcW w:w="5688" w:type="dxa"/>
          </w:tcPr>
          <w:p w:rsidR="00695D0C" w:rsidRPr="00695D0C" w:rsidRDefault="00695D0C" w:rsidP="00695D0C">
            <w:pPr>
              <w:pStyle w:val="Style11"/>
              <w:tabs>
                <w:tab w:val="left" w:leader="dot" w:pos="8424"/>
              </w:tabs>
              <w:spacing w:line="240" w:lineRule="auto"/>
              <w:rPr>
                <w:rFonts w:ascii="GHEA Grapalat" w:hAnsi="GHEA Grapalat"/>
                <w:highlight w:val="yellow"/>
              </w:rPr>
            </w:pPr>
            <w:r w:rsidRPr="00695D0C">
              <w:rPr>
                <w:rFonts w:ascii="GHEA Grapalat" w:hAnsi="GHEA Grapalat"/>
                <w:color w:val="000000"/>
                <w:lang w:val="hy-AM"/>
              </w:rPr>
              <w:t>Հայտատուն պետք է ներկայացնի վերջին երեք տարիների (2015-2017թթ.) համար հաշվետվություններ ֆինանսական վիճակի վերաբերյալ, ինչպիսիք են ֆինանսական հաշվետվությունները կամ շահութահարկի կամ ԱԱՀ-ի հաշվարկի հաշվետվությունները:</w:t>
            </w:r>
          </w:p>
        </w:tc>
        <w:tc>
          <w:tcPr>
            <w:tcW w:w="2358" w:type="dxa"/>
          </w:tcPr>
          <w:p w:rsidR="00695D0C" w:rsidRPr="0096231A" w:rsidRDefault="00695D0C" w:rsidP="00695D0C">
            <w:pPr>
              <w:jc w:val="center"/>
              <w:rPr>
                <w:rFonts w:ascii="GHEA Grapalat" w:hAnsi="GHEA Grapalat"/>
                <w:szCs w:val="24"/>
              </w:rPr>
            </w:pPr>
            <w:r w:rsidRPr="0096231A">
              <w:rPr>
                <w:rFonts w:ascii="GHEA Grapalat" w:hAnsi="GHEA Grapalat"/>
                <w:szCs w:val="24"/>
              </w:rPr>
              <w:t>Պետք է բավարարի պահանջը</w:t>
            </w:r>
          </w:p>
        </w:tc>
        <w:tc>
          <w:tcPr>
            <w:tcW w:w="2268" w:type="dxa"/>
          </w:tcPr>
          <w:p w:rsidR="00695D0C" w:rsidRPr="0096231A" w:rsidRDefault="00695D0C" w:rsidP="00695D0C">
            <w:pPr>
              <w:jc w:val="center"/>
              <w:rPr>
                <w:rFonts w:ascii="GHEA Grapalat" w:hAnsi="GHEA Grapalat"/>
                <w:szCs w:val="24"/>
              </w:rPr>
            </w:pPr>
            <w:r w:rsidRPr="0096231A">
              <w:rPr>
                <w:rFonts w:ascii="GHEA Grapalat" w:hAnsi="GHEA Grapalat"/>
                <w:szCs w:val="24"/>
              </w:rPr>
              <w:t>Կ/Չ</w:t>
            </w:r>
          </w:p>
        </w:tc>
        <w:tc>
          <w:tcPr>
            <w:tcW w:w="2127" w:type="dxa"/>
          </w:tcPr>
          <w:p w:rsidR="00695D0C" w:rsidRPr="0096231A" w:rsidRDefault="00695D0C" w:rsidP="00695D0C">
            <w:pPr>
              <w:jc w:val="center"/>
              <w:rPr>
                <w:rFonts w:ascii="GHEA Grapalat" w:hAnsi="GHEA Grapalat"/>
                <w:szCs w:val="24"/>
              </w:rPr>
            </w:pPr>
            <w:r w:rsidRPr="0096231A">
              <w:rPr>
                <w:rFonts w:ascii="GHEA Grapalat" w:hAnsi="GHEA Grapalat"/>
                <w:szCs w:val="24"/>
              </w:rPr>
              <w:t>Պետք է բավարարի պահանջը</w:t>
            </w:r>
          </w:p>
        </w:tc>
        <w:tc>
          <w:tcPr>
            <w:tcW w:w="1842" w:type="dxa"/>
          </w:tcPr>
          <w:p w:rsidR="00695D0C" w:rsidRPr="0096231A" w:rsidRDefault="00695D0C" w:rsidP="00695D0C">
            <w:pPr>
              <w:jc w:val="center"/>
              <w:rPr>
                <w:rFonts w:ascii="GHEA Grapalat" w:hAnsi="GHEA Grapalat"/>
                <w:szCs w:val="24"/>
              </w:rPr>
            </w:pPr>
            <w:r w:rsidRPr="0096231A">
              <w:rPr>
                <w:rFonts w:ascii="GHEA Grapalat" w:hAnsi="GHEA Grapalat"/>
                <w:szCs w:val="24"/>
              </w:rPr>
              <w:t>Կ/Չ</w:t>
            </w:r>
          </w:p>
        </w:tc>
      </w:tr>
      <w:tr w:rsidR="00695D0C" w:rsidRPr="00695D0C" w:rsidTr="00695D0C">
        <w:trPr>
          <w:trHeight w:val="476"/>
        </w:trPr>
        <w:tc>
          <w:tcPr>
            <w:tcW w:w="14283" w:type="dxa"/>
            <w:gridSpan w:val="5"/>
          </w:tcPr>
          <w:p w:rsidR="00695D0C" w:rsidRPr="0096231A" w:rsidRDefault="00695D0C" w:rsidP="00695D0C">
            <w:pPr>
              <w:rPr>
                <w:rFonts w:ascii="GHEA Grapalat" w:hAnsi="GHEA Grapalat"/>
                <w:b/>
                <w:szCs w:val="24"/>
              </w:rPr>
            </w:pPr>
            <w:r w:rsidRPr="0096231A">
              <w:rPr>
                <w:rFonts w:ascii="GHEA Grapalat" w:hAnsi="GHEA Grapalat"/>
                <w:b/>
                <w:szCs w:val="24"/>
              </w:rPr>
              <w:t>բ) Փորձ և տեխնիկական կարողություններ</w:t>
            </w:r>
          </w:p>
        </w:tc>
      </w:tr>
      <w:tr w:rsidR="00695D0C" w:rsidRPr="00695D0C" w:rsidTr="00695D0C">
        <w:tc>
          <w:tcPr>
            <w:tcW w:w="5688" w:type="dxa"/>
          </w:tcPr>
          <w:p w:rsidR="00695D0C" w:rsidRPr="00695D0C" w:rsidRDefault="00695D0C" w:rsidP="00695D0C">
            <w:pPr>
              <w:jc w:val="both"/>
              <w:rPr>
                <w:rFonts w:ascii="GHEA Grapalat" w:hAnsi="GHEA Grapalat"/>
                <w:szCs w:val="24"/>
                <w:highlight w:val="yellow"/>
              </w:rPr>
            </w:pPr>
            <w:r w:rsidRPr="00695D0C">
              <w:rPr>
                <w:rFonts w:ascii="GHEA Grapalat" w:hAnsi="GHEA Grapalat"/>
                <w:color w:val="000000"/>
                <w:szCs w:val="24"/>
                <w:lang w:val="hy-AM"/>
              </w:rPr>
              <w:t>Նմանատիպ ապրանքների մատակարարման և (կամ) թողարկման նվազագույնը հինգ (5) տարվա փորձ:</w:t>
            </w:r>
          </w:p>
        </w:tc>
        <w:tc>
          <w:tcPr>
            <w:tcW w:w="2358" w:type="dxa"/>
          </w:tcPr>
          <w:p w:rsidR="00695D0C" w:rsidRPr="0096231A" w:rsidRDefault="00695D0C" w:rsidP="00695D0C">
            <w:pPr>
              <w:jc w:val="center"/>
              <w:rPr>
                <w:rFonts w:ascii="GHEA Grapalat" w:hAnsi="GHEA Grapalat"/>
                <w:szCs w:val="24"/>
              </w:rPr>
            </w:pPr>
            <w:r w:rsidRPr="0096231A">
              <w:rPr>
                <w:rFonts w:ascii="GHEA Grapalat" w:hAnsi="GHEA Grapalat"/>
                <w:szCs w:val="24"/>
              </w:rPr>
              <w:t>Պետք է բավարարի պահանջը</w:t>
            </w:r>
          </w:p>
        </w:tc>
        <w:tc>
          <w:tcPr>
            <w:tcW w:w="2268" w:type="dxa"/>
          </w:tcPr>
          <w:p w:rsidR="00695D0C" w:rsidRPr="0096231A" w:rsidRDefault="00695D0C" w:rsidP="00695D0C">
            <w:pPr>
              <w:jc w:val="center"/>
              <w:rPr>
                <w:rFonts w:ascii="GHEA Grapalat" w:hAnsi="GHEA Grapalat"/>
                <w:szCs w:val="24"/>
              </w:rPr>
            </w:pPr>
            <w:r w:rsidRPr="0096231A">
              <w:rPr>
                <w:rFonts w:ascii="GHEA Grapalat" w:hAnsi="GHEA Grapalat"/>
                <w:szCs w:val="24"/>
              </w:rPr>
              <w:t>Կ/Չ</w:t>
            </w:r>
          </w:p>
        </w:tc>
        <w:tc>
          <w:tcPr>
            <w:tcW w:w="2127" w:type="dxa"/>
          </w:tcPr>
          <w:p w:rsidR="00695D0C" w:rsidRPr="0096231A" w:rsidRDefault="00695D0C" w:rsidP="00695D0C">
            <w:pPr>
              <w:jc w:val="center"/>
              <w:rPr>
                <w:rFonts w:ascii="GHEA Grapalat" w:hAnsi="GHEA Grapalat"/>
                <w:szCs w:val="24"/>
              </w:rPr>
            </w:pPr>
            <w:r w:rsidRPr="0096231A">
              <w:rPr>
                <w:rFonts w:ascii="GHEA Grapalat" w:hAnsi="GHEA Grapalat"/>
                <w:szCs w:val="24"/>
              </w:rPr>
              <w:t>Պետք է բավարարի պահանջը</w:t>
            </w:r>
          </w:p>
        </w:tc>
        <w:tc>
          <w:tcPr>
            <w:tcW w:w="1842" w:type="dxa"/>
          </w:tcPr>
          <w:p w:rsidR="00695D0C" w:rsidRPr="0096231A" w:rsidRDefault="00695D0C" w:rsidP="00695D0C">
            <w:pPr>
              <w:jc w:val="center"/>
              <w:rPr>
                <w:rFonts w:ascii="GHEA Grapalat" w:hAnsi="GHEA Grapalat"/>
                <w:szCs w:val="24"/>
              </w:rPr>
            </w:pPr>
            <w:r w:rsidRPr="0096231A">
              <w:rPr>
                <w:rFonts w:ascii="GHEA Grapalat" w:hAnsi="GHEA Grapalat"/>
                <w:szCs w:val="24"/>
              </w:rPr>
              <w:t>Կ/Չ</w:t>
            </w:r>
          </w:p>
        </w:tc>
      </w:tr>
      <w:tr w:rsidR="00695D0C" w:rsidRPr="00695D0C" w:rsidTr="00695D0C">
        <w:trPr>
          <w:trHeight w:val="405"/>
        </w:trPr>
        <w:tc>
          <w:tcPr>
            <w:tcW w:w="5688" w:type="dxa"/>
          </w:tcPr>
          <w:p w:rsidR="00695D0C" w:rsidRPr="00695D0C" w:rsidRDefault="00695D0C" w:rsidP="00695D0C">
            <w:pPr>
              <w:pStyle w:val="ListParagraph"/>
              <w:spacing w:before="120" w:after="120" w:line="276" w:lineRule="auto"/>
              <w:ind w:left="0"/>
              <w:jc w:val="both"/>
              <w:rPr>
                <w:rFonts w:ascii="GHEA Grapalat" w:hAnsi="GHEA Grapalat" w:cs="Arial"/>
                <w:bCs/>
                <w:color w:val="000000"/>
                <w:szCs w:val="24"/>
                <w:lang w:val="hy-AM"/>
              </w:rPr>
            </w:pPr>
            <w:r w:rsidRPr="00695D0C">
              <w:rPr>
                <w:rFonts w:ascii="GHEA Grapalat" w:hAnsi="GHEA Grapalat" w:cs="Sylfaen"/>
                <w:color w:val="000000"/>
                <w:szCs w:val="24"/>
                <w:lang w:val="hy-AM"/>
              </w:rPr>
              <w:t xml:space="preserve">Վերջին հինգ (5) տարվա </w:t>
            </w:r>
            <w:r w:rsidRPr="00695D0C">
              <w:rPr>
                <w:rFonts w:ascii="GHEA Grapalat" w:hAnsi="GHEA Grapalat" w:cs="Tahoma"/>
                <w:color w:val="000000"/>
                <w:szCs w:val="24"/>
                <w:lang w:val="hy-AM"/>
              </w:rPr>
              <w:t xml:space="preserve">(2013-2017թթ.) </w:t>
            </w:r>
            <w:r w:rsidRPr="00695D0C">
              <w:rPr>
                <w:rFonts w:ascii="GHEA Grapalat" w:hAnsi="GHEA Grapalat" w:cs="Sylfaen"/>
                <w:color w:val="000000"/>
                <w:szCs w:val="24"/>
                <w:lang w:val="hy-AM"/>
              </w:rPr>
              <w:t>ընթացքում նմանատիպ բնույթով, նվազագույնը երկու (2) հաջողությամբ կատարված պայմանագիր /ՀՁ-ի դեպքում</w:t>
            </w:r>
            <w:r w:rsidRPr="00695D0C">
              <w:rPr>
                <w:rFonts w:ascii="GHEA Grapalat" w:hAnsi="GHEA Grapalat" w:cs="Sylfaen"/>
                <w:color w:val="000000"/>
                <w:szCs w:val="24"/>
              </w:rPr>
              <w:t>`</w:t>
            </w:r>
            <w:r w:rsidRPr="00695D0C">
              <w:rPr>
                <w:rFonts w:ascii="GHEA Grapalat" w:hAnsi="GHEA Grapalat" w:cs="Sylfaen"/>
                <w:color w:val="000000"/>
                <w:szCs w:val="24"/>
                <w:lang w:val="hy-AM"/>
              </w:rPr>
              <w:t xml:space="preserve"> որպես գլխավոր </w:t>
            </w:r>
            <w:r w:rsidRPr="00695D0C">
              <w:rPr>
                <w:rFonts w:ascii="GHEA Grapalat" w:hAnsi="GHEA Grapalat" w:cs="Sylfaen"/>
                <w:color w:val="000000"/>
                <w:szCs w:val="24"/>
                <w:lang w:val="hy-AM"/>
              </w:rPr>
              <w:lastRenderedPageBreak/>
              <w:t>Մատակարար/՝ նշելով գնորդին, պայմանագրի գինը և մատակարարված ապրանքները:</w:t>
            </w:r>
          </w:p>
          <w:p w:rsidR="00695D0C" w:rsidRPr="00695D0C" w:rsidRDefault="00695D0C" w:rsidP="00695D0C">
            <w:pPr>
              <w:jc w:val="both"/>
              <w:rPr>
                <w:rFonts w:ascii="GHEA Grapalat" w:hAnsi="GHEA Grapalat"/>
                <w:szCs w:val="24"/>
                <w:highlight w:val="yellow"/>
                <w:lang w:val="hy-AM"/>
              </w:rPr>
            </w:pPr>
          </w:p>
        </w:tc>
        <w:tc>
          <w:tcPr>
            <w:tcW w:w="2358" w:type="dxa"/>
          </w:tcPr>
          <w:p w:rsidR="00695D0C" w:rsidRPr="0096231A" w:rsidRDefault="00695D0C" w:rsidP="00695D0C">
            <w:pPr>
              <w:jc w:val="center"/>
              <w:rPr>
                <w:rFonts w:ascii="GHEA Grapalat" w:hAnsi="GHEA Grapalat"/>
                <w:szCs w:val="24"/>
              </w:rPr>
            </w:pPr>
            <w:r w:rsidRPr="0096231A">
              <w:rPr>
                <w:rFonts w:ascii="GHEA Grapalat" w:hAnsi="GHEA Grapalat"/>
                <w:szCs w:val="24"/>
              </w:rPr>
              <w:lastRenderedPageBreak/>
              <w:t>Պետք է բավարարի պահանջը</w:t>
            </w:r>
          </w:p>
        </w:tc>
        <w:tc>
          <w:tcPr>
            <w:tcW w:w="2268" w:type="dxa"/>
          </w:tcPr>
          <w:p w:rsidR="00695D0C" w:rsidRPr="0096231A" w:rsidRDefault="00695D0C" w:rsidP="00695D0C">
            <w:pPr>
              <w:jc w:val="center"/>
              <w:rPr>
                <w:rFonts w:ascii="GHEA Grapalat" w:hAnsi="GHEA Grapalat"/>
                <w:szCs w:val="24"/>
              </w:rPr>
            </w:pPr>
            <w:r w:rsidRPr="0096231A">
              <w:rPr>
                <w:rFonts w:ascii="GHEA Grapalat" w:hAnsi="GHEA Grapalat"/>
                <w:szCs w:val="24"/>
              </w:rPr>
              <w:t>Կ/Չ</w:t>
            </w:r>
          </w:p>
        </w:tc>
        <w:tc>
          <w:tcPr>
            <w:tcW w:w="2127" w:type="dxa"/>
          </w:tcPr>
          <w:p w:rsidR="00695D0C" w:rsidRPr="0096231A" w:rsidRDefault="00695D0C" w:rsidP="00695D0C">
            <w:pPr>
              <w:jc w:val="center"/>
              <w:rPr>
                <w:rFonts w:ascii="GHEA Grapalat" w:hAnsi="GHEA Grapalat"/>
                <w:szCs w:val="24"/>
              </w:rPr>
            </w:pPr>
            <w:r w:rsidRPr="0096231A">
              <w:rPr>
                <w:rFonts w:ascii="GHEA Grapalat" w:hAnsi="GHEA Grapalat"/>
                <w:szCs w:val="24"/>
              </w:rPr>
              <w:t>Կ/Չ</w:t>
            </w:r>
          </w:p>
        </w:tc>
        <w:tc>
          <w:tcPr>
            <w:tcW w:w="1842" w:type="dxa"/>
          </w:tcPr>
          <w:p w:rsidR="00695D0C" w:rsidRPr="0096231A" w:rsidRDefault="00695D0C" w:rsidP="00695D0C">
            <w:pPr>
              <w:jc w:val="center"/>
              <w:rPr>
                <w:rFonts w:ascii="GHEA Grapalat" w:hAnsi="GHEA Grapalat"/>
                <w:szCs w:val="24"/>
              </w:rPr>
            </w:pPr>
            <w:r w:rsidRPr="0096231A">
              <w:rPr>
                <w:rFonts w:ascii="GHEA Grapalat" w:hAnsi="GHEA Grapalat"/>
                <w:szCs w:val="24"/>
              </w:rPr>
              <w:t>Պետք է բավարարի պահանջը</w:t>
            </w:r>
          </w:p>
        </w:tc>
      </w:tr>
      <w:tr w:rsidR="00695D0C" w:rsidRPr="00695D0C" w:rsidTr="00695D0C">
        <w:trPr>
          <w:trHeight w:val="195"/>
        </w:trPr>
        <w:tc>
          <w:tcPr>
            <w:tcW w:w="5688" w:type="dxa"/>
          </w:tcPr>
          <w:p w:rsidR="00695D0C" w:rsidRPr="00695D0C" w:rsidRDefault="00695D0C" w:rsidP="00695D0C">
            <w:pPr>
              <w:rPr>
                <w:rFonts w:ascii="GHEA Grapalat" w:hAnsi="GHEA Grapalat" w:cs="Sylfaen"/>
                <w:szCs w:val="24"/>
                <w:highlight w:val="yellow"/>
              </w:rPr>
            </w:pPr>
            <w:r w:rsidRPr="00695D0C">
              <w:rPr>
                <w:rFonts w:ascii="GHEA Grapalat" w:hAnsi="GHEA Grapalat"/>
                <w:color w:val="000000"/>
                <w:szCs w:val="24"/>
                <w:lang w:val="hy-AM"/>
              </w:rPr>
              <w:lastRenderedPageBreak/>
              <w:t>Հայտատուն պետք է ունենա կամ ապահովի ՀՀ-ի տարածքում համապատասխան հետվաճառքային սպասարկման կենտրոն(ներ):  Հայտատուն պետք է ներկայացնի սպասարկման կենտրոն(ներ)ի ցուցակը, դրանց հասցեները և կոնտակտային համարները:</w:t>
            </w:r>
          </w:p>
        </w:tc>
        <w:tc>
          <w:tcPr>
            <w:tcW w:w="2358" w:type="dxa"/>
          </w:tcPr>
          <w:p w:rsidR="00695D0C" w:rsidRPr="0096231A" w:rsidRDefault="00695D0C" w:rsidP="00695D0C">
            <w:pPr>
              <w:jc w:val="center"/>
              <w:rPr>
                <w:rFonts w:ascii="GHEA Grapalat" w:hAnsi="GHEA Grapalat"/>
                <w:szCs w:val="24"/>
              </w:rPr>
            </w:pPr>
            <w:r w:rsidRPr="0096231A">
              <w:rPr>
                <w:rFonts w:ascii="GHEA Grapalat" w:hAnsi="GHEA Grapalat"/>
                <w:szCs w:val="24"/>
              </w:rPr>
              <w:t>Պետք է բավարարի պահանջը</w:t>
            </w:r>
          </w:p>
        </w:tc>
        <w:tc>
          <w:tcPr>
            <w:tcW w:w="2268" w:type="dxa"/>
          </w:tcPr>
          <w:p w:rsidR="00695D0C" w:rsidRPr="0096231A" w:rsidRDefault="00695D0C" w:rsidP="00695D0C">
            <w:pPr>
              <w:jc w:val="center"/>
              <w:rPr>
                <w:rFonts w:ascii="GHEA Grapalat" w:hAnsi="GHEA Grapalat"/>
                <w:szCs w:val="24"/>
              </w:rPr>
            </w:pPr>
            <w:r w:rsidRPr="0096231A">
              <w:rPr>
                <w:rFonts w:ascii="GHEA Grapalat" w:hAnsi="GHEA Grapalat"/>
                <w:szCs w:val="24"/>
              </w:rPr>
              <w:t>Կ/Չ</w:t>
            </w:r>
          </w:p>
        </w:tc>
        <w:tc>
          <w:tcPr>
            <w:tcW w:w="2127" w:type="dxa"/>
          </w:tcPr>
          <w:p w:rsidR="00695D0C" w:rsidRPr="0096231A" w:rsidRDefault="00695D0C" w:rsidP="00695D0C">
            <w:pPr>
              <w:jc w:val="center"/>
              <w:rPr>
                <w:rFonts w:ascii="GHEA Grapalat" w:hAnsi="GHEA Grapalat"/>
                <w:szCs w:val="24"/>
              </w:rPr>
            </w:pPr>
            <w:r w:rsidRPr="0096231A">
              <w:rPr>
                <w:rFonts w:ascii="GHEA Grapalat" w:hAnsi="GHEA Grapalat"/>
                <w:szCs w:val="24"/>
              </w:rPr>
              <w:t>Կ/Չ</w:t>
            </w:r>
          </w:p>
        </w:tc>
        <w:tc>
          <w:tcPr>
            <w:tcW w:w="1842" w:type="dxa"/>
          </w:tcPr>
          <w:p w:rsidR="00695D0C" w:rsidRPr="0096231A" w:rsidRDefault="00695D0C" w:rsidP="00695D0C">
            <w:pPr>
              <w:jc w:val="center"/>
              <w:rPr>
                <w:rFonts w:ascii="GHEA Grapalat" w:hAnsi="GHEA Grapalat"/>
                <w:szCs w:val="24"/>
              </w:rPr>
            </w:pPr>
            <w:r w:rsidRPr="0096231A">
              <w:rPr>
                <w:rFonts w:ascii="GHEA Grapalat" w:hAnsi="GHEA Grapalat"/>
                <w:szCs w:val="24"/>
              </w:rPr>
              <w:t>Պետք է բավարարի պահանջը</w:t>
            </w:r>
          </w:p>
        </w:tc>
      </w:tr>
    </w:tbl>
    <w:p w:rsidR="00695D0C" w:rsidRDefault="00695D0C" w:rsidP="00695D0C"/>
    <w:p w:rsidR="00695D0C" w:rsidRPr="001531E0" w:rsidRDefault="00695D0C" w:rsidP="00960270">
      <w:pPr>
        <w:pStyle w:val="BankNormal"/>
        <w:spacing w:after="200"/>
        <w:jc w:val="both"/>
        <w:rPr>
          <w:rFonts w:ascii="GHEA Grapalat" w:hAnsi="GHEA Grapalat"/>
          <w:color w:val="000000"/>
          <w:lang w:val="hy-AM"/>
        </w:rPr>
      </w:pPr>
    </w:p>
    <w:p w:rsidR="000D7188" w:rsidRPr="00F53BF7" w:rsidRDefault="009D1B2B" w:rsidP="0019180C">
      <w:pPr>
        <w:rPr>
          <w:rFonts w:ascii="GHEA Grapalat" w:hAnsi="GHEA Grapalat"/>
          <w:color w:val="000000"/>
          <w:lang w:val="hy-AM"/>
        </w:rPr>
      </w:pPr>
      <w:r w:rsidRPr="0019180C">
        <w:rPr>
          <w:rFonts w:ascii="Sylfaen" w:hAnsi="Sylfaen"/>
          <w:b/>
          <w:lang w:val="hy-AM"/>
        </w:rPr>
        <w:br w:type="page"/>
      </w:r>
    </w:p>
    <w:p w:rsidR="00580702" w:rsidRPr="00F53BF7" w:rsidRDefault="00580702" w:rsidP="00E748FD">
      <w:pPr>
        <w:autoSpaceDE w:val="0"/>
        <w:autoSpaceDN w:val="0"/>
        <w:adjustRightInd w:val="0"/>
        <w:spacing w:after="240"/>
        <w:jc w:val="both"/>
        <w:rPr>
          <w:rFonts w:ascii="GHEA Grapalat" w:hAnsi="GHEA Grapalat"/>
          <w:szCs w:val="24"/>
          <w:lang w:val="hy-AM"/>
        </w:rPr>
        <w:sectPr w:rsidR="00580702" w:rsidRPr="00F53BF7" w:rsidSect="00695D0C">
          <w:pgSz w:w="15840" w:h="12240" w:orient="landscape" w:code="1"/>
          <w:pgMar w:top="1800" w:right="1440" w:bottom="1440" w:left="1440" w:header="720" w:footer="720" w:gutter="0"/>
          <w:paperSrc w:first="15" w:other="15"/>
          <w:cols w:space="720"/>
          <w:titlePg/>
          <w:docGrid w:linePitch="326"/>
        </w:sectPr>
      </w:pPr>
    </w:p>
    <w:tbl>
      <w:tblPr>
        <w:tblW w:w="0" w:type="auto"/>
        <w:tblLayout w:type="fixed"/>
        <w:tblLook w:val="0000" w:firstRow="0" w:lastRow="0" w:firstColumn="0" w:lastColumn="0" w:noHBand="0" w:noVBand="0"/>
      </w:tblPr>
      <w:tblGrid>
        <w:gridCol w:w="9198"/>
      </w:tblGrid>
      <w:tr w:rsidR="009D1B2B" w:rsidRPr="00F53BF7" w:rsidTr="00264C0A">
        <w:trPr>
          <w:trHeight w:val="800"/>
        </w:trPr>
        <w:tc>
          <w:tcPr>
            <w:tcW w:w="9198" w:type="dxa"/>
            <w:vAlign w:val="center"/>
          </w:tcPr>
          <w:p w:rsidR="009D1B2B" w:rsidRPr="00F53BF7" w:rsidRDefault="00E76FE4" w:rsidP="00E748FD">
            <w:pPr>
              <w:pStyle w:val="Subtitle"/>
              <w:rPr>
                <w:rFonts w:ascii="GHEA Grapalat" w:hAnsi="GHEA Grapalat"/>
              </w:rPr>
            </w:pPr>
            <w:bookmarkStart w:id="393" w:name="_Toc438954449"/>
            <w:bookmarkStart w:id="394" w:name="_Toc347227546"/>
            <w:r w:rsidRPr="00F53BF7">
              <w:rPr>
                <w:rFonts w:ascii="GHEA Grapalat" w:hAnsi="GHEA Grapalat"/>
              </w:rPr>
              <w:lastRenderedPageBreak/>
              <w:t>Բաժին</w:t>
            </w:r>
            <w:r w:rsidR="009D1B2B" w:rsidRPr="00F53BF7">
              <w:rPr>
                <w:rFonts w:ascii="GHEA Grapalat" w:hAnsi="GHEA Grapalat"/>
              </w:rPr>
              <w:t xml:space="preserve"> VII.  </w:t>
            </w:r>
            <w:bookmarkEnd w:id="393"/>
            <w:r w:rsidRPr="00F53BF7">
              <w:rPr>
                <w:rFonts w:ascii="GHEA Grapalat" w:hAnsi="GHEA Grapalat"/>
              </w:rPr>
              <w:t>Պահանջների ժամանակացույց</w:t>
            </w:r>
            <w:bookmarkEnd w:id="394"/>
          </w:p>
        </w:tc>
      </w:tr>
    </w:tbl>
    <w:p w:rsidR="009D1B2B" w:rsidRPr="00F53BF7" w:rsidRDefault="009D1B2B" w:rsidP="00E748FD">
      <w:pPr>
        <w:rPr>
          <w:rFonts w:ascii="GHEA Grapalat" w:hAnsi="GHEA Grapalat"/>
        </w:rPr>
      </w:pPr>
    </w:p>
    <w:p w:rsidR="009D1B2B" w:rsidRPr="00F53BF7" w:rsidRDefault="00E76FE4" w:rsidP="00E748FD">
      <w:pPr>
        <w:jc w:val="center"/>
        <w:rPr>
          <w:rFonts w:ascii="GHEA Grapalat" w:hAnsi="GHEA Grapalat"/>
          <w:b/>
          <w:sz w:val="32"/>
        </w:rPr>
      </w:pPr>
      <w:r w:rsidRPr="00F53BF7">
        <w:rPr>
          <w:rFonts w:ascii="GHEA Grapalat" w:hAnsi="GHEA Grapalat"/>
          <w:b/>
          <w:sz w:val="32"/>
        </w:rPr>
        <w:t>Բովանդակություն</w:t>
      </w:r>
    </w:p>
    <w:p w:rsidR="009D1B2B" w:rsidRPr="00F53BF7" w:rsidRDefault="009D1B2B" w:rsidP="00E748FD">
      <w:pPr>
        <w:rPr>
          <w:rFonts w:ascii="GHEA Grapalat" w:hAnsi="GHEA Grapalat"/>
          <w:i/>
        </w:rPr>
      </w:pPr>
    </w:p>
    <w:p w:rsidR="009D1B2B" w:rsidRPr="00F53BF7" w:rsidRDefault="009D1B2B" w:rsidP="00E748FD">
      <w:pPr>
        <w:jc w:val="right"/>
        <w:rPr>
          <w:rFonts w:ascii="GHEA Grapalat" w:hAnsi="GHEA Grapalat"/>
          <w:b/>
          <w:sz w:val="32"/>
        </w:rPr>
      </w:pPr>
    </w:p>
    <w:p w:rsidR="009D1B2B" w:rsidRPr="00F53BF7" w:rsidRDefault="009D1B2B" w:rsidP="00E748FD">
      <w:pPr>
        <w:jc w:val="right"/>
        <w:rPr>
          <w:rFonts w:ascii="GHEA Grapalat" w:hAnsi="GHEA Grapalat"/>
          <w:b/>
        </w:rPr>
      </w:pPr>
    </w:p>
    <w:p w:rsidR="00F320FC" w:rsidRDefault="003604DA">
      <w:pPr>
        <w:pStyle w:val="TOC1"/>
        <w:rPr>
          <w:rFonts w:asciiTheme="minorHAnsi" w:eastAsiaTheme="minorEastAsia" w:hAnsiTheme="minorHAnsi" w:cstheme="minorBidi"/>
          <w:b w:val="0"/>
          <w:sz w:val="22"/>
          <w:szCs w:val="22"/>
        </w:rPr>
      </w:pPr>
      <w:r w:rsidRPr="00F53BF7">
        <w:rPr>
          <w:rFonts w:ascii="GHEA Grapalat" w:hAnsi="GHEA Grapalat"/>
          <w:b w:val="0"/>
          <w:noProof w:val="0"/>
        </w:rPr>
        <w:fldChar w:fldCharType="begin"/>
      </w:r>
      <w:r w:rsidR="009D1B2B" w:rsidRPr="00F53BF7">
        <w:rPr>
          <w:rFonts w:ascii="GHEA Grapalat" w:hAnsi="GHEA Grapalat"/>
          <w:b w:val="0"/>
          <w:noProof w:val="0"/>
        </w:rPr>
        <w:instrText xml:space="preserve"> TOC \t "Section VI. Header,1" </w:instrText>
      </w:r>
      <w:r w:rsidRPr="00F53BF7">
        <w:rPr>
          <w:rFonts w:ascii="GHEA Grapalat" w:hAnsi="GHEA Grapalat"/>
          <w:b w:val="0"/>
          <w:noProof w:val="0"/>
        </w:rPr>
        <w:fldChar w:fldCharType="separate"/>
      </w:r>
      <w:r w:rsidR="00F320FC" w:rsidRPr="006213B7">
        <w:rPr>
          <w:rFonts w:ascii="GHEA Grapalat" w:hAnsi="GHEA Grapalat"/>
          <w:lang w:val="hy-AM"/>
        </w:rPr>
        <w:t>1. Ապրանքների ցանկ և մատակարարման ժամանակացույց</w:t>
      </w:r>
      <w:r w:rsidR="00F320FC">
        <w:tab/>
      </w:r>
      <w:r w:rsidR="00F320FC">
        <w:fldChar w:fldCharType="begin"/>
      </w:r>
      <w:r w:rsidR="00F320FC">
        <w:instrText xml:space="preserve"> PAGEREF _Toc503345520 \h </w:instrText>
      </w:r>
      <w:r w:rsidR="00F320FC">
        <w:fldChar w:fldCharType="separate"/>
      </w:r>
      <w:r w:rsidR="00C543DB">
        <w:t>100</w:t>
      </w:r>
      <w:r w:rsidR="00F320FC">
        <w:fldChar w:fldCharType="end"/>
      </w:r>
    </w:p>
    <w:p w:rsidR="00F320FC" w:rsidRDefault="00F320FC">
      <w:pPr>
        <w:pStyle w:val="TOC1"/>
        <w:rPr>
          <w:rFonts w:asciiTheme="minorHAnsi" w:eastAsiaTheme="minorEastAsia" w:hAnsiTheme="minorHAnsi" w:cstheme="minorBidi"/>
          <w:b w:val="0"/>
          <w:sz w:val="22"/>
          <w:szCs w:val="22"/>
        </w:rPr>
      </w:pPr>
      <w:r w:rsidRPr="006213B7">
        <w:rPr>
          <w:rFonts w:ascii="GHEA Grapalat" w:hAnsi="GHEA Grapalat"/>
          <w:lang w:val="hy-AM"/>
        </w:rPr>
        <w:t>2.</w:t>
      </w:r>
      <w:r>
        <w:rPr>
          <w:rFonts w:asciiTheme="minorHAnsi" w:eastAsiaTheme="minorEastAsia" w:hAnsiTheme="minorHAnsi" w:cstheme="minorBidi"/>
          <w:b w:val="0"/>
          <w:sz w:val="22"/>
          <w:szCs w:val="22"/>
        </w:rPr>
        <w:tab/>
      </w:r>
      <w:r w:rsidRPr="006213B7">
        <w:rPr>
          <w:rFonts w:ascii="GHEA Grapalat" w:hAnsi="GHEA Grapalat"/>
          <w:lang w:val="hy-AM"/>
        </w:rPr>
        <w:t>Հարակից ծառայությունների ցանկ և դրանց ավարտման ժամանակացույց/</w:t>
      </w:r>
      <w:r>
        <w:tab/>
      </w:r>
      <w:r>
        <w:fldChar w:fldCharType="begin"/>
      </w:r>
      <w:r>
        <w:instrText xml:space="preserve"> PAGEREF _Toc503345521 \h </w:instrText>
      </w:r>
      <w:r>
        <w:fldChar w:fldCharType="separate"/>
      </w:r>
      <w:r w:rsidR="00C543DB">
        <w:t>102</w:t>
      </w:r>
      <w:r>
        <w:fldChar w:fldCharType="end"/>
      </w:r>
    </w:p>
    <w:p w:rsidR="00F320FC" w:rsidRDefault="00F320FC">
      <w:pPr>
        <w:pStyle w:val="TOC1"/>
        <w:rPr>
          <w:rFonts w:asciiTheme="minorHAnsi" w:eastAsiaTheme="minorEastAsia" w:hAnsiTheme="minorHAnsi" w:cstheme="minorBidi"/>
          <w:b w:val="0"/>
          <w:sz w:val="22"/>
          <w:szCs w:val="22"/>
        </w:rPr>
      </w:pPr>
      <w:r w:rsidRPr="006213B7">
        <w:rPr>
          <w:rFonts w:ascii="GHEA Grapalat" w:hAnsi="GHEA Grapalat"/>
        </w:rPr>
        <w:t>3.</w:t>
      </w:r>
      <w:r>
        <w:rPr>
          <w:rFonts w:asciiTheme="minorHAnsi" w:eastAsiaTheme="minorEastAsia" w:hAnsiTheme="minorHAnsi" w:cstheme="minorBidi"/>
          <w:b w:val="0"/>
          <w:sz w:val="22"/>
          <w:szCs w:val="22"/>
        </w:rPr>
        <w:tab/>
      </w:r>
      <w:r w:rsidRPr="006213B7">
        <w:rPr>
          <w:rFonts w:ascii="GHEA Grapalat" w:hAnsi="GHEA Grapalat"/>
        </w:rPr>
        <w:t>Տեխնիկական մասնագրեր</w:t>
      </w:r>
      <w:r>
        <w:tab/>
      </w:r>
      <w:r>
        <w:fldChar w:fldCharType="begin"/>
      </w:r>
      <w:r>
        <w:instrText xml:space="preserve"> PAGEREF _Toc503345522 \h </w:instrText>
      </w:r>
      <w:r>
        <w:fldChar w:fldCharType="separate"/>
      </w:r>
      <w:r w:rsidR="00C543DB">
        <w:t>103</w:t>
      </w:r>
      <w:r>
        <w:fldChar w:fldCharType="end"/>
      </w:r>
    </w:p>
    <w:p w:rsidR="00F320FC" w:rsidRDefault="00F320FC">
      <w:pPr>
        <w:pStyle w:val="TOC1"/>
        <w:rPr>
          <w:rFonts w:asciiTheme="minorHAnsi" w:eastAsiaTheme="minorEastAsia" w:hAnsiTheme="minorHAnsi" w:cstheme="minorBidi"/>
          <w:b w:val="0"/>
          <w:sz w:val="22"/>
          <w:szCs w:val="22"/>
        </w:rPr>
      </w:pPr>
      <w:r w:rsidRPr="006213B7">
        <w:rPr>
          <w:rFonts w:ascii="GHEA Grapalat" w:hAnsi="GHEA Grapalat"/>
        </w:rPr>
        <w:t>4. Գծապատկերներ /</w:t>
      </w:r>
      <w:r w:rsidRPr="006213B7">
        <w:rPr>
          <w:rFonts w:ascii="GHEA Grapalat" w:hAnsi="GHEA Grapalat"/>
          <w:lang w:val="hy-AM"/>
        </w:rPr>
        <w:t xml:space="preserve"> կցվում են</w:t>
      </w:r>
      <w:r>
        <w:tab/>
      </w:r>
      <w:r>
        <w:fldChar w:fldCharType="begin"/>
      </w:r>
      <w:r>
        <w:instrText xml:space="preserve"> PAGEREF _Toc503345523 \h </w:instrText>
      </w:r>
      <w:r>
        <w:fldChar w:fldCharType="separate"/>
      </w:r>
      <w:r w:rsidR="00C543DB">
        <w:t>107</w:t>
      </w:r>
      <w:r>
        <w:fldChar w:fldCharType="end"/>
      </w:r>
    </w:p>
    <w:p w:rsidR="00F320FC" w:rsidRDefault="00F320FC">
      <w:pPr>
        <w:pStyle w:val="TOC1"/>
        <w:rPr>
          <w:rFonts w:asciiTheme="minorHAnsi" w:eastAsiaTheme="minorEastAsia" w:hAnsiTheme="minorHAnsi" w:cstheme="minorBidi"/>
          <w:b w:val="0"/>
          <w:sz w:val="22"/>
          <w:szCs w:val="22"/>
        </w:rPr>
      </w:pPr>
      <w:r w:rsidRPr="006213B7">
        <w:rPr>
          <w:rFonts w:ascii="GHEA Grapalat" w:hAnsi="GHEA Grapalat"/>
        </w:rPr>
        <w:t>5. Զննումներ և թեստեր / Չեն կիրառվում</w:t>
      </w:r>
      <w:r>
        <w:tab/>
      </w:r>
      <w:r>
        <w:fldChar w:fldCharType="begin"/>
      </w:r>
      <w:r>
        <w:instrText xml:space="preserve"> PAGEREF _Toc503345524 \h </w:instrText>
      </w:r>
      <w:r>
        <w:fldChar w:fldCharType="separate"/>
      </w:r>
      <w:r w:rsidR="00C543DB">
        <w:t>108</w:t>
      </w:r>
      <w:r>
        <w:fldChar w:fldCharType="end"/>
      </w:r>
    </w:p>
    <w:p w:rsidR="009D1B2B" w:rsidRPr="00F53BF7" w:rsidRDefault="003604DA" w:rsidP="00EA42C5">
      <w:pPr>
        <w:pStyle w:val="TOC2"/>
        <w:rPr>
          <w:rFonts w:ascii="GHEA Grapalat" w:hAnsi="GHEA Grapalat"/>
        </w:rPr>
      </w:pPr>
      <w:r w:rsidRPr="00F53BF7">
        <w:rPr>
          <w:rFonts w:ascii="GHEA Grapalat" w:hAnsi="GHEA Grapalat"/>
        </w:rPr>
        <w:fldChar w:fldCharType="end"/>
      </w:r>
    </w:p>
    <w:p w:rsidR="009D1B2B" w:rsidRPr="00F53BF7" w:rsidRDefault="009D1B2B" w:rsidP="00E748FD">
      <w:pPr>
        <w:pStyle w:val="Sub-ClauseText"/>
        <w:spacing w:before="0" w:after="0"/>
        <w:jc w:val="left"/>
        <w:rPr>
          <w:rFonts w:ascii="GHEA Grapalat" w:hAnsi="GHEA Grapalat"/>
        </w:rPr>
      </w:pPr>
    </w:p>
    <w:p w:rsidR="009D1B2B" w:rsidRPr="00A04A0B" w:rsidRDefault="009D1B2B" w:rsidP="00E748FD">
      <w:pPr>
        <w:pStyle w:val="Sub-ClauseText"/>
        <w:spacing w:before="0" w:after="0"/>
        <w:jc w:val="left"/>
        <w:rPr>
          <w:rFonts w:ascii="Sylfaen" w:hAnsi="Sylfaen"/>
        </w:rPr>
        <w:sectPr w:rsidR="009D1B2B" w:rsidRPr="00A04A0B">
          <w:headerReference w:type="even" r:id="rId38"/>
          <w:headerReference w:type="default" r:id="rId39"/>
          <w:headerReference w:type="first" r:id="rId40"/>
          <w:type w:val="oddPage"/>
          <w:pgSz w:w="12240" w:h="15840" w:code="1"/>
          <w:pgMar w:top="1440" w:right="1440" w:bottom="1440" w:left="1800" w:header="720" w:footer="720" w:gutter="0"/>
          <w:paperSrc w:first="15" w:other="15"/>
          <w:pgNumType w:chapStyle="1"/>
          <w:cols w:space="720"/>
          <w:titlePg/>
        </w:sectPr>
      </w:pPr>
      <w:r w:rsidRPr="00F53BF7">
        <w:rPr>
          <w:rFonts w:ascii="GHEA Grapalat" w:hAnsi="GHEA Grapalat"/>
        </w:rPr>
        <w:br w:type="page"/>
      </w:r>
    </w:p>
    <w:p w:rsidR="00775078" w:rsidRPr="00F320FC" w:rsidRDefault="00240764" w:rsidP="00F320FC">
      <w:pPr>
        <w:pStyle w:val="SectionVIHeader"/>
        <w:rPr>
          <w:rFonts w:ascii="GHEA Grapalat" w:hAnsi="GHEA Grapalat"/>
          <w:lang w:val="hy-AM"/>
        </w:rPr>
      </w:pPr>
      <w:bookmarkStart w:id="395" w:name="_Toc481830822"/>
      <w:bookmarkStart w:id="396" w:name="_Toc503345520"/>
      <w:r w:rsidRPr="00F320FC">
        <w:rPr>
          <w:rFonts w:ascii="GHEA Grapalat" w:hAnsi="GHEA Grapalat"/>
          <w:lang w:val="hy-AM"/>
        </w:rPr>
        <w:lastRenderedPageBreak/>
        <w:t xml:space="preserve">1. </w:t>
      </w:r>
      <w:r w:rsidR="00775078" w:rsidRPr="00F320FC">
        <w:rPr>
          <w:rFonts w:ascii="GHEA Grapalat" w:hAnsi="GHEA Grapalat"/>
          <w:lang w:val="hy-AM"/>
        </w:rPr>
        <w:t>Ապրանքների ցանկ և մատակարարման ժամանակացույց</w:t>
      </w:r>
      <w:bookmarkEnd w:id="395"/>
      <w:bookmarkEnd w:id="396"/>
    </w:p>
    <w:p w:rsidR="007249BC" w:rsidRDefault="007249BC" w:rsidP="007249BC">
      <w:pPr>
        <w:rPr>
          <w:rFonts w:ascii="Sylfaen" w:hAnsi="Sylfaen"/>
        </w:rPr>
      </w:pPr>
    </w:p>
    <w:tbl>
      <w:tblPr>
        <w:tblW w:w="13759"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1647"/>
        <w:gridCol w:w="822"/>
        <w:gridCol w:w="992"/>
        <w:gridCol w:w="3714"/>
        <w:gridCol w:w="2240"/>
        <w:gridCol w:w="3543"/>
      </w:tblGrid>
      <w:tr w:rsidR="0019180C" w:rsidRPr="009B67FF" w:rsidTr="00A25560">
        <w:trPr>
          <w:trHeight w:val="749"/>
        </w:trPr>
        <w:tc>
          <w:tcPr>
            <w:tcW w:w="801" w:type="dxa"/>
            <w:hideMark/>
          </w:tcPr>
          <w:p w:rsidR="0019180C" w:rsidRPr="00B05894" w:rsidRDefault="0019180C" w:rsidP="009A1E72">
            <w:pPr>
              <w:rPr>
                <w:rFonts w:ascii="GHEA Grapalat" w:eastAsia="Calibri" w:hAnsi="GHEA Grapalat" w:cs="Calibri"/>
                <w:b/>
                <w:bCs/>
                <w:color w:val="000000"/>
                <w:sz w:val="22"/>
              </w:rPr>
            </w:pPr>
            <w:r w:rsidRPr="00B05894">
              <w:rPr>
                <w:rFonts w:ascii="GHEA Grapalat" w:eastAsia="Calibri" w:hAnsi="GHEA Grapalat" w:cs="Calibri"/>
                <w:b/>
                <w:bCs/>
                <w:color w:val="000000"/>
                <w:sz w:val="22"/>
              </w:rPr>
              <w:t>Տող N</w:t>
            </w:r>
          </w:p>
        </w:tc>
        <w:tc>
          <w:tcPr>
            <w:tcW w:w="1647" w:type="dxa"/>
            <w:hideMark/>
          </w:tcPr>
          <w:p w:rsidR="0019180C" w:rsidRPr="00B05894" w:rsidRDefault="0019180C" w:rsidP="009A1E72">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Ապրանքների նկարագրություն  </w:t>
            </w:r>
          </w:p>
        </w:tc>
        <w:tc>
          <w:tcPr>
            <w:tcW w:w="822" w:type="dxa"/>
            <w:hideMark/>
          </w:tcPr>
          <w:p w:rsidR="0019180C" w:rsidRPr="00B05894" w:rsidRDefault="0019180C" w:rsidP="009A1E72">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Չափման միավոր</w:t>
            </w:r>
          </w:p>
        </w:tc>
        <w:tc>
          <w:tcPr>
            <w:tcW w:w="992" w:type="dxa"/>
            <w:hideMark/>
          </w:tcPr>
          <w:p w:rsidR="0019180C" w:rsidRPr="00B05894" w:rsidRDefault="0019180C" w:rsidP="009A1E72">
            <w:pPr>
              <w:rPr>
                <w:rFonts w:ascii="GHEA Grapalat" w:eastAsia="Calibri" w:hAnsi="GHEA Grapalat"/>
                <w:color w:val="000000"/>
                <w:sz w:val="20"/>
              </w:rPr>
            </w:pPr>
            <w:r w:rsidRPr="00B05894">
              <w:rPr>
                <w:rFonts w:ascii="GHEA Grapalat" w:eastAsia="Calibri" w:hAnsi="GHEA Grapalat" w:cs="Calibri"/>
                <w:b/>
                <w:bCs/>
                <w:color w:val="000000"/>
                <w:sz w:val="22"/>
              </w:rPr>
              <w:t>Քանակ</w:t>
            </w:r>
          </w:p>
        </w:tc>
        <w:tc>
          <w:tcPr>
            <w:tcW w:w="3714" w:type="dxa"/>
            <w:hideMark/>
          </w:tcPr>
          <w:p w:rsidR="0019180C" w:rsidRPr="00B05894" w:rsidRDefault="0019180C" w:rsidP="009A1E72">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Վերջնական նշանակման վայր, ինչպես սահմանված է ՄՏԱ-ում </w:t>
            </w:r>
          </w:p>
        </w:tc>
        <w:tc>
          <w:tcPr>
            <w:tcW w:w="5783" w:type="dxa"/>
            <w:gridSpan w:val="2"/>
            <w:hideMark/>
          </w:tcPr>
          <w:p w:rsidR="0019180C" w:rsidRPr="00B05894" w:rsidRDefault="0019180C" w:rsidP="009A1E72">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Ծրագրի վերջնական նշանակման վայր առաքման ամսաթիվը</w:t>
            </w:r>
          </w:p>
        </w:tc>
      </w:tr>
      <w:tr w:rsidR="0019180C" w:rsidRPr="009B67FF" w:rsidTr="0096231A">
        <w:trPr>
          <w:trHeight w:val="1305"/>
        </w:trPr>
        <w:tc>
          <w:tcPr>
            <w:tcW w:w="801" w:type="dxa"/>
            <w:hideMark/>
          </w:tcPr>
          <w:p w:rsidR="0019180C" w:rsidRPr="00B05894" w:rsidRDefault="0019180C" w:rsidP="009A1E72">
            <w:pPr>
              <w:rPr>
                <w:rFonts w:ascii="GHEA Grapalat" w:eastAsia="Calibri" w:hAnsi="GHEA Grapalat" w:cs="Calibri"/>
                <w:b/>
                <w:bCs/>
                <w:color w:val="000000"/>
                <w:sz w:val="22"/>
              </w:rPr>
            </w:pPr>
          </w:p>
        </w:tc>
        <w:tc>
          <w:tcPr>
            <w:tcW w:w="1647" w:type="dxa"/>
            <w:hideMark/>
          </w:tcPr>
          <w:p w:rsidR="0019180C" w:rsidRPr="00B05894" w:rsidRDefault="0019180C" w:rsidP="009A1E72">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Անվանումը</w:t>
            </w:r>
          </w:p>
        </w:tc>
        <w:tc>
          <w:tcPr>
            <w:tcW w:w="822" w:type="dxa"/>
            <w:hideMark/>
          </w:tcPr>
          <w:p w:rsidR="0019180C" w:rsidRPr="00B05894" w:rsidRDefault="0019180C" w:rsidP="009A1E72">
            <w:pPr>
              <w:jc w:val="center"/>
              <w:rPr>
                <w:rFonts w:ascii="GHEA Grapalat" w:eastAsia="Calibri" w:hAnsi="GHEA Grapalat" w:cs="Calibri"/>
                <w:b/>
                <w:bCs/>
                <w:color w:val="000000"/>
                <w:sz w:val="22"/>
              </w:rPr>
            </w:pPr>
          </w:p>
        </w:tc>
        <w:tc>
          <w:tcPr>
            <w:tcW w:w="992" w:type="dxa"/>
            <w:hideMark/>
          </w:tcPr>
          <w:p w:rsidR="0019180C" w:rsidRPr="00B05894" w:rsidRDefault="0019180C" w:rsidP="009A1E72">
            <w:pPr>
              <w:jc w:val="center"/>
              <w:rPr>
                <w:rFonts w:ascii="GHEA Grapalat" w:eastAsia="Calibri" w:hAnsi="GHEA Grapalat" w:cs="Calibri"/>
                <w:b/>
                <w:bCs/>
                <w:color w:val="000000"/>
                <w:sz w:val="22"/>
              </w:rPr>
            </w:pPr>
          </w:p>
        </w:tc>
        <w:tc>
          <w:tcPr>
            <w:tcW w:w="3714" w:type="dxa"/>
            <w:hideMark/>
          </w:tcPr>
          <w:p w:rsidR="0019180C" w:rsidRPr="00B05894" w:rsidRDefault="0019180C" w:rsidP="009A1E72">
            <w:pPr>
              <w:rPr>
                <w:rFonts w:ascii="GHEA Grapalat" w:eastAsia="Calibri" w:hAnsi="GHEA Grapalat" w:cs="Calibri"/>
                <w:b/>
                <w:bCs/>
                <w:color w:val="000000"/>
                <w:sz w:val="22"/>
              </w:rPr>
            </w:pPr>
          </w:p>
        </w:tc>
        <w:tc>
          <w:tcPr>
            <w:tcW w:w="2240" w:type="dxa"/>
            <w:hideMark/>
          </w:tcPr>
          <w:p w:rsidR="0019180C" w:rsidRPr="00B05894" w:rsidRDefault="0019180C" w:rsidP="009A1E72">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 xml:space="preserve">Առաքման վերջնական ժամկետ </w:t>
            </w:r>
          </w:p>
        </w:tc>
        <w:tc>
          <w:tcPr>
            <w:tcW w:w="3543" w:type="dxa"/>
            <w:hideMark/>
          </w:tcPr>
          <w:p w:rsidR="0019180C" w:rsidRPr="00B05894" w:rsidRDefault="0019180C" w:rsidP="009A1E72">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Հայտատուի կողմից առաջարկված առաքման ամսաթիվ* </w:t>
            </w:r>
            <w:r w:rsidRPr="00FA2F99">
              <w:rPr>
                <w:rFonts w:ascii="GHEA Grapalat" w:eastAsia="Calibri" w:hAnsi="GHEA Grapalat" w:cs="Calibri"/>
                <w:b/>
                <w:bCs/>
                <w:i/>
                <w:color w:val="000000"/>
                <w:sz w:val="22"/>
              </w:rPr>
              <w:t>[</w:t>
            </w:r>
            <w:r w:rsidRPr="00FA2F99">
              <w:rPr>
                <w:rFonts w:ascii="GHEA Grapalat" w:eastAsia="Calibri" w:hAnsi="GHEA Grapalat" w:cs="Calibri"/>
                <w:b/>
                <w:bCs/>
                <w:i/>
                <w:iCs/>
                <w:color w:val="000000"/>
                <w:sz w:val="22"/>
              </w:rPr>
              <w:t>պետք է</w:t>
            </w:r>
            <w:r w:rsidR="00FA2F99" w:rsidRPr="00FA2F99">
              <w:rPr>
                <w:rFonts w:ascii="GHEA Grapalat" w:eastAsia="Calibri" w:hAnsi="GHEA Grapalat" w:cs="Calibri"/>
                <w:b/>
                <w:bCs/>
                <w:i/>
                <w:iCs/>
                <w:color w:val="000000"/>
                <w:sz w:val="22"/>
                <w:lang w:val="hy-AM"/>
              </w:rPr>
              <w:t xml:space="preserve"> </w:t>
            </w:r>
            <w:r w:rsidRPr="00FA2F99">
              <w:rPr>
                <w:rFonts w:ascii="GHEA Grapalat" w:eastAsia="Calibri" w:hAnsi="GHEA Grapalat" w:cs="Calibri"/>
                <w:b/>
                <w:bCs/>
                <w:i/>
                <w:iCs/>
                <w:color w:val="000000"/>
                <w:sz w:val="22"/>
              </w:rPr>
              <w:t>ներկայացվի հայտատուի կողմից</w:t>
            </w:r>
            <w:r w:rsidRPr="00FA2F99">
              <w:rPr>
                <w:rFonts w:ascii="GHEA Grapalat" w:eastAsia="Calibri" w:hAnsi="GHEA Grapalat" w:cs="Calibri"/>
                <w:b/>
                <w:bCs/>
                <w:i/>
                <w:color w:val="000000"/>
                <w:sz w:val="22"/>
              </w:rPr>
              <w:t>]</w:t>
            </w:r>
          </w:p>
        </w:tc>
      </w:tr>
      <w:tr w:rsidR="0019180C" w:rsidRPr="002A32F0" w:rsidTr="00A25560">
        <w:trPr>
          <w:trHeight w:val="1085"/>
        </w:trPr>
        <w:tc>
          <w:tcPr>
            <w:tcW w:w="801" w:type="dxa"/>
            <w:vAlign w:val="center"/>
          </w:tcPr>
          <w:p w:rsidR="0019180C" w:rsidRPr="00B05894" w:rsidRDefault="0019180C" w:rsidP="009A1E72">
            <w:pPr>
              <w:jc w:val="center"/>
              <w:rPr>
                <w:rFonts w:ascii="GHEA Grapalat" w:hAnsi="GHEA Grapalat" w:cs="Calibri"/>
                <w:bCs/>
                <w:color w:val="000000"/>
                <w:sz w:val="20"/>
                <w:highlight w:val="yellow"/>
              </w:rPr>
            </w:pPr>
            <w:r w:rsidRPr="00B05894">
              <w:rPr>
                <w:rFonts w:ascii="GHEA Grapalat" w:hAnsi="GHEA Grapalat" w:cs="Calibri"/>
                <w:bCs/>
                <w:color w:val="000000"/>
                <w:sz w:val="20"/>
              </w:rPr>
              <w:t>1.</w:t>
            </w:r>
          </w:p>
        </w:tc>
        <w:tc>
          <w:tcPr>
            <w:tcW w:w="1647" w:type="dxa"/>
            <w:vAlign w:val="center"/>
          </w:tcPr>
          <w:p w:rsidR="0019180C" w:rsidRPr="001531E0" w:rsidRDefault="001D5E8A" w:rsidP="009A1E72">
            <w:pPr>
              <w:rPr>
                <w:rFonts w:ascii="GHEA Grapalat" w:hAnsi="GHEA Grapalat" w:cs="Calibri"/>
                <w:bCs/>
                <w:color w:val="000000"/>
                <w:sz w:val="20"/>
              </w:rPr>
            </w:pPr>
            <w:r w:rsidRPr="001531E0">
              <w:rPr>
                <w:rFonts w:ascii="GHEA Grapalat" w:hAnsi="GHEA Grapalat" w:cs="Sylfaen"/>
                <w:b/>
                <w:sz w:val="22"/>
                <w:szCs w:val="22"/>
              </w:rPr>
              <w:t>Գութան 3 իրանանի կախվող</w:t>
            </w:r>
            <w:r w:rsidRPr="001531E0">
              <w:rPr>
                <w:rFonts w:ascii="GHEA Grapalat" w:hAnsi="GHEA Grapalat" w:cs="Calibri"/>
                <w:bCs/>
                <w:color w:val="000000"/>
                <w:sz w:val="20"/>
              </w:rPr>
              <w:t xml:space="preserve"> </w:t>
            </w:r>
          </w:p>
        </w:tc>
        <w:tc>
          <w:tcPr>
            <w:tcW w:w="822" w:type="dxa"/>
            <w:vAlign w:val="center"/>
          </w:tcPr>
          <w:p w:rsidR="0019180C" w:rsidRPr="001531E0" w:rsidRDefault="0019180C" w:rsidP="009A1E72">
            <w:pPr>
              <w:jc w:val="center"/>
              <w:rPr>
                <w:rFonts w:ascii="GHEA Grapalat" w:hAnsi="GHEA Grapalat" w:cs="Calibri"/>
                <w:bCs/>
                <w:color w:val="000000"/>
                <w:sz w:val="20"/>
              </w:rPr>
            </w:pPr>
            <w:r w:rsidRPr="001531E0">
              <w:rPr>
                <w:rFonts w:ascii="GHEA Grapalat" w:hAnsi="GHEA Grapalat" w:cs="Calibri"/>
                <w:bCs/>
                <w:color w:val="000000"/>
                <w:sz w:val="20"/>
              </w:rPr>
              <w:t>Հատ</w:t>
            </w:r>
          </w:p>
        </w:tc>
        <w:tc>
          <w:tcPr>
            <w:tcW w:w="992" w:type="dxa"/>
            <w:vAlign w:val="center"/>
          </w:tcPr>
          <w:p w:rsidR="0019180C" w:rsidRPr="001531E0" w:rsidRDefault="001D5E8A" w:rsidP="009A1E72">
            <w:pPr>
              <w:jc w:val="center"/>
              <w:rPr>
                <w:rFonts w:ascii="GHEA Grapalat" w:hAnsi="GHEA Grapalat" w:cs="Calibri"/>
                <w:bCs/>
                <w:color w:val="000000"/>
                <w:sz w:val="20"/>
              </w:rPr>
            </w:pPr>
            <w:r w:rsidRPr="001531E0">
              <w:rPr>
                <w:rFonts w:ascii="GHEA Grapalat" w:hAnsi="GHEA Grapalat" w:cs="Calibri"/>
                <w:bCs/>
                <w:color w:val="000000"/>
                <w:sz w:val="20"/>
              </w:rPr>
              <w:t>1</w:t>
            </w:r>
          </w:p>
        </w:tc>
        <w:tc>
          <w:tcPr>
            <w:tcW w:w="3714" w:type="dxa"/>
            <w:vAlign w:val="center"/>
          </w:tcPr>
          <w:p w:rsidR="0019180C" w:rsidRPr="001531E0" w:rsidRDefault="0019180C" w:rsidP="001531E0">
            <w:pPr>
              <w:jc w:val="center"/>
              <w:rPr>
                <w:rFonts w:ascii="GHEA Grapalat" w:eastAsia="Calibri" w:hAnsi="GHEA Grapalat"/>
                <w:b/>
                <w:color w:val="000000"/>
                <w:sz w:val="20"/>
                <w:lang w:val="hy-AM"/>
              </w:rPr>
            </w:pPr>
            <w:r w:rsidRPr="001531E0">
              <w:rPr>
                <w:rFonts w:ascii="GHEA Grapalat" w:eastAsia="Calibri" w:hAnsi="GHEA Grapalat"/>
                <w:b/>
                <w:color w:val="000000"/>
                <w:sz w:val="20"/>
                <w:lang w:val="hy-AM"/>
              </w:rPr>
              <w:t>Գեղարքունիք</w:t>
            </w:r>
            <w:r w:rsidR="001D5E8A" w:rsidRPr="001531E0">
              <w:rPr>
                <w:rFonts w:ascii="GHEA Grapalat" w:eastAsia="Calibri" w:hAnsi="GHEA Grapalat"/>
                <w:b/>
                <w:color w:val="000000"/>
                <w:sz w:val="20"/>
                <w:lang w:val="hy-AM"/>
              </w:rPr>
              <w:t>/ք.Մարտունի</w:t>
            </w:r>
            <w:r w:rsidR="001531E0" w:rsidRPr="001531E0">
              <w:rPr>
                <w:rFonts w:ascii="GHEA Grapalat" w:eastAsia="Calibri" w:hAnsi="GHEA Grapalat"/>
                <w:b/>
                <w:color w:val="000000"/>
                <w:sz w:val="20"/>
              </w:rPr>
              <w:t xml:space="preserve"> </w:t>
            </w:r>
            <w:r w:rsidR="001D5E8A" w:rsidRPr="001531E0">
              <w:rPr>
                <w:rFonts w:ascii="GHEA Grapalat" w:eastAsia="Calibri" w:hAnsi="GHEA Grapalat"/>
                <w:b/>
                <w:color w:val="000000"/>
                <w:sz w:val="20"/>
                <w:lang w:val="hy-AM"/>
              </w:rPr>
              <w:t>(</w:t>
            </w:r>
            <w:r w:rsidR="001531E0" w:rsidRPr="001531E0">
              <w:rPr>
                <w:rFonts w:ascii="GHEA Grapalat" w:eastAsia="Calibri" w:hAnsi="GHEA Grapalat"/>
                <w:b/>
                <w:color w:val="000000"/>
                <w:sz w:val="20"/>
                <w:lang w:val="hy-AM"/>
              </w:rPr>
              <w:t xml:space="preserve">Երևանից </w:t>
            </w:r>
            <w:r w:rsidR="001D5E8A" w:rsidRPr="001531E0">
              <w:rPr>
                <w:rFonts w:ascii="GHEA Grapalat" w:eastAsia="Calibri" w:hAnsi="GHEA Grapalat"/>
                <w:b/>
                <w:color w:val="000000"/>
                <w:sz w:val="20"/>
                <w:lang w:val="hy-AM"/>
              </w:rPr>
              <w:t>130կմ)</w:t>
            </w:r>
          </w:p>
        </w:tc>
        <w:tc>
          <w:tcPr>
            <w:tcW w:w="2240" w:type="dxa"/>
            <w:vAlign w:val="center"/>
          </w:tcPr>
          <w:p w:rsidR="001D5E8A" w:rsidRDefault="0019180C" w:rsidP="001D5E8A">
            <w:pPr>
              <w:ind w:left="37" w:hanging="37"/>
              <w:jc w:val="center"/>
              <w:rPr>
                <w:rFonts w:ascii="GHEA Grapalat" w:eastAsia="Calibri" w:hAnsi="GHEA Grapalat"/>
                <w:b/>
                <w:color w:val="000000"/>
                <w:sz w:val="20"/>
                <w:lang w:val="hy-AM"/>
              </w:rPr>
            </w:pPr>
            <w:r w:rsidRPr="00B05894">
              <w:rPr>
                <w:rFonts w:ascii="GHEA Grapalat" w:eastAsia="Calibri" w:hAnsi="GHEA Grapalat" w:cs="Times Armenian"/>
                <w:b/>
                <w:bCs/>
                <w:color w:val="000000"/>
                <w:sz w:val="20"/>
                <w:lang w:val="hy-AM"/>
              </w:rPr>
              <w:t xml:space="preserve">60 օրացուցային </w:t>
            </w:r>
            <w:r w:rsidRPr="00B05894">
              <w:rPr>
                <w:rFonts w:ascii="GHEA Grapalat" w:eastAsia="Calibri" w:hAnsi="GHEA Grapalat" w:cs="Sylfaen"/>
                <w:b/>
                <w:bCs/>
                <w:color w:val="000000"/>
                <w:sz w:val="20"/>
                <w:lang w:val="hy-AM"/>
              </w:rPr>
              <w:t>օր՝</w:t>
            </w:r>
            <w:r w:rsidRPr="00B05894">
              <w:rPr>
                <w:rFonts w:ascii="GHEA Grapalat" w:eastAsia="Calibri" w:hAnsi="GHEA Grapalat" w:cs="Sylfaen"/>
                <w:b/>
                <w:i/>
                <w:iCs/>
                <w:color w:val="000000"/>
                <w:sz w:val="20"/>
                <w:lang w:val="hy-AM"/>
              </w:rPr>
              <w:t>պայմանագրի</w:t>
            </w:r>
            <w:r w:rsidRPr="00B05894">
              <w:rPr>
                <w:rFonts w:ascii="GHEA Grapalat" w:eastAsia="Calibri" w:hAnsi="GHEA Grapalat" w:cs="Times Armenian"/>
                <w:b/>
                <w:i/>
                <w:iCs/>
                <w:color w:val="000000"/>
                <w:sz w:val="20"/>
                <w:lang w:val="hy-AM"/>
              </w:rPr>
              <w:t xml:space="preserve"> ստորագրման </w:t>
            </w:r>
            <w:r w:rsidRPr="00B05894">
              <w:rPr>
                <w:rFonts w:ascii="GHEA Grapalat" w:eastAsia="Calibri" w:hAnsi="GHEA Grapalat" w:cs="Sylfaen"/>
                <w:b/>
                <w:i/>
                <w:iCs/>
                <w:color w:val="000000"/>
                <w:sz w:val="20"/>
                <w:lang w:val="hy-AM"/>
              </w:rPr>
              <w:t>օրվանից</w:t>
            </w:r>
          </w:p>
          <w:p w:rsidR="0019180C" w:rsidRPr="001D5E8A" w:rsidRDefault="0019180C" w:rsidP="001D5E8A">
            <w:pPr>
              <w:rPr>
                <w:rFonts w:ascii="GHEA Grapalat" w:eastAsia="Calibri" w:hAnsi="GHEA Grapalat"/>
                <w:sz w:val="20"/>
                <w:lang w:val="hy-AM"/>
              </w:rPr>
            </w:pPr>
          </w:p>
        </w:tc>
        <w:tc>
          <w:tcPr>
            <w:tcW w:w="3543" w:type="dxa"/>
          </w:tcPr>
          <w:p w:rsidR="0019180C" w:rsidRPr="00B05894" w:rsidRDefault="0019180C" w:rsidP="009A1E72">
            <w:pPr>
              <w:ind w:left="-383" w:firstLine="383"/>
              <w:rPr>
                <w:rFonts w:ascii="GHEA Grapalat" w:eastAsia="Calibri" w:hAnsi="GHEA Grapalat"/>
                <w:color w:val="000000"/>
                <w:sz w:val="20"/>
                <w:highlight w:val="yellow"/>
                <w:lang w:val="hy-AM"/>
              </w:rPr>
            </w:pPr>
          </w:p>
        </w:tc>
      </w:tr>
      <w:tr w:rsidR="001D5E8A" w:rsidRPr="002A32F0" w:rsidTr="00A25560">
        <w:trPr>
          <w:trHeight w:val="1085"/>
        </w:trPr>
        <w:tc>
          <w:tcPr>
            <w:tcW w:w="801" w:type="dxa"/>
            <w:vAlign w:val="center"/>
          </w:tcPr>
          <w:p w:rsidR="001D5E8A" w:rsidRPr="001D5E8A" w:rsidRDefault="001D5E8A" w:rsidP="009A1E72">
            <w:pPr>
              <w:jc w:val="center"/>
              <w:rPr>
                <w:rFonts w:ascii="GHEA Grapalat" w:hAnsi="GHEA Grapalat" w:cs="Calibri"/>
                <w:bCs/>
                <w:color w:val="000000"/>
                <w:sz w:val="20"/>
                <w:lang w:val="hy-AM"/>
              </w:rPr>
            </w:pPr>
            <w:r>
              <w:rPr>
                <w:rFonts w:ascii="GHEA Grapalat" w:hAnsi="GHEA Grapalat" w:cs="Calibri"/>
                <w:bCs/>
                <w:color w:val="000000"/>
                <w:sz w:val="20"/>
                <w:lang w:val="hy-AM"/>
              </w:rPr>
              <w:t>2.</w:t>
            </w:r>
          </w:p>
        </w:tc>
        <w:tc>
          <w:tcPr>
            <w:tcW w:w="1647" w:type="dxa"/>
            <w:vAlign w:val="center"/>
          </w:tcPr>
          <w:p w:rsidR="001D5E8A" w:rsidRPr="001531E0" w:rsidRDefault="001D5E8A" w:rsidP="009A1E72">
            <w:pPr>
              <w:rPr>
                <w:rFonts w:ascii="GHEA Grapalat" w:hAnsi="GHEA Grapalat" w:cs="Sylfaen"/>
                <w:b/>
                <w:sz w:val="22"/>
                <w:szCs w:val="22"/>
              </w:rPr>
            </w:pPr>
            <w:r w:rsidRPr="001531E0">
              <w:rPr>
                <w:rFonts w:ascii="GHEA Grapalat" w:hAnsi="GHEA Grapalat" w:cs="Sylfaen"/>
                <w:b/>
                <w:sz w:val="22"/>
                <w:szCs w:val="22"/>
              </w:rPr>
              <w:t>Գութան 4 իրանանի կախվող</w:t>
            </w:r>
          </w:p>
        </w:tc>
        <w:tc>
          <w:tcPr>
            <w:tcW w:w="822" w:type="dxa"/>
            <w:vAlign w:val="center"/>
          </w:tcPr>
          <w:p w:rsidR="001D5E8A" w:rsidRPr="001531E0" w:rsidRDefault="001D5E8A" w:rsidP="009A1E72">
            <w:pPr>
              <w:jc w:val="center"/>
              <w:rPr>
                <w:rFonts w:ascii="GHEA Grapalat" w:hAnsi="GHEA Grapalat" w:cs="Calibri"/>
                <w:bCs/>
                <w:color w:val="000000"/>
                <w:sz w:val="20"/>
              </w:rPr>
            </w:pPr>
            <w:r w:rsidRPr="001531E0">
              <w:rPr>
                <w:rFonts w:ascii="GHEA Grapalat" w:hAnsi="GHEA Grapalat" w:cs="Calibri"/>
                <w:bCs/>
                <w:color w:val="000000"/>
                <w:sz w:val="20"/>
              </w:rPr>
              <w:t>Հատ</w:t>
            </w:r>
          </w:p>
        </w:tc>
        <w:tc>
          <w:tcPr>
            <w:tcW w:w="992" w:type="dxa"/>
            <w:vAlign w:val="center"/>
          </w:tcPr>
          <w:p w:rsidR="001D5E8A" w:rsidRPr="001531E0" w:rsidRDefault="001D5E8A" w:rsidP="001D5E8A">
            <w:pPr>
              <w:jc w:val="center"/>
              <w:rPr>
                <w:rFonts w:ascii="GHEA Grapalat" w:hAnsi="GHEA Grapalat" w:cs="Calibri"/>
                <w:bCs/>
                <w:color w:val="000000"/>
                <w:sz w:val="20"/>
                <w:lang w:val="hy-AM"/>
              </w:rPr>
            </w:pPr>
            <w:r w:rsidRPr="001531E0">
              <w:rPr>
                <w:rFonts w:ascii="GHEA Grapalat" w:hAnsi="GHEA Grapalat" w:cs="Calibri"/>
                <w:bCs/>
                <w:color w:val="000000"/>
                <w:sz w:val="20"/>
                <w:lang w:val="hy-AM"/>
              </w:rPr>
              <w:t>1</w:t>
            </w:r>
          </w:p>
        </w:tc>
        <w:tc>
          <w:tcPr>
            <w:tcW w:w="3714" w:type="dxa"/>
            <w:vAlign w:val="center"/>
          </w:tcPr>
          <w:p w:rsidR="001D5E8A" w:rsidRPr="001531E0" w:rsidRDefault="001D5E8A" w:rsidP="001531E0">
            <w:pPr>
              <w:jc w:val="center"/>
              <w:rPr>
                <w:rFonts w:ascii="GHEA Grapalat" w:eastAsia="Calibri" w:hAnsi="GHEA Grapalat"/>
                <w:b/>
                <w:color w:val="000000"/>
                <w:sz w:val="20"/>
                <w:lang w:val="hy-AM"/>
              </w:rPr>
            </w:pPr>
            <w:r w:rsidRPr="001531E0">
              <w:rPr>
                <w:rFonts w:ascii="GHEA Grapalat" w:eastAsia="Calibri" w:hAnsi="GHEA Grapalat"/>
                <w:b/>
                <w:color w:val="000000"/>
                <w:sz w:val="20"/>
                <w:lang w:val="hy-AM"/>
              </w:rPr>
              <w:t xml:space="preserve">Վայոց Ձոր/Վերնաշեն </w:t>
            </w:r>
            <w:r w:rsidR="001531E0" w:rsidRPr="003F649D">
              <w:rPr>
                <w:rFonts w:ascii="GHEA Grapalat" w:eastAsia="Calibri" w:hAnsi="GHEA Grapalat"/>
                <w:b/>
                <w:color w:val="000000"/>
                <w:sz w:val="20"/>
                <w:lang w:val="hy-AM"/>
              </w:rPr>
              <w:t xml:space="preserve">               </w:t>
            </w:r>
            <w:r w:rsidRPr="001531E0">
              <w:rPr>
                <w:rFonts w:ascii="GHEA Grapalat" w:eastAsia="Calibri" w:hAnsi="GHEA Grapalat"/>
                <w:b/>
                <w:color w:val="000000"/>
                <w:sz w:val="20"/>
                <w:lang w:val="hy-AM"/>
              </w:rPr>
              <w:t>(</w:t>
            </w:r>
            <w:r w:rsidR="001531E0" w:rsidRPr="001531E0">
              <w:rPr>
                <w:rFonts w:ascii="GHEA Grapalat" w:eastAsia="Calibri" w:hAnsi="GHEA Grapalat"/>
                <w:b/>
                <w:color w:val="000000"/>
                <w:sz w:val="20"/>
                <w:lang w:val="hy-AM"/>
              </w:rPr>
              <w:t xml:space="preserve">Երևանից </w:t>
            </w:r>
            <w:r w:rsidRPr="001531E0">
              <w:rPr>
                <w:rFonts w:ascii="GHEA Grapalat" w:eastAsia="Calibri" w:hAnsi="GHEA Grapalat"/>
                <w:b/>
                <w:color w:val="000000"/>
                <w:sz w:val="20"/>
                <w:lang w:val="hy-AM"/>
              </w:rPr>
              <w:t>130կմ)</w:t>
            </w:r>
          </w:p>
        </w:tc>
        <w:tc>
          <w:tcPr>
            <w:tcW w:w="2240" w:type="dxa"/>
            <w:vAlign w:val="center"/>
          </w:tcPr>
          <w:p w:rsidR="001D5E8A" w:rsidRPr="001D5E8A" w:rsidRDefault="001D5E8A" w:rsidP="001D5E8A">
            <w:pPr>
              <w:ind w:left="37" w:hanging="37"/>
              <w:jc w:val="center"/>
              <w:rPr>
                <w:rFonts w:ascii="GHEA Grapalat" w:eastAsia="Calibri" w:hAnsi="GHEA Grapalat" w:cs="Times Armenian"/>
                <w:b/>
                <w:bCs/>
                <w:color w:val="000000"/>
                <w:sz w:val="20"/>
              </w:rPr>
            </w:pPr>
            <w:r>
              <w:rPr>
                <w:rFonts w:ascii="GHEA Grapalat" w:eastAsia="Calibri" w:hAnsi="GHEA Grapalat" w:cs="Times Armenian"/>
                <w:b/>
                <w:bCs/>
                <w:color w:val="000000"/>
                <w:sz w:val="20"/>
              </w:rPr>
              <w:t>“’’</w:t>
            </w:r>
          </w:p>
        </w:tc>
        <w:tc>
          <w:tcPr>
            <w:tcW w:w="3543" w:type="dxa"/>
          </w:tcPr>
          <w:p w:rsidR="001D5E8A" w:rsidRPr="00B05894" w:rsidRDefault="001D5E8A" w:rsidP="009A1E72">
            <w:pPr>
              <w:ind w:left="-383" w:firstLine="383"/>
              <w:rPr>
                <w:rFonts w:ascii="GHEA Grapalat" w:eastAsia="Calibri" w:hAnsi="GHEA Grapalat"/>
                <w:color w:val="000000"/>
                <w:sz w:val="20"/>
                <w:highlight w:val="yellow"/>
                <w:lang w:val="hy-AM"/>
              </w:rPr>
            </w:pPr>
          </w:p>
        </w:tc>
      </w:tr>
      <w:tr w:rsidR="001D5E8A" w:rsidRPr="002A32F0" w:rsidTr="00A25560">
        <w:trPr>
          <w:trHeight w:val="1085"/>
        </w:trPr>
        <w:tc>
          <w:tcPr>
            <w:tcW w:w="801" w:type="dxa"/>
            <w:vAlign w:val="center"/>
          </w:tcPr>
          <w:p w:rsidR="001D5E8A" w:rsidRPr="001D5E8A" w:rsidRDefault="001D5E8A" w:rsidP="009A1E72">
            <w:pPr>
              <w:jc w:val="center"/>
              <w:rPr>
                <w:rFonts w:ascii="GHEA Grapalat" w:hAnsi="GHEA Grapalat" w:cs="Calibri"/>
                <w:bCs/>
                <w:color w:val="000000"/>
                <w:sz w:val="20"/>
              </w:rPr>
            </w:pPr>
            <w:r>
              <w:rPr>
                <w:rFonts w:ascii="GHEA Grapalat" w:hAnsi="GHEA Grapalat" w:cs="Calibri"/>
                <w:bCs/>
                <w:color w:val="000000"/>
                <w:sz w:val="20"/>
              </w:rPr>
              <w:t>3.</w:t>
            </w:r>
          </w:p>
        </w:tc>
        <w:tc>
          <w:tcPr>
            <w:tcW w:w="1647" w:type="dxa"/>
            <w:vAlign w:val="center"/>
          </w:tcPr>
          <w:p w:rsidR="001D5E8A" w:rsidRPr="004A6DE8" w:rsidRDefault="001D5E8A" w:rsidP="009A1E72">
            <w:pPr>
              <w:rPr>
                <w:rFonts w:ascii="GHEA Grapalat" w:hAnsi="GHEA Grapalat" w:cs="Sylfaen"/>
                <w:b/>
                <w:sz w:val="22"/>
                <w:szCs w:val="22"/>
              </w:rPr>
            </w:pPr>
            <w:r w:rsidRPr="004A6DE8">
              <w:rPr>
                <w:rFonts w:ascii="GHEA Grapalat" w:hAnsi="GHEA Grapalat" w:cs="Sylfaen"/>
                <w:b/>
                <w:sz w:val="22"/>
                <w:szCs w:val="22"/>
              </w:rPr>
              <w:t>Շարքացան հացահատիկային, նեղաշար</w:t>
            </w:r>
          </w:p>
        </w:tc>
        <w:tc>
          <w:tcPr>
            <w:tcW w:w="822" w:type="dxa"/>
            <w:vAlign w:val="center"/>
          </w:tcPr>
          <w:p w:rsidR="001D5E8A" w:rsidRPr="004A6DE8" w:rsidRDefault="001D5E8A" w:rsidP="009A1E72">
            <w:pPr>
              <w:jc w:val="center"/>
              <w:rPr>
                <w:rFonts w:ascii="GHEA Grapalat" w:hAnsi="GHEA Grapalat" w:cs="Calibri"/>
                <w:bCs/>
                <w:color w:val="000000"/>
                <w:sz w:val="20"/>
              </w:rPr>
            </w:pPr>
            <w:r w:rsidRPr="004A6DE8">
              <w:rPr>
                <w:rFonts w:ascii="GHEA Grapalat" w:hAnsi="GHEA Grapalat" w:cs="Calibri"/>
                <w:bCs/>
                <w:color w:val="000000"/>
                <w:sz w:val="20"/>
              </w:rPr>
              <w:t>Հատ</w:t>
            </w:r>
          </w:p>
        </w:tc>
        <w:tc>
          <w:tcPr>
            <w:tcW w:w="992" w:type="dxa"/>
            <w:vAlign w:val="center"/>
          </w:tcPr>
          <w:p w:rsidR="001D5E8A" w:rsidRPr="004A6DE8" w:rsidRDefault="001D5E8A" w:rsidP="001D5E8A">
            <w:pPr>
              <w:jc w:val="center"/>
              <w:rPr>
                <w:rFonts w:ascii="GHEA Grapalat" w:hAnsi="GHEA Grapalat" w:cs="Calibri"/>
                <w:bCs/>
                <w:color w:val="000000"/>
                <w:sz w:val="20"/>
                <w:lang w:val="hy-AM"/>
              </w:rPr>
            </w:pPr>
            <w:r w:rsidRPr="004A6DE8">
              <w:rPr>
                <w:rFonts w:ascii="GHEA Grapalat" w:hAnsi="GHEA Grapalat" w:cs="Calibri"/>
                <w:bCs/>
                <w:color w:val="000000"/>
                <w:sz w:val="20"/>
                <w:lang w:val="hy-AM"/>
              </w:rPr>
              <w:t>1</w:t>
            </w:r>
          </w:p>
        </w:tc>
        <w:tc>
          <w:tcPr>
            <w:tcW w:w="3714" w:type="dxa"/>
            <w:vAlign w:val="center"/>
          </w:tcPr>
          <w:p w:rsidR="001D5E8A" w:rsidRPr="004A6DE8" w:rsidRDefault="001D5E8A" w:rsidP="004A6DE8">
            <w:pPr>
              <w:jc w:val="center"/>
              <w:rPr>
                <w:rFonts w:ascii="GHEA Grapalat" w:eastAsia="Calibri" w:hAnsi="GHEA Grapalat"/>
                <w:b/>
                <w:color w:val="000000"/>
                <w:sz w:val="20"/>
              </w:rPr>
            </w:pPr>
            <w:r w:rsidRPr="004A6DE8">
              <w:rPr>
                <w:rFonts w:ascii="GHEA Grapalat" w:eastAsia="Calibri" w:hAnsi="GHEA Grapalat"/>
                <w:b/>
                <w:color w:val="000000"/>
                <w:sz w:val="20"/>
                <w:lang w:val="hy-AM"/>
              </w:rPr>
              <w:t>Տավուշ/Դիտավան</w:t>
            </w:r>
            <w:r w:rsidR="004A6DE8">
              <w:rPr>
                <w:rFonts w:ascii="GHEA Grapalat" w:eastAsia="Calibri" w:hAnsi="GHEA Grapalat"/>
                <w:b/>
                <w:color w:val="000000"/>
                <w:sz w:val="20"/>
              </w:rPr>
              <w:t xml:space="preserve">               </w:t>
            </w:r>
            <w:r w:rsidRPr="004A6DE8">
              <w:rPr>
                <w:rFonts w:ascii="GHEA Grapalat" w:eastAsia="Calibri" w:hAnsi="GHEA Grapalat"/>
                <w:b/>
                <w:color w:val="000000"/>
                <w:sz w:val="20"/>
              </w:rPr>
              <w:t>(</w:t>
            </w:r>
            <w:r w:rsidR="004A6DE8" w:rsidRPr="004A6DE8">
              <w:rPr>
                <w:rFonts w:ascii="GHEA Grapalat" w:eastAsia="Calibri" w:hAnsi="GHEA Grapalat"/>
                <w:b/>
                <w:color w:val="000000"/>
                <w:sz w:val="20"/>
              </w:rPr>
              <w:t xml:space="preserve">Երևանից </w:t>
            </w:r>
            <w:r w:rsidRPr="004A6DE8">
              <w:rPr>
                <w:rFonts w:ascii="GHEA Grapalat" w:eastAsia="Calibri" w:hAnsi="GHEA Grapalat"/>
                <w:b/>
                <w:color w:val="000000"/>
                <w:sz w:val="20"/>
              </w:rPr>
              <w:t xml:space="preserve">150 </w:t>
            </w:r>
            <w:r w:rsidRPr="004A6DE8">
              <w:rPr>
                <w:rFonts w:ascii="GHEA Grapalat" w:eastAsia="Calibri" w:hAnsi="GHEA Grapalat"/>
                <w:b/>
                <w:color w:val="000000"/>
                <w:sz w:val="20"/>
                <w:lang w:val="hy-AM"/>
              </w:rPr>
              <w:t>կմ</w:t>
            </w:r>
            <w:r w:rsidRPr="004A6DE8">
              <w:rPr>
                <w:rFonts w:ascii="GHEA Grapalat" w:eastAsia="Calibri" w:hAnsi="GHEA Grapalat"/>
                <w:b/>
                <w:color w:val="000000"/>
                <w:sz w:val="20"/>
              </w:rPr>
              <w:t>)</w:t>
            </w:r>
          </w:p>
        </w:tc>
        <w:tc>
          <w:tcPr>
            <w:tcW w:w="2240" w:type="dxa"/>
            <w:vAlign w:val="center"/>
          </w:tcPr>
          <w:p w:rsidR="001D5E8A" w:rsidRDefault="008762A0" w:rsidP="001D5E8A">
            <w:pPr>
              <w:ind w:left="37" w:hanging="37"/>
              <w:jc w:val="center"/>
              <w:rPr>
                <w:rFonts w:ascii="GHEA Grapalat" w:eastAsia="Calibri" w:hAnsi="GHEA Grapalat" w:cs="Times Armenian"/>
                <w:b/>
                <w:bCs/>
                <w:color w:val="000000"/>
                <w:sz w:val="20"/>
              </w:rPr>
            </w:pPr>
            <w:r>
              <w:rPr>
                <w:rFonts w:ascii="GHEA Grapalat" w:eastAsia="Calibri" w:hAnsi="GHEA Grapalat" w:cs="Times Armenian"/>
                <w:b/>
                <w:bCs/>
                <w:color w:val="000000"/>
                <w:sz w:val="20"/>
              </w:rPr>
              <w:t>“’’</w:t>
            </w:r>
          </w:p>
        </w:tc>
        <w:tc>
          <w:tcPr>
            <w:tcW w:w="3543" w:type="dxa"/>
          </w:tcPr>
          <w:p w:rsidR="001D5E8A" w:rsidRPr="00B05894" w:rsidRDefault="001D5E8A" w:rsidP="009A1E72">
            <w:pPr>
              <w:ind w:left="-383" w:firstLine="383"/>
              <w:rPr>
                <w:rFonts w:ascii="GHEA Grapalat" w:eastAsia="Calibri" w:hAnsi="GHEA Grapalat"/>
                <w:color w:val="000000"/>
                <w:sz w:val="20"/>
                <w:highlight w:val="yellow"/>
                <w:lang w:val="hy-AM"/>
              </w:rPr>
            </w:pPr>
          </w:p>
        </w:tc>
      </w:tr>
      <w:tr w:rsidR="008762A0" w:rsidRPr="002A32F0" w:rsidTr="00A25560">
        <w:trPr>
          <w:trHeight w:val="1085"/>
        </w:trPr>
        <w:tc>
          <w:tcPr>
            <w:tcW w:w="801" w:type="dxa"/>
            <w:vAlign w:val="center"/>
          </w:tcPr>
          <w:p w:rsidR="008762A0" w:rsidRPr="008762A0" w:rsidRDefault="008762A0" w:rsidP="009A1E72">
            <w:pPr>
              <w:jc w:val="center"/>
              <w:rPr>
                <w:rFonts w:ascii="GHEA Grapalat" w:hAnsi="GHEA Grapalat" w:cs="Calibri"/>
                <w:bCs/>
                <w:color w:val="000000"/>
                <w:sz w:val="20"/>
                <w:lang w:val="hy-AM"/>
              </w:rPr>
            </w:pPr>
            <w:r>
              <w:rPr>
                <w:rFonts w:ascii="GHEA Grapalat" w:hAnsi="GHEA Grapalat" w:cs="Calibri"/>
                <w:bCs/>
                <w:color w:val="000000"/>
                <w:sz w:val="20"/>
                <w:lang w:val="hy-AM"/>
              </w:rPr>
              <w:t>4.</w:t>
            </w:r>
          </w:p>
        </w:tc>
        <w:tc>
          <w:tcPr>
            <w:tcW w:w="1647" w:type="dxa"/>
            <w:vAlign w:val="center"/>
          </w:tcPr>
          <w:p w:rsidR="008762A0" w:rsidRPr="004A6DE8" w:rsidRDefault="008762A0" w:rsidP="009A1E72">
            <w:pPr>
              <w:rPr>
                <w:rFonts w:ascii="GHEA Grapalat" w:hAnsi="GHEA Grapalat" w:cs="Sylfaen"/>
                <w:b/>
                <w:sz w:val="22"/>
                <w:szCs w:val="22"/>
              </w:rPr>
            </w:pPr>
            <w:r w:rsidRPr="004A6DE8">
              <w:rPr>
                <w:rFonts w:ascii="GHEA Grapalat" w:hAnsi="GHEA Grapalat" w:cs="Sylfaen"/>
                <w:b/>
                <w:sz w:val="22"/>
                <w:szCs w:val="22"/>
              </w:rPr>
              <w:t>Շարքացան հացահատիկային, ուղիղ ցանքի</w:t>
            </w:r>
          </w:p>
        </w:tc>
        <w:tc>
          <w:tcPr>
            <w:tcW w:w="822" w:type="dxa"/>
            <w:vAlign w:val="center"/>
          </w:tcPr>
          <w:p w:rsidR="008762A0" w:rsidRPr="004A6DE8" w:rsidRDefault="008762A0" w:rsidP="009A1E72">
            <w:pPr>
              <w:jc w:val="center"/>
              <w:rPr>
                <w:rFonts w:ascii="GHEA Grapalat" w:hAnsi="GHEA Grapalat" w:cs="Calibri"/>
                <w:bCs/>
                <w:color w:val="000000"/>
                <w:sz w:val="20"/>
              </w:rPr>
            </w:pPr>
            <w:r w:rsidRPr="004A6DE8">
              <w:rPr>
                <w:rFonts w:ascii="GHEA Grapalat" w:hAnsi="GHEA Grapalat" w:cs="Calibri"/>
                <w:bCs/>
                <w:color w:val="000000"/>
                <w:sz w:val="20"/>
              </w:rPr>
              <w:t>Հատ</w:t>
            </w:r>
          </w:p>
        </w:tc>
        <w:tc>
          <w:tcPr>
            <w:tcW w:w="992" w:type="dxa"/>
            <w:vAlign w:val="center"/>
          </w:tcPr>
          <w:p w:rsidR="008762A0" w:rsidRPr="004A6DE8" w:rsidRDefault="00A25560" w:rsidP="00A25560">
            <w:pPr>
              <w:jc w:val="center"/>
              <w:rPr>
                <w:rFonts w:ascii="GHEA Grapalat" w:eastAsia="Calibri" w:hAnsi="GHEA Grapalat"/>
                <w:b/>
                <w:color w:val="000000"/>
                <w:sz w:val="18"/>
                <w:szCs w:val="18"/>
                <w:lang w:val="hy-AM"/>
              </w:rPr>
            </w:pPr>
            <w:r w:rsidRPr="004A6DE8">
              <w:rPr>
                <w:rFonts w:ascii="GHEA Grapalat" w:hAnsi="GHEA Grapalat" w:cs="Calibri"/>
                <w:bCs/>
                <w:color w:val="000000"/>
                <w:sz w:val="20"/>
                <w:lang w:val="hy-AM"/>
              </w:rPr>
              <w:t>1</w:t>
            </w:r>
          </w:p>
        </w:tc>
        <w:tc>
          <w:tcPr>
            <w:tcW w:w="3714" w:type="dxa"/>
            <w:vAlign w:val="center"/>
          </w:tcPr>
          <w:p w:rsidR="00A25560" w:rsidRPr="004A6DE8" w:rsidRDefault="008762A0" w:rsidP="00A25560">
            <w:pPr>
              <w:jc w:val="center"/>
              <w:rPr>
                <w:rFonts w:ascii="GHEA Grapalat" w:eastAsia="Calibri" w:hAnsi="GHEA Grapalat"/>
                <w:b/>
                <w:color w:val="000000"/>
                <w:sz w:val="20"/>
                <w:lang w:val="hy-AM"/>
              </w:rPr>
            </w:pPr>
            <w:r w:rsidRPr="004A6DE8">
              <w:rPr>
                <w:rFonts w:ascii="GHEA Grapalat" w:eastAsia="Calibri" w:hAnsi="GHEA Grapalat"/>
                <w:b/>
                <w:color w:val="000000"/>
                <w:sz w:val="20"/>
                <w:lang w:val="hy-AM"/>
              </w:rPr>
              <w:t>Արագածոտն/Երնջատափ</w:t>
            </w:r>
            <w:r w:rsidR="004A6DE8" w:rsidRPr="004A6DE8">
              <w:rPr>
                <w:rFonts w:ascii="GHEA Grapalat" w:eastAsia="Calibri" w:hAnsi="GHEA Grapalat"/>
                <w:b/>
                <w:color w:val="000000"/>
                <w:sz w:val="20"/>
              </w:rPr>
              <w:t xml:space="preserve">                        </w:t>
            </w:r>
            <w:r w:rsidR="00A25560" w:rsidRPr="004A6DE8">
              <w:rPr>
                <w:rFonts w:ascii="GHEA Grapalat" w:eastAsia="Calibri" w:hAnsi="GHEA Grapalat"/>
                <w:b/>
                <w:color w:val="000000"/>
                <w:sz w:val="20"/>
                <w:lang w:val="hy-AM"/>
              </w:rPr>
              <w:t>(</w:t>
            </w:r>
            <w:r w:rsidR="004A6DE8" w:rsidRPr="004A6DE8">
              <w:rPr>
                <w:rFonts w:ascii="GHEA Grapalat" w:eastAsia="Calibri" w:hAnsi="GHEA Grapalat"/>
                <w:b/>
                <w:color w:val="000000"/>
                <w:sz w:val="20"/>
                <w:lang w:val="hy-AM"/>
              </w:rPr>
              <w:t xml:space="preserve">Երևանից </w:t>
            </w:r>
            <w:r w:rsidR="00A25560" w:rsidRPr="004A6DE8">
              <w:rPr>
                <w:rFonts w:ascii="GHEA Grapalat" w:eastAsia="Calibri" w:hAnsi="GHEA Grapalat"/>
                <w:b/>
                <w:color w:val="000000"/>
                <w:sz w:val="20"/>
                <w:lang w:val="hy-AM"/>
              </w:rPr>
              <w:t>50 կմ)</w:t>
            </w:r>
          </w:p>
          <w:p w:rsidR="008762A0" w:rsidRPr="004A6DE8" w:rsidRDefault="008762A0" w:rsidP="00A25560">
            <w:pPr>
              <w:rPr>
                <w:rFonts w:ascii="GHEA Grapalat" w:eastAsia="Calibri" w:hAnsi="GHEA Grapalat"/>
                <w:b/>
                <w:color w:val="000000"/>
                <w:sz w:val="18"/>
                <w:szCs w:val="18"/>
                <w:lang w:val="hy-AM"/>
              </w:rPr>
            </w:pPr>
          </w:p>
        </w:tc>
        <w:tc>
          <w:tcPr>
            <w:tcW w:w="2240" w:type="dxa"/>
            <w:vAlign w:val="center"/>
          </w:tcPr>
          <w:p w:rsidR="008762A0" w:rsidRPr="00A25560" w:rsidRDefault="00A25560" w:rsidP="001D5E8A">
            <w:pPr>
              <w:ind w:left="37" w:hanging="37"/>
              <w:jc w:val="center"/>
              <w:rPr>
                <w:rFonts w:ascii="GHEA Grapalat" w:eastAsia="Calibri" w:hAnsi="GHEA Grapalat" w:cs="Times Armenian"/>
                <w:b/>
                <w:bCs/>
                <w:color w:val="000000"/>
                <w:sz w:val="20"/>
                <w:lang w:val="hy-AM"/>
              </w:rPr>
            </w:pPr>
            <w:r w:rsidRPr="00A25560">
              <w:rPr>
                <w:rFonts w:ascii="GHEA Grapalat" w:eastAsia="Calibri" w:hAnsi="GHEA Grapalat" w:cs="Times Armenian"/>
                <w:b/>
                <w:bCs/>
                <w:color w:val="000000"/>
                <w:sz w:val="20"/>
                <w:lang w:val="hy-AM"/>
              </w:rPr>
              <w:t>“’’</w:t>
            </w:r>
          </w:p>
        </w:tc>
        <w:tc>
          <w:tcPr>
            <w:tcW w:w="3543" w:type="dxa"/>
          </w:tcPr>
          <w:p w:rsidR="008762A0" w:rsidRPr="00B05894" w:rsidRDefault="008762A0" w:rsidP="009A1E72">
            <w:pPr>
              <w:ind w:left="-383" w:firstLine="383"/>
              <w:rPr>
                <w:rFonts w:ascii="GHEA Grapalat" w:eastAsia="Calibri" w:hAnsi="GHEA Grapalat"/>
                <w:color w:val="000000"/>
                <w:sz w:val="20"/>
                <w:highlight w:val="yellow"/>
                <w:lang w:val="hy-AM"/>
              </w:rPr>
            </w:pPr>
          </w:p>
        </w:tc>
      </w:tr>
      <w:tr w:rsidR="008762A0" w:rsidRPr="002A32F0" w:rsidTr="00A25560">
        <w:trPr>
          <w:trHeight w:val="1085"/>
        </w:trPr>
        <w:tc>
          <w:tcPr>
            <w:tcW w:w="801" w:type="dxa"/>
            <w:vAlign w:val="center"/>
          </w:tcPr>
          <w:p w:rsidR="008762A0" w:rsidRDefault="008762A0" w:rsidP="008762A0">
            <w:pPr>
              <w:jc w:val="center"/>
              <w:rPr>
                <w:rFonts w:ascii="GHEA Grapalat" w:hAnsi="GHEA Grapalat" w:cs="Calibri"/>
                <w:bCs/>
                <w:color w:val="000000"/>
                <w:sz w:val="20"/>
                <w:lang w:val="hy-AM"/>
              </w:rPr>
            </w:pPr>
            <w:r>
              <w:rPr>
                <w:rFonts w:ascii="GHEA Grapalat" w:hAnsi="GHEA Grapalat" w:cs="Calibri"/>
                <w:bCs/>
                <w:color w:val="000000"/>
                <w:sz w:val="20"/>
                <w:lang w:val="hy-AM"/>
              </w:rPr>
              <w:t>5.</w:t>
            </w:r>
          </w:p>
        </w:tc>
        <w:tc>
          <w:tcPr>
            <w:tcW w:w="1647" w:type="dxa"/>
            <w:vAlign w:val="center"/>
          </w:tcPr>
          <w:p w:rsidR="008762A0" w:rsidRPr="004A6DE8" w:rsidRDefault="008762A0" w:rsidP="008762A0">
            <w:pPr>
              <w:rPr>
                <w:rFonts w:ascii="GHEA Grapalat" w:hAnsi="GHEA Grapalat" w:cs="Sylfaen"/>
                <w:b/>
                <w:sz w:val="22"/>
                <w:szCs w:val="22"/>
                <w:lang w:val="hy-AM"/>
              </w:rPr>
            </w:pPr>
            <w:r w:rsidRPr="004A6DE8">
              <w:rPr>
                <w:rFonts w:ascii="GHEA Grapalat" w:hAnsi="GHEA Grapalat" w:cs="Sylfaen"/>
                <w:b/>
                <w:sz w:val="22"/>
                <w:szCs w:val="22"/>
                <w:lang w:val="hy-AM"/>
              </w:rPr>
              <w:t>Խոտհնձիչ տրակտորային մատնասեգմ</w:t>
            </w:r>
            <w:r w:rsidRPr="004A6DE8">
              <w:rPr>
                <w:rFonts w:ascii="GHEA Grapalat" w:hAnsi="GHEA Grapalat" w:cs="Sylfaen"/>
                <w:b/>
                <w:sz w:val="22"/>
                <w:szCs w:val="22"/>
                <w:lang w:val="hy-AM"/>
              </w:rPr>
              <w:lastRenderedPageBreak/>
              <w:t>ենտային, կախվող</w:t>
            </w:r>
          </w:p>
        </w:tc>
        <w:tc>
          <w:tcPr>
            <w:tcW w:w="822" w:type="dxa"/>
            <w:vAlign w:val="center"/>
          </w:tcPr>
          <w:p w:rsidR="008762A0" w:rsidRPr="004A6DE8" w:rsidRDefault="008762A0" w:rsidP="008762A0">
            <w:pPr>
              <w:jc w:val="center"/>
              <w:rPr>
                <w:lang w:val="hy-AM"/>
              </w:rPr>
            </w:pPr>
            <w:r w:rsidRPr="004A6DE8">
              <w:rPr>
                <w:rFonts w:ascii="GHEA Grapalat" w:hAnsi="GHEA Grapalat" w:cs="Calibri"/>
                <w:bCs/>
                <w:color w:val="000000"/>
                <w:sz w:val="20"/>
                <w:lang w:val="hy-AM"/>
              </w:rPr>
              <w:lastRenderedPageBreak/>
              <w:t>Հատ</w:t>
            </w:r>
          </w:p>
        </w:tc>
        <w:tc>
          <w:tcPr>
            <w:tcW w:w="992" w:type="dxa"/>
            <w:vAlign w:val="center"/>
          </w:tcPr>
          <w:p w:rsidR="008762A0" w:rsidRPr="004A6DE8" w:rsidRDefault="008762A0" w:rsidP="008762A0">
            <w:pPr>
              <w:jc w:val="center"/>
              <w:rPr>
                <w:rFonts w:ascii="GHEA Grapalat" w:hAnsi="GHEA Grapalat" w:cs="Calibri"/>
                <w:bCs/>
                <w:color w:val="000000"/>
                <w:sz w:val="20"/>
                <w:lang w:val="hy-AM"/>
              </w:rPr>
            </w:pPr>
            <w:r w:rsidRPr="004A6DE8">
              <w:rPr>
                <w:rFonts w:ascii="GHEA Grapalat" w:hAnsi="GHEA Grapalat" w:cs="Calibri"/>
                <w:bCs/>
                <w:color w:val="000000"/>
                <w:sz w:val="20"/>
                <w:lang w:val="hy-AM"/>
              </w:rPr>
              <w:t>9</w:t>
            </w:r>
          </w:p>
        </w:tc>
        <w:tc>
          <w:tcPr>
            <w:tcW w:w="3714" w:type="dxa"/>
          </w:tcPr>
          <w:p w:rsidR="008762A0" w:rsidRPr="004A6DE8" w:rsidRDefault="008762A0" w:rsidP="008762A0">
            <w:pPr>
              <w:rPr>
                <w:rFonts w:ascii="GHEA Grapalat" w:eastAsia="Calibri" w:hAnsi="GHEA Grapalat"/>
                <w:b/>
                <w:color w:val="000000"/>
                <w:sz w:val="18"/>
                <w:szCs w:val="18"/>
                <w:lang w:val="hy-AM"/>
              </w:rPr>
            </w:pPr>
            <w:r w:rsidRPr="004A6DE8">
              <w:rPr>
                <w:rFonts w:ascii="GHEA Grapalat" w:eastAsia="Calibri" w:hAnsi="GHEA Grapalat"/>
                <w:b/>
                <w:color w:val="000000"/>
                <w:sz w:val="18"/>
                <w:szCs w:val="18"/>
                <w:lang w:val="hy-AM"/>
              </w:rPr>
              <w:t>1հատ- Արագածոտն/Երնջատափ (</w:t>
            </w:r>
            <w:r w:rsidR="004A6DE8" w:rsidRPr="004A6DE8">
              <w:rPr>
                <w:rFonts w:ascii="GHEA Grapalat" w:eastAsia="Calibri" w:hAnsi="GHEA Grapalat"/>
                <w:b/>
                <w:color w:val="000000"/>
                <w:sz w:val="18"/>
                <w:szCs w:val="18"/>
                <w:lang w:val="hy-AM"/>
              </w:rPr>
              <w:t xml:space="preserve">Երևանից </w:t>
            </w:r>
            <w:r w:rsidRPr="004A6DE8">
              <w:rPr>
                <w:rFonts w:ascii="GHEA Grapalat" w:eastAsia="Calibri" w:hAnsi="GHEA Grapalat"/>
                <w:b/>
                <w:color w:val="000000"/>
                <w:sz w:val="18"/>
                <w:szCs w:val="18"/>
                <w:lang w:val="hy-AM"/>
              </w:rPr>
              <w:t>50 կմ)</w:t>
            </w:r>
          </w:p>
          <w:p w:rsidR="008762A0" w:rsidRPr="004A6DE8" w:rsidRDefault="008762A0" w:rsidP="008762A0">
            <w:pPr>
              <w:rPr>
                <w:rFonts w:ascii="GHEA Grapalat" w:eastAsia="Calibri" w:hAnsi="GHEA Grapalat"/>
                <w:b/>
                <w:color w:val="000000"/>
                <w:sz w:val="18"/>
                <w:szCs w:val="18"/>
                <w:lang w:val="hy-AM"/>
              </w:rPr>
            </w:pPr>
            <w:r w:rsidRPr="004A6DE8">
              <w:rPr>
                <w:rFonts w:ascii="GHEA Grapalat" w:eastAsia="Calibri" w:hAnsi="GHEA Grapalat"/>
                <w:b/>
                <w:color w:val="000000"/>
                <w:sz w:val="18"/>
                <w:szCs w:val="18"/>
                <w:lang w:val="hy-AM"/>
              </w:rPr>
              <w:t>2հատ Գեղարքունիք/Լճաշեն (</w:t>
            </w:r>
            <w:r w:rsidR="004A6DE8" w:rsidRPr="004A6DE8">
              <w:rPr>
                <w:rFonts w:ascii="GHEA Grapalat" w:eastAsia="Calibri" w:hAnsi="GHEA Grapalat"/>
                <w:b/>
                <w:color w:val="000000"/>
                <w:sz w:val="18"/>
                <w:szCs w:val="18"/>
                <w:lang w:val="hy-AM"/>
              </w:rPr>
              <w:t xml:space="preserve">Երևանից </w:t>
            </w:r>
            <w:r w:rsidRPr="004A6DE8">
              <w:rPr>
                <w:rFonts w:ascii="GHEA Grapalat" w:eastAsia="Calibri" w:hAnsi="GHEA Grapalat"/>
                <w:b/>
                <w:color w:val="000000"/>
                <w:sz w:val="18"/>
                <w:szCs w:val="18"/>
                <w:lang w:val="hy-AM"/>
              </w:rPr>
              <w:t>65 կմ)</w:t>
            </w:r>
          </w:p>
          <w:p w:rsidR="008762A0" w:rsidRPr="004A6DE8" w:rsidRDefault="008762A0" w:rsidP="008762A0">
            <w:pPr>
              <w:rPr>
                <w:rFonts w:ascii="GHEA Grapalat" w:eastAsia="Calibri" w:hAnsi="GHEA Grapalat"/>
                <w:b/>
                <w:color w:val="000000"/>
                <w:sz w:val="18"/>
                <w:szCs w:val="18"/>
                <w:lang w:val="hy-AM"/>
              </w:rPr>
            </w:pPr>
            <w:r w:rsidRPr="004A6DE8">
              <w:rPr>
                <w:rFonts w:ascii="GHEA Grapalat" w:eastAsia="Calibri" w:hAnsi="GHEA Grapalat"/>
                <w:b/>
                <w:color w:val="000000"/>
                <w:sz w:val="18"/>
                <w:szCs w:val="18"/>
                <w:lang w:val="hy-AM"/>
              </w:rPr>
              <w:lastRenderedPageBreak/>
              <w:t>1հատ-Գեղարքունիք/Վարսեր</w:t>
            </w:r>
            <w:r w:rsidR="00FA2F99">
              <w:rPr>
                <w:rFonts w:ascii="GHEA Grapalat" w:eastAsia="Calibri" w:hAnsi="GHEA Grapalat"/>
                <w:b/>
                <w:color w:val="000000"/>
                <w:sz w:val="18"/>
                <w:szCs w:val="18"/>
                <w:lang w:val="hy-AM"/>
              </w:rPr>
              <w:t xml:space="preserve"> </w:t>
            </w:r>
            <w:r w:rsidRPr="004A6DE8">
              <w:rPr>
                <w:rFonts w:ascii="GHEA Grapalat" w:eastAsia="Calibri" w:hAnsi="GHEA Grapalat"/>
                <w:b/>
                <w:color w:val="000000"/>
                <w:sz w:val="18"/>
                <w:szCs w:val="18"/>
                <w:lang w:val="hy-AM"/>
              </w:rPr>
              <w:t>(</w:t>
            </w:r>
            <w:r w:rsidR="004A6DE8" w:rsidRPr="004A6DE8">
              <w:rPr>
                <w:rFonts w:ascii="GHEA Grapalat" w:eastAsia="Calibri" w:hAnsi="GHEA Grapalat"/>
                <w:b/>
                <w:color w:val="000000"/>
                <w:sz w:val="18"/>
                <w:szCs w:val="18"/>
                <w:lang w:val="hy-AM"/>
              </w:rPr>
              <w:t xml:space="preserve">Երևանից </w:t>
            </w:r>
            <w:r w:rsidRPr="004A6DE8">
              <w:rPr>
                <w:rFonts w:ascii="GHEA Grapalat" w:eastAsia="Calibri" w:hAnsi="GHEA Grapalat"/>
                <w:b/>
                <w:color w:val="000000"/>
                <w:sz w:val="18"/>
                <w:szCs w:val="18"/>
                <w:lang w:val="hy-AM"/>
              </w:rPr>
              <w:t>65 կմ)</w:t>
            </w:r>
          </w:p>
          <w:p w:rsidR="008762A0" w:rsidRPr="004A6DE8" w:rsidRDefault="008762A0" w:rsidP="008762A0">
            <w:pPr>
              <w:rPr>
                <w:rFonts w:ascii="GHEA Grapalat" w:eastAsia="Calibri" w:hAnsi="GHEA Grapalat"/>
                <w:b/>
                <w:color w:val="000000"/>
                <w:sz w:val="18"/>
                <w:szCs w:val="18"/>
                <w:lang w:val="hy-AM"/>
              </w:rPr>
            </w:pPr>
            <w:r w:rsidRPr="004A6DE8">
              <w:rPr>
                <w:rFonts w:ascii="GHEA Grapalat" w:eastAsia="Calibri" w:hAnsi="GHEA Grapalat"/>
                <w:b/>
                <w:color w:val="000000"/>
                <w:sz w:val="18"/>
                <w:szCs w:val="18"/>
                <w:lang w:val="hy-AM"/>
              </w:rPr>
              <w:t>2հատ-Սյունիք/Կոռնիձոր</w:t>
            </w:r>
            <w:r w:rsidR="004A6DE8" w:rsidRPr="003F649D">
              <w:rPr>
                <w:rFonts w:ascii="GHEA Grapalat" w:eastAsia="Calibri" w:hAnsi="GHEA Grapalat"/>
                <w:b/>
                <w:color w:val="000000"/>
                <w:sz w:val="18"/>
                <w:szCs w:val="18"/>
                <w:lang w:val="hy-AM"/>
              </w:rPr>
              <w:t xml:space="preserve"> </w:t>
            </w:r>
            <w:r w:rsidRPr="004A6DE8">
              <w:rPr>
                <w:rFonts w:ascii="GHEA Grapalat" w:eastAsia="Calibri" w:hAnsi="GHEA Grapalat"/>
                <w:b/>
                <w:color w:val="000000"/>
                <w:sz w:val="18"/>
                <w:szCs w:val="18"/>
                <w:lang w:val="hy-AM"/>
              </w:rPr>
              <w:t>(</w:t>
            </w:r>
            <w:r w:rsidR="004A6DE8" w:rsidRPr="004A6DE8">
              <w:rPr>
                <w:rFonts w:ascii="GHEA Grapalat" w:eastAsia="Calibri" w:hAnsi="GHEA Grapalat"/>
                <w:b/>
                <w:color w:val="000000"/>
                <w:sz w:val="18"/>
                <w:szCs w:val="18"/>
                <w:lang w:val="hy-AM"/>
              </w:rPr>
              <w:t xml:space="preserve">Երևանից </w:t>
            </w:r>
            <w:r w:rsidRPr="004A6DE8">
              <w:rPr>
                <w:rFonts w:ascii="GHEA Grapalat" w:eastAsia="Calibri" w:hAnsi="GHEA Grapalat"/>
                <w:b/>
                <w:color w:val="000000"/>
                <w:sz w:val="18"/>
                <w:szCs w:val="18"/>
                <w:lang w:val="hy-AM"/>
              </w:rPr>
              <w:t>260 կմ)</w:t>
            </w:r>
          </w:p>
          <w:p w:rsidR="008762A0" w:rsidRPr="004A6DE8" w:rsidRDefault="008762A0" w:rsidP="008762A0">
            <w:pPr>
              <w:rPr>
                <w:rFonts w:ascii="GHEA Grapalat" w:eastAsia="Calibri" w:hAnsi="GHEA Grapalat"/>
                <w:b/>
                <w:color w:val="000000"/>
                <w:sz w:val="18"/>
                <w:szCs w:val="18"/>
                <w:lang w:val="hy-AM"/>
              </w:rPr>
            </w:pPr>
            <w:r w:rsidRPr="004A6DE8">
              <w:rPr>
                <w:rFonts w:ascii="GHEA Grapalat" w:eastAsia="Calibri" w:hAnsi="GHEA Grapalat"/>
                <w:b/>
                <w:color w:val="000000"/>
                <w:sz w:val="18"/>
                <w:szCs w:val="18"/>
                <w:lang w:val="hy-AM"/>
              </w:rPr>
              <w:t>1հատ-Սյունիք/Ն.Խնձորեսկ (</w:t>
            </w:r>
            <w:r w:rsidR="004A6DE8" w:rsidRPr="004A6DE8">
              <w:rPr>
                <w:rFonts w:ascii="GHEA Grapalat" w:eastAsia="Calibri" w:hAnsi="GHEA Grapalat"/>
                <w:b/>
                <w:color w:val="000000"/>
                <w:sz w:val="18"/>
                <w:szCs w:val="18"/>
                <w:lang w:val="hy-AM"/>
              </w:rPr>
              <w:t xml:space="preserve">Երևանից </w:t>
            </w:r>
            <w:r w:rsidRPr="004A6DE8">
              <w:rPr>
                <w:rFonts w:ascii="GHEA Grapalat" w:eastAsia="Calibri" w:hAnsi="GHEA Grapalat"/>
                <w:b/>
                <w:color w:val="000000"/>
                <w:sz w:val="18"/>
                <w:szCs w:val="18"/>
                <w:lang w:val="hy-AM"/>
              </w:rPr>
              <w:t>260 կմ)</w:t>
            </w:r>
          </w:p>
          <w:p w:rsidR="00A25560" w:rsidRPr="004A6DE8" w:rsidRDefault="00A25560" w:rsidP="00A25560">
            <w:pPr>
              <w:rPr>
                <w:rFonts w:ascii="GHEA Grapalat" w:eastAsia="Calibri" w:hAnsi="GHEA Grapalat"/>
                <w:b/>
                <w:color w:val="000000"/>
                <w:sz w:val="18"/>
                <w:szCs w:val="18"/>
                <w:lang w:val="hy-AM"/>
              </w:rPr>
            </w:pPr>
            <w:r w:rsidRPr="004A6DE8">
              <w:rPr>
                <w:rFonts w:ascii="GHEA Grapalat" w:eastAsia="Calibri" w:hAnsi="GHEA Grapalat"/>
                <w:b/>
                <w:color w:val="000000"/>
                <w:sz w:val="18"/>
                <w:szCs w:val="18"/>
                <w:lang w:val="hy-AM"/>
              </w:rPr>
              <w:t>1հատ-</w:t>
            </w:r>
            <w:r w:rsidRPr="003F649D">
              <w:rPr>
                <w:rFonts w:ascii="GHEA Grapalat" w:eastAsia="Calibri" w:hAnsi="GHEA Grapalat"/>
                <w:b/>
                <w:color w:val="000000"/>
                <w:sz w:val="18"/>
                <w:szCs w:val="18"/>
                <w:lang w:val="hy-AM"/>
              </w:rPr>
              <w:t>Սյունիք/Որոտան</w:t>
            </w:r>
            <w:r w:rsidR="004A6DE8" w:rsidRPr="003F649D">
              <w:rPr>
                <w:rFonts w:ascii="GHEA Grapalat" w:eastAsia="Calibri" w:hAnsi="GHEA Grapalat"/>
                <w:b/>
                <w:color w:val="000000"/>
                <w:sz w:val="18"/>
                <w:szCs w:val="18"/>
                <w:lang w:val="hy-AM"/>
              </w:rPr>
              <w:t xml:space="preserve"> </w:t>
            </w:r>
            <w:r w:rsidRPr="004A6DE8">
              <w:rPr>
                <w:rFonts w:ascii="GHEA Grapalat" w:eastAsia="Calibri" w:hAnsi="GHEA Grapalat"/>
                <w:b/>
                <w:color w:val="000000"/>
                <w:sz w:val="18"/>
                <w:szCs w:val="18"/>
                <w:lang w:val="hy-AM"/>
              </w:rPr>
              <w:t>(</w:t>
            </w:r>
            <w:r w:rsidR="004A6DE8" w:rsidRPr="004A6DE8">
              <w:rPr>
                <w:rFonts w:ascii="GHEA Grapalat" w:eastAsia="Calibri" w:hAnsi="GHEA Grapalat"/>
                <w:b/>
                <w:color w:val="000000"/>
                <w:sz w:val="18"/>
                <w:szCs w:val="18"/>
                <w:lang w:val="hy-AM"/>
              </w:rPr>
              <w:t xml:space="preserve">Երևանից </w:t>
            </w:r>
            <w:r w:rsidRPr="004A6DE8">
              <w:rPr>
                <w:rFonts w:ascii="GHEA Grapalat" w:eastAsia="Calibri" w:hAnsi="GHEA Grapalat"/>
                <w:b/>
                <w:color w:val="000000"/>
                <w:sz w:val="18"/>
                <w:szCs w:val="18"/>
                <w:lang w:val="hy-AM"/>
              </w:rPr>
              <w:t>225 կմ)</w:t>
            </w:r>
          </w:p>
          <w:p w:rsidR="00A25560" w:rsidRPr="004A6DE8" w:rsidRDefault="00A25560" w:rsidP="00A25560">
            <w:pPr>
              <w:rPr>
                <w:rFonts w:ascii="GHEA Grapalat" w:eastAsia="Calibri" w:hAnsi="GHEA Grapalat"/>
                <w:b/>
                <w:color w:val="000000"/>
                <w:sz w:val="18"/>
                <w:szCs w:val="18"/>
                <w:lang w:val="hy-AM"/>
              </w:rPr>
            </w:pPr>
            <w:r w:rsidRPr="004A6DE8">
              <w:rPr>
                <w:rFonts w:ascii="GHEA Grapalat" w:eastAsia="Calibri" w:hAnsi="GHEA Grapalat"/>
                <w:b/>
                <w:color w:val="000000"/>
                <w:sz w:val="18"/>
                <w:szCs w:val="18"/>
                <w:lang w:val="hy-AM"/>
              </w:rPr>
              <w:t>1հատ-Սյունիք/Տաշտուն</w:t>
            </w:r>
            <w:r w:rsidR="004A6DE8" w:rsidRPr="003F649D">
              <w:rPr>
                <w:rFonts w:ascii="GHEA Grapalat" w:eastAsia="Calibri" w:hAnsi="GHEA Grapalat"/>
                <w:b/>
                <w:color w:val="000000"/>
                <w:sz w:val="18"/>
                <w:szCs w:val="18"/>
                <w:lang w:val="hy-AM"/>
              </w:rPr>
              <w:t xml:space="preserve"> </w:t>
            </w:r>
            <w:r w:rsidRPr="004A6DE8">
              <w:rPr>
                <w:rFonts w:ascii="GHEA Grapalat" w:eastAsia="Calibri" w:hAnsi="GHEA Grapalat"/>
                <w:b/>
                <w:color w:val="000000"/>
                <w:sz w:val="18"/>
                <w:szCs w:val="18"/>
                <w:lang w:val="hy-AM"/>
              </w:rPr>
              <w:t>(</w:t>
            </w:r>
            <w:r w:rsidR="004A6DE8" w:rsidRPr="004A6DE8">
              <w:rPr>
                <w:rFonts w:ascii="GHEA Grapalat" w:eastAsia="Calibri" w:hAnsi="GHEA Grapalat"/>
                <w:b/>
                <w:color w:val="000000"/>
                <w:sz w:val="18"/>
                <w:szCs w:val="18"/>
                <w:lang w:val="hy-AM"/>
              </w:rPr>
              <w:t xml:space="preserve">Երևանից </w:t>
            </w:r>
            <w:r w:rsidRPr="004A6DE8">
              <w:rPr>
                <w:rFonts w:ascii="GHEA Grapalat" w:eastAsia="Calibri" w:hAnsi="GHEA Grapalat"/>
                <w:b/>
                <w:color w:val="000000"/>
                <w:sz w:val="18"/>
                <w:szCs w:val="18"/>
                <w:lang w:val="hy-AM"/>
              </w:rPr>
              <w:t>350 կմ)</w:t>
            </w:r>
          </w:p>
        </w:tc>
        <w:tc>
          <w:tcPr>
            <w:tcW w:w="2240" w:type="dxa"/>
            <w:vAlign w:val="center"/>
          </w:tcPr>
          <w:p w:rsidR="008762A0" w:rsidRPr="008762A0" w:rsidRDefault="00A25560" w:rsidP="008762A0">
            <w:pPr>
              <w:ind w:left="37" w:hanging="37"/>
              <w:jc w:val="center"/>
              <w:rPr>
                <w:rFonts w:ascii="GHEA Grapalat" w:eastAsia="Calibri" w:hAnsi="GHEA Grapalat" w:cs="Times Armenian"/>
                <w:b/>
                <w:bCs/>
                <w:color w:val="000000"/>
                <w:sz w:val="20"/>
                <w:lang w:val="hy-AM"/>
              </w:rPr>
            </w:pPr>
            <w:r>
              <w:rPr>
                <w:rFonts w:ascii="GHEA Grapalat" w:eastAsia="Calibri" w:hAnsi="GHEA Grapalat" w:cs="Times Armenian"/>
                <w:b/>
                <w:bCs/>
                <w:color w:val="000000"/>
                <w:sz w:val="20"/>
              </w:rPr>
              <w:lastRenderedPageBreak/>
              <w:t>“’’</w:t>
            </w:r>
          </w:p>
        </w:tc>
        <w:tc>
          <w:tcPr>
            <w:tcW w:w="3543" w:type="dxa"/>
          </w:tcPr>
          <w:p w:rsidR="008762A0" w:rsidRPr="00B05894" w:rsidRDefault="008762A0" w:rsidP="008762A0">
            <w:pPr>
              <w:ind w:left="-383" w:firstLine="383"/>
              <w:rPr>
                <w:rFonts w:ascii="GHEA Grapalat" w:eastAsia="Calibri" w:hAnsi="GHEA Grapalat"/>
                <w:color w:val="000000"/>
                <w:sz w:val="20"/>
                <w:highlight w:val="yellow"/>
                <w:lang w:val="hy-AM"/>
              </w:rPr>
            </w:pPr>
          </w:p>
        </w:tc>
      </w:tr>
      <w:tr w:rsidR="008762A0" w:rsidRPr="002A32F0" w:rsidTr="00A25560">
        <w:trPr>
          <w:trHeight w:val="1085"/>
        </w:trPr>
        <w:tc>
          <w:tcPr>
            <w:tcW w:w="801" w:type="dxa"/>
            <w:vAlign w:val="center"/>
          </w:tcPr>
          <w:p w:rsidR="008762A0" w:rsidRDefault="008762A0" w:rsidP="008762A0">
            <w:pPr>
              <w:jc w:val="center"/>
              <w:rPr>
                <w:rFonts w:ascii="GHEA Grapalat" w:hAnsi="GHEA Grapalat" w:cs="Calibri"/>
                <w:bCs/>
                <w:color w:val="000000"/>
                <w:sz w:val="20"/>
                <w:lang w:val="hy-AM"/>
              </w:rPr>
            </w:pPr>
            <w:r>
              <w:rPr>
                <w:rFonts w:ascii="GHEA Grapalat" w:hAnsi="GHEA Grapalat" w:cs="Calibri"/>
                <w:bCs/>
                <w:color w:val="000000"/>
                <w:sz w:val="20"/>
                <w:lang w:val="hy-AM"/>
              </w:rPr>
              <w:lastRenderedPageBreak/>
              <w:t>6.</w:t>
            </w:r>
          </w:p>
        </w:tc>
        <w:tc>
          <w:tcPr>
            <w:tcW w:w="1647" w:type="dxa"/>
            <w:vAlign w:val="center"/>
          </w:tcPr>
          <w:p w:rsidR="008762A0" w:rsidRPr="004A6DE8" w:rsidRDefault="008762A0" w:rsidP="008762A0">
            <w:pPr>
              <w:rPr>
                <w:rFonts w:ascii="GHEA Grapalat" w:hAnsi="GHEA Grapalat" w:cs="Sylfaen"/>
                <w:b/>
                <w:sz w:val="22"/>
                <w:szCs w:val="22"/>
                <w:lang w:val="hy-AM"/>
              </w:rPr>
            </w:pPr>
            <w:r w:rsidRPr="004A6DE8">
              <w:rPr>
                <w:rFonts w:ascii="GHEA Grapalat" w:hAnsi="GHEA Grapalat" w:cs="Sylfaen"/>
                <w:b/>
                <w:sz w:val="22"/>
                <w:szCs w:val="22"/>
                <w:lang w:val="hy-AM"/>
              </w:rPr>
              <w:t>Խոտհավաք-խառնիչ</w:t>
            </w:r>
          </w:p>
        </w:tc>
        <w:tc>
          <w:tcPr>
            <w:tcW w:w="822" w:type="dxa"/>
            <w:vAlign w:val="center"/>
          </w:tcPr>
          <w:p w:rsidR="008762A0" w:rsidRPr="004A6DE8" w:rsidRDefault="008762A0" w:rsidP="008762A0">
            <w:pPr>
              <w:jc w:val="center"/>
              <w:rPr>
                <w:lang w:val="hy-AM"/>
              </w:rPr>
            </w:pPr>
            <w:r w:rsidRPr="004A6DE8">
              <w:rPr>
                <w:rFonts w:ascii="GHEA Grapalat" w:hAnsi="GHEA Grapalat" w:cs="Calibri"/>
                <w:bCs/>
                <w:color w:val="000000"/>
                <w:sz w:val="20"/>
                <w:lang w:val="hy-AM"/>
              </w:rPr>
              <w:t>Հատ</w:t>
            </w:r>
          </w:p>
        </w:tc>
        <w:tc>
          <w:tcPr>
            <w:tcW w:w="992" w:type="dxa"/>
            <w:vAlign w:val="center"/>
          </w:tcPr>
          <w:p w:rsidR="008762A0" w:rsidRPr="004A6DE8" w:rsidRDefault="008762A0" w:rsidP="008762A0">
            <w:pPr>
              <w:jc w:val="center"/>
              <w:rPr>
                <w:rFonts w:ascii="GHEA Grapalat" w:hAnsi="GHEA Grapalat" w:cs="Calibri"/>
                <w:bCs/>
                <w:color w:val="000000"/>
                <w:sz w:val="20"/>
                <w:lang w:val="hy-AM"/>
              </w:rPr>
            </w:pPr>
            <w:r w:rsidRPr="004A6DE8">
              <w:rPr>
                <w:rFonts w:ascii="GHEA Grapalat" w:hAnsi="GHEA Grapalat" w:cs="Calibri"/>
                <w:bCs/>
                <w:color w:val="000000"/>
                <w:sz w:val="20"/>
                <w:lang w:val="hy-AM"/>
              </w:rPr>
              <w:t>8</w:t>
            </w:r>
          </w:p>
        </w:tc>
        <w:tc>
          <w:tcPr>
            <w:tcW w:w="3714" w:type="dxa"/>
          </w:tcPr>
          <w:p w:rsidR="00A25560" w:rsidRPr="004A6DE8" w:rsidRDefault="00A25560" w:rsidP="00A25560">
            <w:pPr>
              <w:rPr>
                <w:rFonts w:ascii="GHEA Grapalat" w:eastAsia="Calibri" w:hAnsi="GHEA Grapalat"/>
                <w:b/>
                <w:color w:val="000000"/>
                <w:sz w:val="18"/>
                <w:szCs w:val="18"/>
                <w:lang w:val="hy-AM"/>
              </w:rPr>
            </w:pPr>
            <w:r w:rsidRPr="004A6DE8">
              <w:rPr>
                <w:rFonts w:ascii="GHEA Grapalat" w:eastAsia="Calibri" w:hAnsi="GHEA Grapalat"/>
                <w:b/>
                <w:color w:val="000000"/>
                <w:sz w:val="18"/>
                <w:szCs w:val="18"/>
                <w:lang w:val="hy-AM"/>
              </w:rPr>
              <w:t>2հատ-Գեղարքունիք/Լճաշեն</w:t>
            </w:r>
            <w:r w:rsidR="004A6DE8" w:rsidRPr="003F649D">
              <w:rPr>
                <w:rFonts w:ascii="GHEA Grapalat" w:eastAsia="Calibri" w:hAnsi="GHEA Grapalat"/>
                <w:b/>
                <w:color w:val="000000"/>
                <w:sz w:val="18"/>
                <w:szCs w:val="18"/>
                <w:lang w:val="hy-AM"/>
              </w:rPr>
              <w:t xml:space="preserve"> </w:t>
            </w:r>
            <w:r w:rsidRPr="004A6DE8">
              <w:rPr>
                <w:rFonts w:ascii="GHEA Grapalat" w:eastAsia="Calibri" w:hAnsi="GHEA Grapalat"/>
                <w:b/>
                <w:color w:val="000000"/>
                <w:sz w:val="18"/>
                <w:szCs w:val="18"/>
                <w:lang w:val="hy-AM"/>
              </w:rPr>
              <w:t>(</w:t>
            </w:r>
            <w:r w:rsidR="004A6DE8" w:rsidRPr="004A6DE8">
              <w:rPr>
                <w:rFonts w:ascii="GHEA Grapalat" w:eastAsia="Calibri" w:hAnsi="GHEA Grapalat"/>
                <w:b/>
                <w:color w:val="000000"/>
                <w:sz w:val="18"/>
                <w:szCs w:val="18"/>
                <w:lang w:val="hy-AM"/>
              </w:rPr>
              <w:t xml:space="preserve">Երևանից </w:t>
            </w:r>
            <w:r w:rsidRPr="004A6DE8">
              <w:rPr>
                <w:rFonts w:ascii="GHEA Grapalat" w:eastAsia="Calibri" w:hAnsi="GHEA Grapalat"/>
                <w:b/>
                <w:color w:val="000000"/>
                <w:sz w:val="18"/>
                <w:szCs w:val="18"/>
                <w:lang w:val="hy-AM"/>
              </w:rPr>
              <w:t>65 կմ)</w:t>
            </w:r>
          </w:p>
          <w:p w:rsidR="00A25560" w:rsidRPr="004A6DE8" w:rsidRDefault="00A25560" w:rsidP="00A25560">
            <w:pPr>
              <w:rPr>
                <w:rFonts w:ascii="GHEA Grapalat" w:eastAsia="Calibri" w:hAnsi="GHEA Grapalat"/>
                <w:b/>
                <w:color w:val="000000"/>
                <w:sz w:val="18"/>
                <w:szCs w:val="18"/>
                <w:lang w:val="hy-AM"/>
              </w:rPr>
            </w:pPr>
            <w:r w:rsidRPr="004A6DE8">
              <w:rPr>
                <w:rFonts w:ascii="GHEA Grapalat" w:eastAsia="Calibri" w:hAnsi="GHEA Grapalat"/>
                <w:b/>
                <w:color w:val="000000"/>
                <w:sz w:val="18"/>
                <w:szCs w:val="18"/>
                <w:lang w:val="hy-AM"/>
              </w:rPr>
              <w:t>1հատ-Գեղարքունիք/Վարսեր</w:t>
            </w:r>
            <w:r w:rsidR="004A6DE8" w:rsidRPr="003F649D">
              <w:rPr>
                <w:rFonts w:ascii="GHEA Grapalat" w:eastAsia="Calibri" w:hAnsi="GHEA Grapalat"/>
                <w:b/>
                <w:color w:val="000000"/>
                <w:sz w:val="18"/>
                <w:szCs w:val="18"/>
                <w:lang w:val="hy-AM"/>
              </w:rPr>
              <w:t xml:space="preserve"> </w:t>
            </w:r>
            <w:r w:rsidRPr="004A6DE8">
              <w:rPr>
                <w:rFonts w:ascii="GHEA Grapalat" w:eastAsia="Calibri" w:hAnsi="GHEA Grapalat"/>
                <w:b/>
                <w:color w:val="000000"/>
                <w:sz w:val="18"/>
                <w:szCs w:val="18"/>
                <w:lang w:val="hy-AM"/>
              </w:rPr>
              <w:t>(</w:t>
            </w:r>
            <w:r w:rsidR="004A6DE8" w:rsidRPr="004A6DE8">
              <w:rPr>
                <w:rFonts w:ascii="GHEA Grapalat" w:eastAsia="Calibri" w:hAnsi="GHEA Grapalat"/>
                <w:b/>
                <w:color w:val="000000"/>
                <w:sz w:val="18"/>
                <w:szCs w:val="18"/>
                <w:lang w:val="hy-AM"/>
              </w:rPr>
              <w:t xml:space="preserve">Երևանից </w:t>
            </w:r>
            <w:r w:rsidRPr="004A6DE8">
              <w:rPr>
                <w:rFonts w:ascii="GHEA Grapalat" w:eastAsia="Calibri" w:hAnsi="GHEA Grapalat"/>
                <w:b/>
                <w:color w:val="000000"/>
                <w:sz w:val="18"/>
                <w:szCs w:val="18"/>
                <w:lang w:val="hy-AM"/>
              </w:rPr>
              <w:t>65 կմ)</w:t>
            </w:r>
          </w:p>
          <w:p w:rsidR="00A25560" w:rsidRPr="004A6DE8" w:rsidRDefault="00A25560" w:rsidP="00A25560">
            <w:pPr>
              <w:rPr>
                <w:rFonts w:ascii="GHEA Grapalat" w:eastAsia="Calibri" w:hAnsi="GHEA Grapalat"/>
                <w:b/>
                <w:color w:val="000000"/>
                <w:sz w:val="18"/>
                <w:szCs w:val="18"/>
                <w:lang w:val="hy-AM"/>
              </w:rPr>
            </w:pPr>
            <w:r w:rsidRPr="004A6DE8">
              <w:rPr>
                <w:rFonts w:ascii="GHEA Grapalat" w:eastAsia="Calibri" w:hAnsi="GHEA Grapalat"/>
                <w:b/>
                <w:color w:val="000000"/>
                <w:sz w:val="18"/>
                <w:szCs w:val="18"/>
                <w:lang w:val="hy-AM"/>
              </w:rPr>
              <w:t>2հատ-Գեղարքունիք/Շատվան</w:t>
            </w:r>
            <w:r w:rsidR="004A6DE8" w:rsidRPr="003F649D">
              <w:rPr>
                <w:rFonts w:ascii="GHEA Grapalat" w:eastAsia="Calibri" w:hAnsi="GHEA Grapalat"/>
                <w:b/>
                <w:color w:val="000000"/>
                <w:sz w:val="18"/>
                <w:szCs w:val="18"/>
                <w:lang w:val="hy-AM"/>
              </w:rPr>
              <w:t xml:space="preserve"> </w:t>
            </w:r>
            <w:r w:rsidRPr="004A6DE8">
              <w:rPr>
                <w:rFonts w:ascii="GHEA Grapalat" w:eastAsia="Calibri" w:hAnsi="GHEA Grapalat"/>
                <w:b/>
                <w:color w:val="000000"/>
                <w:sz w:val="18"/>
                <w:szCs w:val="18"/>
                <w:lang w:val="hy-AM"/>
              </w:rPr>
              <w:t>(</w:t>
            </w:r>
            <w:r w:rsidR="004A6DE8" w:rsidRPr="004A6DE8">
              <w:rPr>
                <w:rFonts w:ascii="GHEA Grapalat" w:eastAsia="Calibri" w:hAnsi="GHEA Grapalat"/>
                <w:b/>
                <w:color w:val="000000"/>
                <w:sz w:val="18"/>
                <w:szCs w:val="18"/>
                <w:lang w:val="hy-AM"/>
              </w:rPr>
              <w:t xml:space="preserve">Երևանից </w:t>
            </w:r>
            <w:r w:rsidRPr="004A6DE8">
              <w:rPr>
                <w:rFonts w:ascii="GHEA Grapalat" w:eastAsia="Calibri" w:hAnsi="GHEA Grapalat"/>
                <w:b/>
                <w:color w:val="000000"/>
                <w:sz w:val="18"/>
                <w:szCs w:val="18"/>
                <w:lang w:val="hy-AM"/>
              </w:rPr>
              <w:t>175 կմ)</w:t>
            </w:r>
          </w:p>
          <w:p w:rsidR="00A25560" w:rsidRPr="004A6DE8" w:rsidRDefault="00A25560" w:rsidP="00A25560">
            <w:pPr>
              <w:rPr>
                <w:rFonts w:ascii="GHEA Grapalat" w:eastAsia="Calibri" w:hAnsi="GHEA Grapalat"/>
                <w:b/>
                <w:color w:val="000000"/>
                <w:sz w:val="18"/>
                <w:szCs w:val="18"/>
                <w:lang w:val="hy-AM"/>
              </w:rPr>
            </w:pPr>
            <w:r w:rsidRPr="004A6DE8">
              <w:rPr>
                <w:rFonts w:ascii="GHEA Grapalat" w:eastAsia="Calibri" w:hAnsi="GHEA Grapalat"/>
                <w:b/>
                <w:color w:val="000000"/>
                <w:sz w:val="18"/>
                <w:szCs w:val="18"/>
                <w:lang w:val="hy-AM"/>
              </w:rPr>
              <w:t>1հատ- Տավուշ/Դիտավան</w:t>
            </w:r>
            <w:r w:rsidR="004A6DE8" w:rsidRPr="003F649D">
              <w:rPr>
                <w:rFonts w:ascii="GHEA Grapalat" w:eastAsia="Calibri" w:hAnsi="GHEA Grapalat"/>
                <w:b/>
                <w:color w:val="000000"/>
                <w:sz w:val="18"/>
                <w:szCs w:val="18"/>
                <w:lang w:val="hy-AM"/>
              </w:rPr>
              <w:t xml:space="preserve"> </w:t>
            </w:r>
            <w:r w:rsidRPr="004A6DE8">
              <w:rPr>
                <w:rFonts w:ascii="GHEA Grapalat" w:eastAsia="Calibri" w:hAnsi="GHEA Grapalat"/>
                <w:b/>
                <w:color w:val="000000"/>
                <w:sz w:val="18"/>
                <w:szCs w:val="18"/>
                <w:lang w:val="hy-AM"/>
              </w:rPr>
              <w:t>(</w:t>
            </w:r>
            <w:r w:rsidR="004A6DE8" w:rsidRPr="004A6DE8">
              <w:rPr>
                <w:rFonts w:ascii="GHEA Grapalat" w:eastAsia="Calibri" w:hAnsi="GHEA Grapalat"/>
                <w:b/>
                <w:color w:val="000000"/>
                <w:sz w:val="18"/>
                <w:szCs w:val="18"/>
                <w:lang w:val="hy-AM"/>
              </w:rPr>
              <w:t xml:space="preserve">Երևանից </w:t>
            </w:r>
            <w:r w:rsidRPr="004A6DE8">
              <w:rPr>
                <w:rFonts w:ascii="GHEA Grapalat" w:eastAsia="Calibri" w:hAnsi="GHEA Grapalat"/>
                <w:b/>
                <w:color w:val="000000"/>
                <w:sz w:val="18"/>
                <w:szCs w:val="18"/>
                <w:lang w:val="hy-AM"/>
              </w:rPr>
              <w:t>150 կմ)</w:t>
            </w:r>
          </w:p>
          <w:p w:rsidR="00A25560" w:rsidRPr="004A6DE8" w:rsidRDefault="00A25560" w:rsidP="00A25560">
            <w:pPr>
              <w:rPr>
                <w:rFonts w:ascii="GHEA Grapalat" w:eastAsia="Calibri" w:hAnsi="GHEA Grapalat"/>
                <w:b/>
                <w:color w:val="000000"/>
                <w:sz w:val="18"/>
                <w:szCs w:val="18"/>
                <w:lang w:val="hy-AM"/>
              </w:rPr>
            </w:pPr>
            <w:r w:rsidRPr="004A6DE8">
              <w:rPr>
                <w:rFonts w:ascii="GHEA Grapalat" w:eastAsia="Calibri" w:hAnsi="GHEA Grapalat"/>
                <w:b/>
                <w:color w:val="000000"/>
                <w:sz w:val="18"/>
                <w:szCs w:val="18"/>
                <w:lang w:val="hy-AM"/>
              </w:rPr>
              <w:t>1հատ-Սյունիք/Կոռնիձոր</w:t>
            </w:r>
            <w:r w:rsidR="004A6DE8" w:rsidRPr="003F649D">
              <w:rPr>
                <w:rFonts w:ascii="GHEA Grapalat" w:eastAsia="Calibri" w:hAnsi="GHEA Grapalat"/>
                <w:b/>
                <w:color w:val="000000"/>
                <w:sz w:val="18"/>
                <w:szCs w:val="18"/>
                <w:lang w:val="hy-AM"/>
              </w:rPr>
              <w:t xml:space="preserve"> </w:t>
            </w:r>
            <w:r w:rsidRPr="004A6DE8">
              <w:rPr>
                <w:rFonts w:ascii="GHEA Grapalat" w:eastAsia="Calibri" w:hAnsi="GHEA Grapalat"/>
                <w:b/>
                <w:color w:val="000000"/>
                <w:sz w:val="18"/>
                <w:szCs w:val="18"/>
                <w:lang w:val="hy-AM"/>
              </w:rPr>
              <w:t>(</w:t>
            </w:r>
            <w:r w:rsidR="004A6DE8" w:rsidRPr="004A6DE8">
              <w:rPr>
                <w:rFonts w:ascii="GHEA Grapalat" w:eastAsia="Calibri" w:hAnsi="GHEA Grapalat"/>
                <w:b/>
                <w:color w:val="000000"/>
                <w:sz w:val="18"/>
                <w:szCs w:val="18"/>
                <w:lang w:val="hy-AM"/>
              </w:rPr>
              <w:t xml:space="preserve">Երևանից </w:t>
            </w:r>
            <w:r w:rsidRPr="004A6DE8">
              <w:rPr>
                <w:rFonts w:ascii="GHEA Grapalat" w:eastAsia="Calibri" w:hAnsi="GHEA Grapalat"/>
                <w:b/>
                <w:color w:val="000000"/>
                <w:sz w:val="18"/>
                <w:szCs w:val="18"/>
                <w:lang w:val="hy-AM"/>
              </w:rPr>
              <w:t>260 կմ)</w:t>
            </w:r>
          </w:p>
          <w:p w:rsidR="00A25560" w:rsidRPr="004A6DE8" w:rsidRDefault="00A25560" w:rsidP="00A25560">
            <w:pPr>
              <w:rPr>
                <w:rFonts w:ascii="GHEA Grapalat" w:eastAsia="Calibri" w:hAnsi="GHEA Grapalat"/>
                <w:b/>
                <w:color w:val="000000"/>
                <w:sz w:val="18"/>
                <w:szCs w:val="18"/>
                <w:lang w:val="hy-AM"/>
              </w:rPr>
            </w:pPr>
            <w:r w:rsidRPr="004A6DE8">
              <w:rPr>
                <w:rFonts w:ascii="GHEA Grapalat" w:eastAsia="Calibri" w:hAnsi="GHEA Grapalat"/>
                <w:b/>
                <w:color w:val="000000"/>
                <w:sz w:val="18"/>
                <w:szCs w:val="18"/>
                <w:lang w:val="hy-AM"/>
              </w:rPr>
              <w:t>1հատ-Սյունիք/Որոտան</w:t>
            </w:r>
            <w:r w:rsidR="004A6DE8" w:rsidRPr="003F649D">
              <w:rPr>
                <w:rFonts w:ascii="GHEA Grapalat" w:eastAsia="Calibri" w:hAnsi="GHEA Grapalat"/>
                <w:b/>
                <w:color w:val="000000"/>
                <w:sz w:val="18"/>
                <w:szCs w:val="18"/>
                <w:lang w:val="hy-AM"/>
              </w:rPr>
              <w:t xml:space="preserve"> </w:t>
            </w:r>
            <w:r w:rsidRPr="004A6DE8">
              <w:rPr>
                <w:rFonts w:ascii="GHEA Grapalat" w:eastAsia="Calibri" w:hAnsi="GHEA Grapalat"/>
                <w:b/>
                <w:color w:val="000000"/>
                <w:sz w:val="18"/>
                <w:szCs w:val="18"/>
                <w:lang w:val="hy-AM"/>
              </w:rPr>
              <w:t>(</w:t>
            </w:r>
            <w:r w:rsidR="004A6DE8" w:rsidRPr="004A6DE8">
              <w:rPr>
                <w:rFonts w:ascii="GHEA Grapalat" w:eastAsia="Calibri" w:hAnsi="GHEA Grapalat"/>
                <w:b/>
                <w:color w:val="000000"/>
                <w:sz w:val="18"/>
                <w:szCs w:val="18"/>
                <w:lang w:val="hy-AM"/>
              </w:rPr>
              <w:t xml:space="preserve">Երևանից </w:t>
            </w:r>
            <w:r w:rsidRPr="004A6DE8">
              <w:rPr>
                <w:rFonts w:ascii="GHEA Grapalat" w:eastAsia="Calibri" w:hAnsi="GHEA Grapalat"/>
                <w:b/>
                <w:color w:val="000000"/>
                <w:sz w:val="18"/>
                <w:szCs w:val="18"/>
                <w:lang w:val="hy-AM"/>
              </w:rPr>
              <w:t>225 կմ)</w:t>
            </w:r>
          </w:p>
        </w:tc>
        <w:tc>
          <w:tcPr>
            <w:tcW w:w="2240" w:type="dxa"/>
            <w:vAlign w:val="center"/>
          </w:tcPr>
          <w:p w:rsidR="008762A0" w:rsidRPr="008762A0" w:rsidRDefault="00A25560" w:rsidP="008762A0">
            <w:pPr>
              <w:ind w:left="37" w:hanging="37"/>
              <w:jc w:val="center"/>
              <w:rPr>
                <w:rFonts w:ascii="GHEA Grapalat" w:eastAsia="Calibri" w:hAnsi="GHEA Grapalat" w:cs="Times Armenian"/>
                <w:b/>
                <w:bCs/>
                <w:color w:val="000000"/>
                <w:sz w:val="20"/>
                <w:lang w:val="hy-AM"/>
              </w:rPr>
            </w:pPr>
            <w:r>
              <w:rPr>
                <w:rFonts w:ascii="GHEA Grapalat" w:eastAsia="Calibri" w:hAnsi="GHEA Grapalat" w:cs="Times Armenian"/>
                <w:b/>
                <w:bCs/>
                <w:color w:val="000000"/>
                <w:sz w:val="20"/>
              </w:rPr>
              <w:t>“’’</w:t>
            </w:r>
          </w:p>
        </w:tc>
        <w:tc>
          <w:tcPr>
            <w:tcW w:w="3543" w:type="dxa"/>
          </w:tcPr>
          <w:p w:rsidR="008762A0" w:rsidRPr="00B05894" w:rsidRDefault="008762A0" w:rsidP="008762A0">
            <w:pPr>
              <w:ind w:left="-383" w:firstLine="383"/>
              <w:rPr>
                <w:rFonts w:ascii="GHEA Grapalat" w:eastAsia="Calibri" w:hAnsi="GHEA Grapalat"/>
                <w:color w:val="000000"/>
                <w:sz w:val="20"/>
                <w:highlight w:val="yellow"/>
                <w:lang w:val="hy-AM"/>
              </w:rPr>
            </w:pPr>
          </w:p>
        </w:tc>
      </w:tr>
      <w:tr w:rsidR="008762A0" w:rsidRPr="002A32F0" w:rsidTr="00FA2F99">
        <w:trPr>
          <w:trHeight w:val="699"/>
        </w:trPr>
        <w:tc>
          <w:tcPr>
            <w:tcW w:w="801" w:type="dxa"/>
            <w:vAlign w:val="center"/>
          </w:tcPr>
          <w:p w:rsidR="008762A0" w:rsidRDefault="008762A0" w:rsidP="008762A0">
            <w:pPr>
              <w:jc w:val="center"/>
              <w:rPr>
                <w:rFonts w:ascii="GHEA Grapalat" w:hAnsi="GHEA Grapalat" w:cs="Calibri"/>
                <w:bCs/>
                <w:color w:val="000000"/>
                <w:sz w:val="20"/>
                <w:lang w:val="hy-AM"/>
              </w:rPr>
            </w:pPr>
            <w:r>
              <w:rPr>
                <w:rFonts w:ascii="GHEA Grapalat" w:hAnsi="GHEA Grapalat" w:cs="Calibri"/>
                <w:bCs/>
                <w:color w:val="000000"/>
                <w:sz w:val="20"/>
                <w:lang w:val="hy-AM"/>
              </w:rPr>
              <w:t>7.</w:t>
            </w:r>
          </w:p>
        </w:tc>
        <w:tc>
          <w:tcPr>
            <w:tcW w:w="1647" w:type="dxa"/>
            <w:vAlign w:val="center"/>
          </w:tcPr>
          <w:p w:rsidR="008762A0" w:rsidRPr="004A6DE8" w:rsidRDefault="008762A0" w:rsidP="008762A0">
            <w:pPr>
              <w:rPr>
                <w:rFonts w:ascii="GHEA Grapalat" w:hAnsi="GHEA Grapalat" w:cs="Sylfaen"/>
                <w:b/>
                <w:sz w:val="22"/>
                <w:szCs w:val="22"/>
                <w:lang w:val="hy-AM"/>
              </w:rPr>
            </w:pPr>
            <w:r w:rsidRPr="004A6DE8">
              <w:rPr>
                <w:rFonts w:ascii="GHEA Grapalat" w:hAnsi="GHEA Grapalat" w:cs="Sylfaen"/>
                <w:b/>
                <w:sz w:val="22"/>
                <w:szCs w:val="22"/>
                <w:lang w:val="hy-AM"/>
              </w:rPr>
              <w:t>Հավաքիչ-մամլիչ</w:t>
            </w:r>
          </w:p>
        </w:tc>
        <w:tc>
          <w:tcPr>
            <w:tcW w:w="822" w:type="dxa"/>
            <w:vAlign w:val="center"/>
          </w:tcPr>
          <w:p w:rsidR="008762A0" w:rsidRPr="004A6DE8" w:rsidRDefault="008762A0" w:rsidP="008762A0">
            <w:pPr>
              <w:jc w:val="center"/>
              <w:rPr>
                <w:lang w:val="hy-AM"/>
              </w:rPr>
            </w:pPr>
            <w:r w:rsidRPr="004A6DE8">
              <w:rPr>
                <w:rFonts w:ascii="GHEA Grapalat" w:hAnsi="GHEA Grapalat" w:cs="Calibri"/>
                <w:bCs/>
                <w:color w:val="000000"/>
                <w:sz w:val="20"/>
                <w:lang w:val="hy-AM"/>
              </w:rPr>
              <w:t>Հատ</w:t>
            </w:r>
          </w:p>
        </w:tc>
        <w:tc>
          <w:tcPr>
            <w:tcW w:w="992" w:type="dxa"/>
            <w:vAlign w:val="center"/>
          </w:tcPr>
          <w:p w:rsidR="008762A0" w:rsidRPr="004A6DE8" w:rsidRDefault="008762A0" w:rsidP="008762A0">
            <w:pPr>
              <w:jc w:val="center"/>
              <w:rPr>
                <w:rFonts w:ascii="GHEA Grapalat" w:hAnsi="GHEA Grapalat" w:cs="Calibri"/>
                <w:bCs/>
                <w:color w:val="000000"/>
                <w:sz w:val="20"/>
                <w:lang w:val="hy-AM"/>
              </w:rPr>
            </w:pPr>
            <w:r w:rsidRPr="004A6DE8">
              <w:rPr>
                <w:rFonts w:ascii="GHEA Grapalat" w:hAnsi="GHEA Grapalat" w:cs="Calibri"/>
                <w:bCs/>
                <w:color w:val="000000"/>
                <w:sz w:val="20"/>
                <w:lang w:val="hy-AM"/>
              </w:rPr>
              <w:t>7</w:t>
            </w:r>
          </w:p>
        </w:tc>
        <w:tc>
          <w:tcPr>
            <w:tcW w:w="3714" w:type="dxa"/>
          </w:tcPr>
          <w:p w:rsidR="00A25560" w:rsidRPr="004A6DE8" w:rsidRDefault="00A25560" w:rsidP="00A25560">
            <w:pPr>
              <w:rPr>
                <w:rFonts w:ascii="GHEA Grapalat" w:eastAsia="Calibri" w:hAnsi="GHEA Grapalat"/>
                <w:b/>
                <w:color w:val="000000"/>
                <w:sz w:val="18"/>
                <w:szCs w:val="18"/>
                <w:lang w:val="hy-AM"/>
              </w:rPr>
            </w:pPr>
            <w:r w:rsidRPr="004A6DE8">
              <w:rPr>
                <w:rFonts w:ascii="GHEA Grapalat" w:eastAsia="Calibri" w:hAnsi="GHEA Grapalat"/>
                <w:b/>
                <w:color w:val="000000"/>
                <w:sz w:val="18"/>
                <w:szCs w:val="18"/>
                <w:lang w:val="hy-AM"/>
              </w:rPr>
              <w:t>2հատ-Գեղարքունիք/Վարսեր</w:t>
            </w:r>
            <w:r w:rsidR="004A6DE8" w:rsidRPr="003F649D">
              <w:rPr>
                <w:rFonts w:ascii="GHEA Grapalat" w:eastAsia="Calibri" w:hAnsi="GHEA Grapalat"/>
                <w:b/>
                <w:color w:val="000000"/>
                <w:sz w:val="18"/>
                <w:szCs w:val="18"/>
                <w:lang w:val="hy-AM"/>
              </w:rPr>
              <w:t xml:space="preserve"> </w:t>
            </w:r>
            <w:r w:rsidRPr="004A6DE8">
              <w:rPr>
                <w:rFonts w:ascii="GHEA Grapalat" w:eastAsia="Calibri" w:hAnsi="GHEA Grapalat"/>
                <w:b/>
                <w:color w:val="000000"/>
                <w:sz w:val="18"/>
                <w:szCs w:val="18"/>
                <w:lang w:val="hy-AM"/>
              </w:rPr>
              <w:t>(</w:t>
            </w:r>
            <w:r w:rsidR="004A6DE8" w:rsidRPr="004A6DE8">
              <w:rPr>
                <w:rFonts w:ascii="GHEA Grapalat" w:eastAsia="Calibri" w:hAnsi="GHEA Grapalat"/>
                <w:b/>
                <w:color w:val="000000"/>
                <w:sz w:val="18"/>
                <w:szCs w:val="18"/>
                <w:lang w:val="hy-AM"/>
              </w:rPr>
              <w:t xml:space="preserve">Երևանից </w:t>
            </w:r>
            <w:r w:rsidRPr="004A6DE8">
              <w:rPr>
                <w:rFonts w:ascii="GHEA Grapalat" w:eastAsia="Calibri" w:hAnsi="GHEA Grapalat"/>
                <w:b/>
                <w:color w:val="000000"/>
                <w:sz w:val="18"/>
                <w:szCs w:val="18"/>
                <w:lang w:val="hy-AM"/>
              </w:rPr>
              <w:t>65 կմ)</w:t>
            </w:r>
          </w:p>
          <w:p w:rsidR="00A25560" w:rsidRPr="004A6DE8" w:rsidRDefault="00A25560" w:rsidP="00A25560">
            <w:pPr>
              <w:rPr>
                <w:rFonts w:ascii="GHEA Grapalat" w:eastAsia="Calibri" w:hAnsi="GHEA Grapalat"/>
                <w:b/>
                <w:color w:val="000000"/>
                <w:sz w:val="18"/>
                <w:szCs w:val="18"/>
                <w:lang w:val="hy-AM"/>
              </w:rPr>
            </w:pPr>
            <w:r w:rsidRPr="004A6DE8">
              <w:rPr>
                <w:rFonts w:ascii="GHEA Grapalat" w:eastAsia="Calibri" w:hAnsi="GHEA Grapalat"/>
                <w:b/>
                <w:color w:val="000000"/>
                <w:sz w:val="18"/>
                <w:szCs w:val="18"/>
                <w:lang w:val="hy-AM"/>
              </w:rPr>
              <w:t>1հատ-Գեղարքունիք/Շատվան</w:t>
            </w:r>
            <w:r w:rsidR="004A6DE8" w:rsidRPr="003F649D">
              <w:rPr>
                <w:rFonts w:ascii="GHEA Grapalat" w:eastAsia="Calibri" w:hAnsi="GHEA Grapalat"/>
                <w:b/>
                <w:color w:val="000000"/>
                <w:sz w:val="18"/>
                <w:szCs w:val="18"/>
                <w:lang w:val="hy-AM"/>
              </w:rPr>
              <w:t xml:space="preserve"> </w:t>
            </w:r>
            <w:r w:rsidRPr="004A6DE8">
              <w:rPr>
                <w:rFonts w:ascii="GHEA Grapalat" w:eastAsia="Calibri" w:hAnsi="GHEA Grapalat"/>
                <w:b/>
                <w:color w:val="000000"/>
                <w:sz w:val="18"/>
                <w:szCs w:val="18"/>
                <w:lang w:val="hy-AM"/>
              </w:rPr>
              <w:t>(</w:t>
            </w:r>
            <w:r w:rsidR="004A6DE8" w:rsidRPr="004A6DE8">
              <w:rPr>
                <w:rFonts w:ascii="GHEA Grapalat" w:eastAsia="Calibri" w:hAnsi="GHEA Grapalat"/>
                <w:b/>
                <w:color w:val="000000"/>
                <w:sz w:val="18"/>
                <w:szCs w:val="18"/>
                <w:lang w:val="hy-AM"/>
              </w:rPr>
              <w:t xml:space="preserve">Երևանից </w:t>
            </w:r>
            <w:r w:rsidRPr="004A6DE8">
              <w:rPr>
                <w:rFonts w:ascii="GHEA Grapalat" w:eastAsia="Calibri" w:hAnsi="GHEA Grapalat"/>
                <w:b/>
                <w:color w:val="000000"/>
                <w:sz w:val="18"/>
                <w:szCs w:val="18"/>
                <w:lang w:val="hy-AM"/>
              </w:rPr>
              <w:t>175 կմ)</w:t>
            </w:r>
          </w:p>
          <w:p w:rsidR="00A25560" w:rsidRPr="004A6DE8" w:rsidRDefault="00A25560" w:rsidP="00A25560">
            <w:pPr>
              <w:rPr>
                <w:rFonts w:ascii="GHEA Grapalat" w:eastAsia="Calibri" w:hAnsi="GHEA Grapalat"/>
                <w:b/>
                <w:color w:val="000000"/>
                <w:sz w:val="18"/>
                <w:szCs w:val="18"/>
                <w:lang w:val="hy-AM"/>
              </w:rPr>
            </w:pPr>
            <w:r w:rsidRPr="004A6DE8">
              <w:rPr>
                <w:rFonts w:ascii="GHEA Grapalat" w:eastAsia="Calibri" w:hAnsi="GHEA Grapalat"/>
                <w:b/>
                <w:color w:val="000000"/>
                <w:sz w:val="18"/>
                <w:szCs w:val="18"/>
                <w:lang w:val="hy-AM"/>
              </w:rPr>
              <w:t>1հատ-Արագածոտն/Երնջատափ</w:t>
            </w:r>
            <w:r w:rsidR="004A6DE8" w:rsidRPr="003F649D">
              <w:rPr>
                <w:rFonts w:ascii="GHEA Grapalat" w:eastAsia="Calibri" w:hAnsi="GHEA Grapalat"/>
                <w:b/>
                <w:color w:val="000000"/>
                <w:sz w:val="18"/>
                <w:szCs w:val="18"/>
                <w:lang w:val="hy-AM"/>
              </w:rPr>
              <w:t xml:space="preserve"> </w:t>
            </w:r>
            <w:r w:rsidRPr="004A6DE8">
              <w:rPr>
                <w:rFonts w:ascii="GHEA Grapalat" w:eastAsia="Calibri" w:hAnsi="GHEA Grapalat"/>
                <w:b/>
                <w:color w:val="000000"/>
                <w:sz w:val="18"/>
                <w:szCs w:val="18"/>
                <w:lang w:val="hy-AM"/>
              </w:rPr>
              <w:t>(</w:t>
            </w:r>
            <w:r w:rsidR="004A6DE8" w:rsidRPr="004A6DE8">
              <w:rPr>
                <w:rFonts w:ascii="GHEA Grapalat" w:eastAsia="Calibri" w:hAnsi="GHEA Grapalat"/>
                <w:b/>
                <w:color w:val="000000"/>
                <w:sz w:val="18"/>
                <w:szCs w:val="18"/>
                <w:lang w:val="hy-AM"/>
              </w:rPr>
              <w:t xml:space="preserve">Երևանից </w:t>
            </w:r>
            <w:r w:rsidRPr="004A6DE8">
              <w:rPr>
                <w:rFonts w:ascii="GHEA Grapalat" w:eastAsia="Calibri" w:hAnsi="GHEA Grapalat"/>
                <w:b/>
                <w:color w:val="000000"/>
                <w:sz w:val="18"/>
                <w:szCs w:val="18"/>
                <w:lang w:val="hy-AM"/>
              </w:rPr>
              <w:t>50 կմ)</w:t>
            </w:r>
          </w:p>
          <w:p w:rsidR="00A25560" w:rsidRPr="004A6DE8" w:rsidRDefault="00A25560" w:rsidP="00A25560">
            <w:pPr>
              <w:rPr>
                <w:rFonts w:ascii="GHEA Grapalat" w:eastAsia="Calibri" w:hAnsi="GHEA Grapalat"/>
                <w:b/>
                <w:color w:val="000000"/>
                <w:sz w:val="18"/>
                <w:szCs w:val="18"/>
                <w:lang w:val="hy-AM"/>
              </w:rPr>
            </w:pPr>
            <w:r w:rsidRPr="004A6DE8">
              <w:rPr>
                <w:rFonts w:ascii="GHEA Grapalat" w:eastAsia="Calibri" w:hAnsi="GHEA Grapalat"/>
                <w:b/>
                <w:color w:val="000000"/>
                <w:sz w:val="18"/>
                <w:szCs w:val="18"/>
                <w:lang w:val="hy-AM"/>
              </w:rPr>
              <w:t>1հատ-Սյունիք/Ն.Խնձորեսկ</w:t>
            </w:r>
            <w:r w:rsidR="004A6DE8" w:rsidRPr="003F649D">
              <w:rPr>
                <w:rFonts w:ascii="GHEA Grapalat" w:eastAsia="Calibri" w:hAnsi="GHEA Grapalat"/>
                <w:b/>
                <w:color w:val="000000"/>
                <w:sz w:val="18"/>
                <w:szCs w:val="18"/>
                <w:lang w:val="hy-AM"/>
              </w:rPr>
              <w:t xml:space="preserve"> </w:t>
            </w:r>
            <w:r w:rsidRPr="004A6DE8">
              <w:rPr>
                <w:rFonts w:ascii="GHEA Grapalat" w:eastAsia="Calibri" w:hAnsi="GHEA Grapalat"/>
                <w:b/>
                <w:color w:val="000000"/>
                <w:sz w:val="18"/>
                <w:szCs w:val="18"/>
                <w:lang w:val="hy-AM"/>
              </w:rPr>
              <w:t>(</w:t>
            </w:r>
            <w:r w:rsidR="004A6DE8" w:rsidRPr="004A6DE8">
              <w:rPr>
                <w:rFonts w:ascii="GHEA Grapalat" w:eastAsia="Calibri" w:hAnsi="GHEA Grapalat"/>
                <w:b/>
                <w:color w:val="000000"/>
                <w:sz w:val="18"/>
                <w:szCs w:val="18"/>
                <w:lang w:val="hy-AM"/>
              </w:rPr>
              <w:t xml:space="preserve">Երևանից </w:t>
            </w:r>
            <w:r w:rsidRPr="004A6DE8">
              <w:rPr>
                <w:rFonts w:ascii="GHEA Grapalat" w:eastAsia="Calibri" w:hAnsi="GHEA Grapalat"/>
                <w:b/>
                <w:color w:val="000000"/>
                <w:sz w:val="18"/>
                <w:szCs w:val="18"/>
                <w:lang w:val="hy-AM"/>
              </w:rPr>
              <w:t>260 կմ)</w:t>
            </w:r>
          </w:p>
          <w:p w:rsidR="00A25560" w:rsidRPr="004A6DE8" w:rsidRDefault="00A25560" w:rsidP="00A25560">
            <w:pPr>
              <w:rPr>
                <w:rFonts w:ascii="GHEA Grapalat" w:eastAsia="Calibri" w:hAnsi="GHEA Grapalat"/>
                <w:b/>
                <w:color w:val="000000"/>
                <w:sz w:val="18"/>
                <w:szCs w:val="18"/>
                <w:lang w:val="hy-AM"/>
              </w:rPr>
            </w:pPr>
            <w:r w:rsidRPr="004A6DE8">
              <w:rPr>
                <w:rFonts w:ascii="GHEA Grapalat" w:eastAsia="Calibri" w:hAnsi="GHEA Grapalat"/>
                <w:b/>
                <w:color w:val="000000"/>
                <w:sz w:val="18"/>
                <w:szCs w:val="18"/>
                <w:lang w:val="hy-AM"/>
              </w:rPr>
              <w:t>1հատ-Սյունիք/Որոտան</w:t>
            </w:r>
            <w:r w:rsidR="004A6DE8" w:rsidRPr="003F649D">
              <w:rPr>
                <w:rFonts w:ascii="GHEA Grapalat" w:eastAsia="Calibri" w:hAnsi="GHEA Grapalat"/>
                <w:b/>
                <w:color w:val="000000"/>
                <w:sz w:val="18"/>
                <w:szCs w:val="18"/>
                <w:lang w:val="hy-AM"/>
              </w:rPr>
              <w:t xml:space="preserve"> </w:t>
            </w:r>
            <w:r w:rsidRPr="004A6DE8">
              <w:rPr>
                <w:rFonts w:ascii="GHEA Grapalat" w:eastAsia="Calibri" w:hAnsi="GHEA Grapalat"/>
                <w:b/>
                <w:color w:val="000000"/>
                <w:sz w:val="18"/>
                <w:szCs w:val="18"/>
                <w:lang w:val="hy-AM"/>
              </w:rPr>
              <w:t>(</w:t>
            </w:r>
            <w:r w:rsidR="004A6DE8" w:rsidRPr="004A6DE8">
              <w:rPr>
                <w:rFonts w:ascii="GHEA Grapalat" w:eastAsia="Calibri" w:hAnsi="GHEA Grapalat"/>
                <w:b/>
                <w:color w:val="000000"/>
                <w:sz w:val="18"/>
                <w:szCs w:val="18"/>
                <w:lang w:val="hy-AM"/>
              </w:rPr>
              <w:t xml:space="preserve">Երևանից </w:t>
            </w:r>
            <w:r w:rsidRPr="004A6DE8">
              <w:rPr>
                <w:rFonts w:ascii="GHEA Grapalat" w:eastAsia="Calibri" w:hAnsi="GHEA Grapalat"/>
                <w:b/>
                <w:color w:val="000000"/>
                <w:sz w:val="18"/>
                <w:szCs w:val="18"/>
                <w:lang w:val="hy-AM"/>
              </w:rPr>
              <w:t>225 կմ)</w:t>
            </w:r>
          </w:p>
          <w:p w:rsidR="008762A0" w:rsidRPr="00FA2F99" w:rsidRDefault="00A25560" w:rsidP="00A25560">
            <w:pPr>
              <w:rPr>
                <w:rFonts w:ascii="GHEA Grapalat" w:eastAsia="Calibri" w:hAnsi="GHEA Grapalat"/>
                <w:b/>
                <w:color w:val="000000"/>
                <w:sz w:val="18"/>
                <w:szCs w:val="18"/>
                <w:lang w:val="hy-AM"/>
              </w:rPr>
            </w:pPr>
            <w:r w:rsidRPr="004A6DE8">
              <w:rPr>
                <w:rFonts w:ascii="GHEA Grapalat" w:eastAsia="Calibri" w:hAnsi="GHEA Grapalat"/>
                <w:b/>
                <w:color w:val="000000"/>
                <w:sz w:val="18"/>
                <w:szCs w:val="18"/>
                <w:lang w:val="hy-AM"/>
              </w:rPr>
              <w:t>1հատ-Սյունիք/Տաշտուն</w:t>
            </w:r>
            <w:r w:rsidR="004A6DE8" w:rsidRPr="003F649D">
              <w:rPr>
                <w:rFonts w:ascii="GHEA Grapalat" w:eastAsia="Calibri" w:hAnsi="GHEA Grapalat"/>
                <w:b/>
                <w:color w:val="000000"/>
                <w:sz w:val="18"/>
                <w:szCs w:val="18"/>
                <w:lang w:val="hy-AM"/>
              </w:rPr>
              <w:t xml:space="preserve"> </w:t>
            </w:r>
            <w:r w:rsidRPr="004A6DE8">
              <w:rPr>
                <w:rFonts w:ascii="GHEA Grapalat" w:eastAsia="Calibri" w:hAnsi="GHEA Grapalat"/>
                <w:b/>
                <w:color w:val="000000"/>
                <w:sz w:val="18"/>
                <w:szCs w:val="18"/>
                <w:lang w:val="hy-AM"/>
              </w:rPr>
              <w:t>(</w:t>
            </w:r>
            <w:r w:rsidR="004A6DE8" w:rsidRPr="004A6DE8">
              <w:rPr>
                <w:rFonts w:ascii="GHEA Grapalat" w:eastAsia="Calibri" w:hAnsi="GHEA Grapalat"/>
                <w:b/>
                <w:color w:val="000000"/>
                <w:sz w:val="18"/>
                <w:szCs w:val="18"/>
                <w:lang w:val="hy-AM"/>
              </w:rPr>
              <w:t xml:space="preserve">Երևանից </w:t>
            </w:r>
            <w:r w:rsidRPr="004A6DE8">
              <w:rPr>
                <w:rFonts w:ascii="GHEA Grapalat" w:eastAsia="Calibri" w:hAnsi="GHEA Grapalat"/>
                <w:b/>
                <w:color w:val="000000"/>
                <w:sz w:val="18"/>
                <w:szCs w:val="18"/>
                <w:lang w:val="hy-AM"/>
              </w:rPr>
              <w:t>350 կմ)</w:t>
            </w:r>
          </w:p>
        </w:tc>
        <w:tc>
          <w:tcPr>
            <w:tcW w:w="2240" w:type="dxa"/>
            <w:vAlign w:val="center"/>
          </w:tcPr>
          <w:p w:rsidR="008762A0" w:rsidRPr="008762A0" w:rsidRDefault="00A25560" w:rsidP="008762A0">
            <w:pPr>
              <w:ind w:left="37" w:hanging="37"/>
              <w:jc w:val="center"/>
              <w:rPr>
                <w:rFonts w:ascii="GHEA Grapalat" w:eastAsia="Calibri" w:hAnsi="GHEA Grapalat" w:cs="Times Armenian"/>
                <w:b/>
                <w:bCs/>
                <w:color w:val="000000"/>
                <w:sz w:val="20"/>
                <w:lang w:val="hy-AM"/>
              </w:rPr>
            </w:pPr>
            <w:r>
              <w:rPr>
                <w:rFonts w:ascii="GHEA Grapalat" w:eastAsia="Calibri" w:hAnsi="GHEA Grapalat" w:cs="Times Armenian"/>
                <w:b/>
                <w:bCs/>
                <w:color w:val="000000"/>
                <w:sz w:val="20"/>
              </w:rPr>
              <w:t>“’’</w:t>
            </w:r>
          </w:p>
        </w:tc>
        <w:tc>
          <w:tcPr>
            <w:tcW w:w="3543" w:type="dxa"/>
          </w:tcPr>
          <w:p w:rsidR="008762A0" w:rsidRPr="00B05894" w:rsidRDefault="008762A0" w:rsidP="008762A0">
            <w:pPr>
              <w:ind w:left="-383" w:firstLine="383"/>
              <w:rPr>
                <w:rFonts w:ascii="GHEA Grapalat" w:eastAsia="Calibri" w:hAnsi="GHEA Grapalat"/>
                <w:color w:val="000000"/>
                <w:sz w:val="20"/>
                <w:highlight w:val="yellow"/>
                <w:lang w:val="hy-AM"/>
              </w:rPr>
            </w:pPr>
          </w:p>
        </w:tc>
      </w:tr>
    </w:tbl>
    <w:p w:rsidR="0019180C" w:rsidRPr="00B05894" w:rsidRDefault="0019180C" w:rsidP="0019180C">
      <w:pPr>
        <w:rPr>
          <w:rFonts w:ascii="GHEA Grapalat" w:hAnsi="GHEA Grapalat"/>
          <w:bCs/>
          <w:color w:val="000000"/>
          <w:sz w:val="22"/>
          <w:szCs w:val="22"/>
          <w:highlight w:val="yellow"/>
          <w:lang w:val="hy-AM"/>
        </w:rPr>
      </w:pPr>
    </w:p>
    <w:p w:rsidR="0019180C" w:rsidRPr="00B05894" w:rsidRDefault="0019180C" w:rsidP="00A25560">
      <w:pPr>
        <w:ind w:left="-284"/>
        <w:jc w:val="both"/>
        <w:rPr>
          <w:rFonts w:ascii="GHEA Grapalat" w:hAnsi="GHEA Grapalat"/>
          <w:bCs/>
          <w:color w:val="000000"/>
          <w:sz w:val="22"/>
          <w:szCs w:val="22"/>
          <w:lang w:val="hy-AM"/>
        </w:rPr>
      </w:pPr>
      <w:r w:rsidRPr="00B05894">
        <w:rPr>
          <w:rFonts w:ascii="GHEA Grapalat" w:hAnsi="GHEA Grapalat"/>
          <w:bCs/>
          <w:color w:val="000000"/>
          <w:sz w:val="22"/>
          <w:szCs w:val="22"/>
          <w:lang w:val="hy-AM"/>
        </w:rPr>
        <w:t>* Առաքման ամսաթիվը հաշվարկվելու է պայմանագրի ստորագրման օրվանից մինչև ապրանքների առաքումը վերջնական նշանակման վայր:</w:t>
      </w:r>
    </w:p>
    <w:p w:rsidR="00BF267E" w:rsidRPr="00BF267E" w:rsidRDefault="0019180C" w:rsidP="0019180C">
      <w:pPr>
        <w:jc w:val="center"/>
        <w:rPr>
          <w:rFonts w:ascii="GHEA Grapalat" w:hAnsi="GHEA Grapalat"/>
          <w:b/>
          <w:i/>
          <w:szCs w:val="24"/>
          <w:lang w:val="hy-AM"/>
        </w:rPr>
        <w:sectPr w:rsidR="00BF267E" w:rsidRPr="00BF267E" w:rsidSect="00FA2F99">
          <w:pgSz w:w="15840" w:h="12240" w:orient="landscape" w:code="1"/>
          <w:pgMar w:top="1560" w:right="2232" w:bottom="709" w:left="1440" w:header="720" w:footer="720" w:gutter="0"/>
          <w:paperSrc w:first="16643" w:other="16643"/>
          <w:pgNumType w:chapStyle="1"/>
          <w:cols w:space="720"/>
          <w:titlePg/>
        </w:sectPr>
      </w:pPr>
      <w:r w:rsidRPr="00B05894">
        <w:rPr>
          <w:rFonts w:ascii="GHEA Grapalat" w:hAnsi="GHEA Grapalat"/>
          <w:bCs/>
          <w:color w:val="000000"/>
          <w:sz w:val="22"/>
          <w:szCs w:val="22"/>
          <w:lang w:val="hy-AM"/>
        </w:rPr>
        <w:br w:type="page"/>
      </w:r>
    </w:p>
    <w:p w:rsidR="00386BE9" w:rsidRPr="009A1E72" w:rsidRDefault="00386BE9" w:rsidP="00E748FD">
      <w:pPr>
        <w:rPr>
          <w:rFonts w:ascii="GHEA Grapalat" w:hAnsi="GHEA Grapalat"/>
          <w:bCs/>
          <w:sz w:val="22"/>
          <w:szCs w:val="22"/>
          <w:highlight w:val="yellow"/>
          <w:lang w:val="hy-AM"/>
        </w:rPr>
      </w:pPr>
    </w:p>
    <w:p w:rsidR="00386BE9" w:rsidRPr="00386BE9" w:rsidRDefault="00386BE9" w:rsidP="00E748FD">
      <w:pPr>
        <w:jc w:val="both"/>
        <w:rPr>
          <w:rFonts w:ascii="GHEA Grapalat" w:hAnsi="GHEA Grapalat"/>
          <w:bCs/>
          <w:sz w:val="22"/>
          <w:szCs w:val="22"/>
          <w:lang w:val="hy-AM"/>
        </w:rPr>
      </w:pPr>
    </w:p>
    <w:tbl>
      <w:tblPr>
        <w:tblW w:w="13590" w:type="dxa"/>
        <w:tblInd w:w="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3590"/>
      </w:tblGrid>
      <w:tr w:rsidR="009D1B2B" w:rsidRPr="00A064BD" w:rsidTr="004914E4">
        <w:trPr>
          <w:cantSplit/>
          <w:trHeight w:val="520"/>
        </w:trPr>
        <w:tc>
          <w:tcPr>
            <w:tcW w:w="13590" w:type="dxa"/>
            <w:tcBorders>
              <w:top w:val="nil"/>
              <w:left w:val="nil"/>
              <w:bottom w:val="double" w:sz="4" w:space="0" w:color="auto"/>
              <w:right w:val="nil"/>
            </w:tcBorders>
          </w:tcPr>
          <w:p w:rsidR="009D1B2B" w:rsidRPr="00042EA0" w:rsidRDefault="009D1B2B" w:rsidP="008C3887">
            <w:pPr>
              <w:pStyle w:val="SectionVIHeader"/>
              <w:rPr>
                <w:rFonts w:ascii="GHEA Grapalat" w:hAnsi="GHEA Grapalat"/>
                <w:i/>
                <w:iCs/>
                <w:highlight w:val="yellow"/>
                <w:lang w:val="hy-AM"/>
              </w:rPr>
            </w:pPr>
            <w:r w:rsidRPr="00042EA0">
              <w:rPr>
                <w:rFonts w:ascii="GHEA Grapalat" w:hAnsi="GHEA Grapalat"/>
                <w:highlight w:val="yellow"/>
                <w:lang w:val="hy-AM"/>
              </w:rPr>
              <w:br w:type="page"/>
            </w:r>
            <w:bookmarkStart w:id="397" w:name="_Toc428805387"/>
            <w:bookmarkStart w:id="398" w:name="_Toc503345521"/>
            <w:r w:rsidRPr="0019180C">
              <w:rPr>
                <w:rFonts w:ascii="GHEA Grapalat" w:hAnsi="GHEA Grapalat"/>
                <w:lang w:val="hy-AM"/>
              </w:rPr>
              <w:t>2.</w:t>
            </w:r>
            <w:r w:rsidRPr="0019180C">
              <w:rPr>
                <w:rFonts w:ascii="GHEA Grapalat" w:hAnsi="GHEA Grapalat"/>
                <w:lang w:val="hy-AM"/>
              </w:rPr>
              <w:tab/>
            </w:r>
            <w:r w:rsidR="005667DE" w:rsidRPr="0019180C">
              <w:rPr>
                <w:rFonts w:ascii="GHEA Grapalat" w:hAnsi="GHEA Grapalat"/>
                <w:lang w:val="hy-AM"/>
              </w:rPr>
              <w:t>Հարակից ծառայությունների ցա</w:t>
            </w:r>
            <w:r w:rsidR="005029F5" w:rsidRPr="0019180C">
              <w:rPr>
                <w:rFonts w:ascii="GHEA Grapalat" w:hAnsi="GHEA Grapalat"/>
                <w:lang w:val="hy-AM"/>
              </w:rPr>
              <w:t>ն</w:t>
            </w:r>
            <w:r w:rsidR="005667DE" w:rsidRPr="0019180C">
              <w:rPr>
                <w:rFonts w:ascii="GHEA Grapalat" w:hAnsi="GHEA Grapalat"/>
                <w:lang w:val="hy-AM"/>
              </w:rPr>
              <w:t>կ և դրանց ավարտման ժամանակացույց</w:t>
            </w:r>
            <w:bookmarkEnd w:id="397"/>
            <w:bookmarkEnd w:id="398"/>
            <w:r w:rsidR="00BF267E" w:rsidRPr="0019180C">
              <w:rPr>
                <w:rFonts w:ascii="GHEA Grapalat" w:hAnsi="GHEA Grapalat"/>
                <w:lang w:val="hy-AM"/>
              </w:rPr>
              <w:t xml:space="preserve"> </w:t>
            </w:r>
            <w:r w:rsidR="00562FC7" w:rsidRPr="0019180C">
              <w:rPr>
                <w:rFonts w:ascii="GHEA Grapalat" w:hAnsi="GHEA Grapalat"/>
                <w:lang w:val="hy-AM"/>
              </w:rPr>
              <w:t>(</w:t>
            </w:r>
            <w:r w:rsidR="00F82AC0" w:rsidRPr="0019180C">
              <w:rPr>
                <w:rFonts w:ascii="GHEA Grapalat" w:hAnsi="GHEA Grapalat"/>
                <w:lang w:val="hy-AM"/>
              </w:rPr>
              <w:t>կիրառելի չէ</w:t>
            </w:r>
            <w:r w:rsidR="00562FC7" w:rsidRPr="0019180C">
              <w:rPr>
                <w:rFonts w:ascii="GHEA Grapalat" w:hAnsi="GHEA Grapalat"/>
                <w:lang w:val="hy-AM"/>
              </w:rPr>
              <w:t>)</w:t>
            </w:r>
          </w:p>
        </w:tc>
      </w:tr>
      <w:tr w:rsidR="00A37FB1" w:rsidRPr="00A064BD" w:rsidTr="004914E4">
        <w:trPr>
          <w:cantSplit/>
          <w:trHeight w:val="256"/>
        </w:trPr>
        <w:tc>
          <w:tcPr>
            <w:tcW w:w="13590" w:type="dxa"/>
            <w:tcBorders>
              <w:top w:val="double" w:sz="4" w:space="0" w:color="auto"/>
              <w:left w:val="nil"/>
              <w:bottom w:val="nil"/>
              <w:right w:val="nil"/>
            </w:tcBorders>
          </w:tcPr>
          <w:p w:rsidR="00A37FB1" w:rsidRPr="00B439C5" w:rsidRDefault="00A37FB1" w:rsidP="00A37FB1">
            <w:pPr>
              <w:suppressAutoHyphens/>
              <w:spacing w:before="120"/>
              <w:rPr>
                <w:rFonts w:ascii="GHEA Grapalat" w:hAnsi="GHEA Grapalat"/>
                <w:sz w:val="16"/>
                <w:lang w:val="hy-AM"/>
              </w:rPr>
            </w:pPr>
          </w:p>
          <w:p w:rsidR="00A37FB1" w:rsidRPr="00B439C5" w:rsidRDefault="00A37FB1" w:rsidP="00A37FB1">
            <w:pPr>
              <w:suppressAutoHyphens/>
              <w:spacing w:before="120"/>
              <w:rPr>
                <w:rFonts w:ascii="GHEA Grapalat" w:hAnsi="GHEA Grapalat"/>
                <w:sz w:val="16"/>
                <w:lang w:val="hy-AM"/>
              </w:rPr>
            </w:pPr>
          </w:p>
        </w:tc>
      </w:tr>
    </w:tbl>
    <w:p w:rsidR="0045051E" w:rsidRPr="00B439C5" w:rsidRDefault="0045051E" w:rsidP="00E748FD">
      <w:pPr>
        <w:jc w:val="center"/>
        <w:rPr>
          <w:rFonts w:ascii="GHEA Grapalat" w:hAnsi="GHEA Grapalat"/>
          <w:lang w:val="hy-AM"/>
        </w:rPr>
      </w:pPr>
    </w:p>
    <w:p w:rsidR="0045051E" w:rsidRPr="00B439C5" w:rsidRDefault="0045051E" w:rsidP="00E748FD">
      <w:pPr>
        <w:rPr>
          <w:rFonts w:ascii="Sylfaen" w:hAnsi="Sylfaen"/>
          <w:lang w:val="hy-AM"/>
        </w:rPr>
      </w:pPr>
      <w:r w:rsidRPr="00B439C5">
        <w:rPr>
          <w:rFonts w:ascii="Sylfaen" w:hAnsi="Sylfaen"/>
          <w:lang w:val="hy-AM"/>
        </w:rPr>
        <w:br w:type="page"/>
      </w:r>
    </w:p>
    <w:p w:rsidR="0045051E" w:rsidRPr="0045051E" w:rsidRDefault="0045051E" w:rsidP="00E748FD">
      <w:pPr>
        <w:pStyle w:val="SectionVIHeader"/>
        <w:rPr>
          <w:rFonts w:ascii="GHEA Grapalat" w:hAnsi="GHEA Grapalat"/>
        </w:rPr>
      </w:pPr>
      <w:bookmarkStart w:id="399" w:name="_Toc503345522"/>
      <w:r w:rsidRPr="0045051E">
        <w:rPr>
          <w:rFonts w:ascii="GHEA Grapalat" w:hAnsi="GHEA Grapalat"/>
        </w:rPr>
        <w:lastRenderedPageBreak/>
        <w:t>3.</w:t>
      </w:r>
      <w:r w:rsidRPr="0045051E">
        <w:rPr>
          <w:rFonts w:ascii="GHEA Grapalat" w:hAnsi="GHEA Grapalat"/>
        </w:rPr>
        <w:tab/>
        <w:t>Տեխնիկական մասնագրեր</w:t>
      </w:r>
      <w:bookmarkEnd w:id="399"/>
    </w:p>
    <w:tbl>
      <w:tblPr>
        <w:tblW w:w="0" w:type="auto"/>
        <w:tblInd w:w="1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268"/>
        <w:gridCol w:w="5908"/>
        <w:gridCol w:w="1286"/>
      </w:tblGrid>
      <w:tr w:rsidR="00F47C00" w:rsidRPr="00F47C00" w:rsidTr="00F47C00">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F47C00" w:rsidRPr="00F47C00" w:rsidRDefault="00F47C00" w:rsidP="003F649D">
            <w:pPr>
              <w:jc w:val="center"/>
              <w:rPr>
                <w:rFonts w:ascii="GHEA Grapalat" w:hAnsi="GHEA Grapalat"/>
                <w:b/>
                <w:sz w:val="22"/>
                <w:szCs w:val="22"/>
              </w:rPr>
            </w:pPr>
            <w:r w:rsidRPr="00F47C00">
              <w:rPr>
                <w:rFonts w:ascii="GHEA Grapalat" w:hAnsi="GHEA Grapalat"/>
                <w:b/>
                <w:sz w:val="22"/>
                <w:szCs w:val="22"/>
              </w:rPr>
              <w:t>No.</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F47C00" w:rsidRPr="00F47C00" w:rsidRDefault="00F47C00" w:rsidP="003F649D">
            <w:pPr>
              <w:jc w:val="center"/>
              <w:rPr>
                <w:rFonts w:ascii="GHEA Grapalat" w:hAnsi="GHEA Grapalat"/>
                <w:b/>
                <w:sz w:val="22"/>
                <w:szCs w:val="22"/>
              </w:rPr>
            </w:pPr>
            <w:r w:rsidRPr="00F47C00">
              <w:rPr>
                <w:rFonts w:ascii="GHEA Grapalat" w:hAnsi="GHEA Grapalat"/>
                <w:b/>
                <w:sz w:val="22"/>
                <w:szCs w:val="22"/>
              </w:rPr>
              <w:t>Անվանումը</w:t>
            </w:r>
          </w:p>
        </w:tc>
        <w:tc>
          <w:tcPr>
            <w:tcW w:w="5908" w:type="dxa"/>
            <w:tcBorders>
              <w:top w:val="single" w:sz="4" w:space="0" w:color="000000"/>
              <w:left w:val="single" w:sz="4" w:space="0" w:color="000000"/>
              <w:bottom w:val="single" w:sz="4" w:space="0" w:color="000000"/>
              <w:right w:val="single" w:sz="4" w:space="0" w:color="000000"/>
            </w:tcBorders>
            <w:shd w:val="clear" w:color="auto" w:fill="auto"/>
            <w:hideMark/>
          </w:tcPr>
          <w:p w:rsidR="00F47C00" w:rsidRPr="00F47C00" w:rsidRDefault="00F47C00" w:rsidP="003F649D">
            <w:pPr>
              <w:jc w:val="center"/>
              <w:rPr>
                <w:rFonts w:ascii="GHEA Grapalat" w:hAnsi="GHEA Grapalat"/>
                <w:b/>
                <w:sz w:val="22"/>
                <w:szCs w:val="22"/>
              </w:rPr>
            </w:pPr>
            <w:r w:rsidRPr="00F47C00">
              <w:rPr>
                <w:rFonts w:ascii="GHEA Grapalat" w:hAnsi="GHEA Grapalat"/>
                <w:b/>
                <w:sz w:val="22"/>
                <w:szCs w:val="22"/>
              </w:rPr>
              <w:t>Տեխնիկական մասնագիրը</w:t>
            </w:r>
          </w:p>
          <w:p w:rsidR="00F47C00" w:rsidRPr="00F47C00" w:rsidRDefault="00F47C00" w:rsidP="003F649D">
            <w:pPr>
              <w:jc w:val="center"/>
              <w:rPr>
                <w:rFonts w:ascii="GHEA Grapalat" w:hAnsi="GHEA Grapalat"/>
                <w:b/>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F47C00" w:rsidRPr="00F47C00" w:rsidRDefault="00F47C00" w:rsidP="003F649D">
            <w:pPr>
              <w:jc w:val="center"/>
              <w:rPr>
                <w:rFonts w:ascii="GHEA Grapalat" w:hAnsi="GHEA Grapalat"/>
                <w:b/>
                <w:sz w:val="22"/>
                <w:szCs w:val="22"/>
                <w:lang w:val="hy-AM"/>
              </w:rPr>
            </w:pPr>
            <w:r w:rsidRPr="00F47C00">
              <w:rPr>
                <w:rFonts w:ascii="GHEA Grapalat" w:hAnsi="GHEA Grapalat"/>
                <w:b/>
                <w:sz w:val="22"/>
                <w:szCs w:val="22"/>
                <w:lang w:val="hy-AM"/>
              </w:rPr>
              <w:t>Քանակը</w:t>
            </w:r>
          </w:p>
        </w:tc>
      </w:tr>
      <w:tr w:rsidR="00F47C00" w:rsidRPr="00F47C00" w:rsidTr="00F47C00">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47C00" w:rsidRPr="00F47C00" w:rsidRDefault="00F47C00" w:rsidP="003F649D">
            <w:pPr>
              <w:jc w:val="center"/>
              <w:rPr>
                <w:rFonts w:ascii="GHEA Grapalat" w:hAnsi="GHEA Grapalat"/>
                <w:sz w:val="22"/>
                <w:szCs w:val="22"/>
              </w:rPr>
            </w:pPr>
            <w:r w:rsidRPr="00F47C00">
              <w:rPr>
                <w:rFonts w:ascii="GHEA Grapalat" w:hAnsi="GHEA Grapalat"/>
                <w:sz w:val="22"/>
                <w:szCs w:val="22"/>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47C00" w:rsidRPr="00F47C00" w:rsidRDefault="00F47C00" w:rsidP="003F649D">
            <w:pPr>
              <w:rPr>
                <w:rFonts w:ascii="GHEA Grapalat" w:hAnsi="GHEA Grapalat"/>
                <w:b/>
                <w:bCs/>
                <w:sz w:val="22"/>
                <w:szCs w:val="22"/>
                <w:lang w:val="en-AU"/>
              </w:rPr>
            </w:pPr>
            <w:r w:rsidRPr="00F47C00">
              <w:rPr>
                <w:rFonts w:ascii="GHEA Grapalat" w:hAnsi="GHEA Grapalat"/>
                <w:b/>
                <w:bCs/>
                <w:sz w:val="22"/>
                <w:szCs w:val="22"/>
                <w:lang w:val="en-AU"/>
              </w:rPr>
              <w:t>Գութան 3 իրանանի</w:t>
            </w:r>
            <w:r w:rsidRPr="00F47C00">
              <w:rPr>
                <w:sz w:val="22"/>
                <w:szCs w:val="22"/>
              </w:rPr>
              <w:t xml:space="preserve"> </w:t>
            </w:r>
            <w:r w:rsidRPr="00F47C00">
              <w:rPr>
                <w:rFonts w:ascii="GHEA Grapalat" w:hAnsi="GHEA Grapalat"/>
                <w:b/>
                <w:bCs/>
                <w:sz w:val="22"/>
                <w:szCs w:val="22"/>
                <w:lang w:val="en-AU"/>
              </w:rPr>
              <w:t>կախվող</w:t>
            </w:r>
          </w:p>
        </w:tc>
        <w:tc>
          <w:tcPr>
            <w:tcW w:w="5908" w:type="dxa"/>
            <w:tcBorders>
              <w:top w:val="single" w:sz="4" w:space="0" w:color="000000"/>
              <w:left w:val="single" w:sz="4" w:space="0" w:color="000000"/>
              <w:bottom w:val="single" w:sz="4" w:space="0" w:color="000000"/>
              <w:right w:val="single" w:sz="4" w:space="0" w:color="000000"/>
            </w:tcBorders>
            <w:shd w:val="clear" w:color="auto" w:fill="auto"/>
          </w:tcPr>
          <w:p w:rsidR="00F47C00" w:rsidRPr="00F47C00" w:rsidRDefault="00F47C00" w:rsidP="003F649D">
            <w:pPr>
              <w:rPr>
                <w:rFonts w:ascii="GHEA Grapalat" w:hAnsi="GHEA Grapalat"/>
                <w:sz w:val="22"/>
                <w:szCs w:val="22"/>
              </w:rPr>
            </w:pPr>
            <w:r w:rsidRPr="00F47C00">
              <w:rPr>
                <w:rFonts w:ascii="GHEA Grapalat" w:hAnsi="GHEA Grapalat"/>
                <w:sz w:val="22"/>
                <w:szCs w:val="22"/>
              </w:rPr>
              <w:t xml:space="preserve">Նախատեսված են հողի հիմնական և նախացանքային մշակման համար: </w:t>
            </w:r>
          </w:p>
          <w:p w:rsidR="00F47C00" w:rsidRPr="00F47C00" w:rsidRDefault="00F47C00" w:rsidP="003F649D">
            <w:pPr>
              <w:rPr>
                <w:rFonts w:ascii="GHEA Grapalat" w:hAnsi="GHEA Grapalat"/>
                <w:sz w:val="22"/>
                <w:szCs w:val="22"/>
              </w:rPr>
            </w:pPr>
            <w:r w:rsidRPr="00F47C00">
              <w:rPr>
                <w:rFonts w:ascii="GHEA Grapalat" w:hAnsi="GHEA Grapalat"/>
                <w:sz w:val="22"/>
                <w:szCs w:val="22"/>
              </w:rPr>
              <w:t>Ընդգրկման լայնությունը – առնվազն 0.9 մ;</w:t>
            </w:r>
          </w:p>
          <w:p w:rsidR="00F47C00" w:rsidRPr="00F47C00" w:rsidRDefault="00F47C00" w:rsidP="003F649D">
            <w:pPr>
              <w:rPr>
                <w:rFonts w:ascii="GHEA Grapalat" w:hAnsi="GHEA Grapalat"/>
                <w:sz w:val="22"/>
                <w:szCs w:val="22"/>
              </w:rPr>
            </w:pPr>
            <w:r w:rsidRPr="00F47C00">
              <w:rPr>
                <w:rFonts w:ascii="GHEA Grapalat" w:hAnsi="GHEA Grapalat"/>
                <w:sz w:val="22"/>
                <w:szCs w:val="22"/>
              </w:rPr>
              <w:t>Վարի խորությունը – առնվազն 25 սմ;</w:t>
            </w:r>
          </w:p>
          <w:p w:rsidR="00F47C00" w:rsidRPr="00F47C00" w:rsidRDefault="00F47C00" w:rsidP="003F649D">
            <w:pPr>
              <w:rPr>
                <w:rFonts w:ascii="GHEA Grapalat" w:hAnsi="GHEA Grapalat"/>
                <w:sz w:val="22"/>
                <w:szCs w:val="22"/>
              </w:rPr>
            </w:pPr>
            <w:r w:rsidRPr="00F47C00">
              <w:rPr>
                <w:rFonts w:ascii="GHEA Grapalat" w:hAnsi="GHEA Grapalat"/>
                <w:sz w:val="22"/>
                <w:szCs w:val="22"/>
              </w:rPr>
              <w:t>Բանվորական արագությունը  - մինչև 5 կմ/ժ;</w:t>
            </w:r>
          </w:p>
          <w:p w:rsidR="00F47C00" w:rsidRPr="00F47C00" w:rsidRDefault="00F47C00" w:rsidP="003F649D">
            <w:pPr>
              <w:rPr>
                <w:rFonts w:ascii="GHEA Grapalat" w:hAnsi="GHEA Grapalat"/>
                <w:sz w:val="22"/>
                <w:szCs w:val="22"/>
              </w:rPr>
            </w:pPr>
            <w:r w:rsidRPr="00F47C00">
              <w:rPr>
                <w:rFonts w:ascii="GHEA Grapalat" w:hAnsi="GHEA Grapalat"/>
                <w:sz w:val="22"/>
                <w:szCs w:val="22"/>
              </w:rPr>
              <w:t>Ագրեգատավորվում է 1.4 դասի տրակտորների հետ:</w:t>
            </w:r>
          </w:p>
        </w:tc>
        <w:tc>
          <w:tcPr>
            <w:tcW w:w="1286" w:type="dxa"/>
            <w:tcBorders>
              <w:top w:val="single" w:sz="4" w:space="0" w:color="000000"/>
              <w:left w:val="single" w:sz="4" w:space="0" w:color="000000"/>
              <w:bottom w:val="single" w:sz="4" w:space="0" w:color="000000"/>
              <w:right w:val="single" w:sz="4" w:space="0" w:color="000000"/>
            </w:tcBorders>
          </w:tcPr>
          <w:p w:rsidR="00F47C00" w:rsidRPr="00F47C00" w:rsidRDefault="00F47C00" w:rsidP="003F649D">
            <w:pPr>
              <w:jc w:val="center"/>
              <w:rPr>
                <w:rFonts w:ascii="GHEA Grapalat" w:hAnsi="GHEA Grapalat"/>
                <w:sz w:val="22"/>
                <w:szCs w:val="22"/>
              </w:rPr>
            </w:pPr>
            <w:r w:rsidRPr="00F47C00">
              <w:rPr>
                <w:rFonts w:ascii="GHEA Grapalat" w:hAnsi="GHEA Grapalat"/>
                <w:sz w:val="22"/>
                <w:szCs w:val="22"/>
              </w:rPr>
              <w:t>1 հատ</w:t>
            </w:r>
          </w:p>
        </w:tc>
      </w:tr>
      <w:tr w:rsidR="00F47C00" w:rsidRPr="00F47C00" w:rsidTr="00F47C00">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47C00" w:rsidRPr="00F47C00" w:rsidRDefault="00F47C00" w:rsidP="003F649D">
            <w:pPr>
              <w:jc w:val="center"/>
              <w:rPr>
                <w:rFonts w:ascii="GHEA Grapalat" w:hAnsi="GHEA Grapalat"/>
                <w:sz w:val="22"/>
                <w:szCs w:val="22"/>
              </w:rPr>
            </w:pPr>
            <w:r w:rsidRPr="00F47C00">
              <w:rPr>
                <w:rFonts w:ascii="GHEA Grapalat" w:hAnsi="GHEA Grapalat"/>
                <w:sz w:val="22"/>
                <w:szCs w:val="22"/>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47C00" w:rsidRPr="00F47C00" w:rsidRDefault="00F47C00" w:rsidP="003F649D">
            <w:pPr>
              <w:rPr>
                <w:rFonts w:ascii="GHEA Grapalat" w:hAnsi="GHEA Grapalat"/>
                <w:b/>
                <w:bCs/>
                <w:sz w:val="22"/>
                <w:szCs w:val="22"/>
                <w:lang w:val="en-AU"/>
              </w:rPr>
            </w:pPr>
            <w:r w:rsidRPr="00F47C00">
              <w:rPr>
                <w:rFonts w:ascii="GHEA Grapalat" w:hAnsi="GHEA Grapalat"/>
                <w:b/>
                <w:bCs/>
                <w:sz w:val="22"/>
                <w:szCs w:val="22"/>
                <w:lang w:val="en-AU"/>
              </w:rPr>
              <w:t>Գութան 4 իրանանի կախվող</w:t>
            </w:r>
          </w:p>
        </w:tc>
        <w:tc>
          <w:tcPr>
            <w:tcW w:w="5908" w:type="dxa"/>
            <w:tcBorders>
              <w:top w:val="single" w:sz="4" w:space="0" w:color="000000"/>
              <w:left w:val="single" w:sz="4" w:space="0" w:color="000000"/>
              <w:bottom w:val="single" w:sz="4" w:space="0" w:color="000000"/>
              <w:right w:val="single" w:sz="4" w:space="0" w:color="000000"/>
            </w:tcBorders>
            <w:shd w:val="clear" w:color="auto" w:fill="auto"/>
          </w:tcPr>
          <w:p w:rsidR="00F47C00" w:rsidRPr="00F47C00" w:rsidRDefault="00F47C00" w:rsidP="003F649D">
            <w:pPr>
              <w:rPr>
                <w:rFonts w:ascii="GHEA Grapalat" w:hAnsi="GHEA Grapalat"/>
                <w:sz w:val="22"/>
                <w:szCs w:val="22"/>
              </w:rPr>
            </w:pPr>
            <w:r w:rsidRPr="00F47C00">
              <w:rPr>
                <w:rFonts w:ascii="GHEA Grapalat" w:hAnsi="GHEA Grapalat"/>
                <w:sz w:val="22"/>
                <w:szCs w:val="22"/>
              </w:rPr>
              <w:t xml:space="preserve">Նախատեսված են հողի հիմնական և նախացանքային մշակման համար: </w:t>
            </w:r>
          </w:p>
          <w:p w:rsidR="00F47C00" w:rsidRPr="00F47C00" w:rsidRDefault="00F47C00" w:rsidP="003F649D">
            <w:pPr>
              <w:rPr>
                <w:rFonts w:ascii="GHEA Grapalat" w:hAnsi="GHEA Grapalat"/>
                <w:sz w:val="22"/>
                <w:szCs w:val="22"/>
              </w:rPr>
            </w:pPr>
            <w:r w:rsidRPr="00F47C00">
              <w:rPr>
                <w:rFonts w:ascii="GHEA Grapalat" w:hAnsi="GHEA Grapalat"/>
                <w:sz w:val="22"/>
                <w:szCs w:val="22"/>
              </w:rPr>
              <w:t>Ընդգրկման լայնությունը – առնվազն 1.2 մ;</w:t>
            </w:r>
          </w:p>
          <w:p w:rsidR="00F47C00" w:rsidRPr="00F47C00" w:rsidRDefault="00F47C00" w:rsidP="003F649D">
            <w:pPr>
              <w:rPr>
                <w:rFonts w:ascii="GHEA Grapalat" w:hAnsi="GHEA Grapalat"/>
                <w:sz w:val="22"/>
                <w:szCs w:val="22"/>
              </w:rPr>
            </w:pPr>
            <w:r w:rsidRPr="00F47C00">
              <w:rPr>
                <w:rFonts w:ascii="GHEA Grapalat" w:hAnsi="GHEA Grapalat"/>
                <w:sz w:val="22"/>
                <w:szCs w:val="22"/>
              </w:rPr>
              <w:t>Վարի խորությունը – առնվազն 25 սմ;</w:t>
            </w:r>
          </w:p>
          <w:p w:rsidR="00F47C00" w:rsidRPr="00F47C00" w:rsidRDefault="00F47C00" w:rsidP="003F649D">
            <w:pPr>
              <w:rPr>
                <w:rFonts w:ascii="GHEA Grapalat" w:hAnsi="GHEA Grapalat"/>
                <w:sz w:val="22"/>
                <w:szCs w:val="22"/>
              </w:rPr>
            </w:pPr>
            <w:r w:rsidRPr="00F47C00">
              <w:rPr>
                <w:rFonts w:ascii="GHEA Grapalat" w:hAnsi="GHEA Grapalat"/>
                <w:sz w:val="22"/>
                <w:szCs w:val="22"/>
              </w:rPr>
              <w:t>Բանվորական արագությունը  - մինչև 5 կմ/ժ;</w:t>
            </w:r>
          </w:p>
          <w:p w:rsidR="00F47C00" w:rsidRPr="00F47C00" w:rsidRDefault="00F47C00" w:rsidP="003F649D">
            <w:pPr>
              <w:rPr>
                <w:rFonts w:ascii="GHEA Grapalat" w:hAnsi="GHEA Grapalat"/>
                <w:sz w:val="22"/>
                <w:szCs w:val="22"/>
              </w:rPr>
            </w:pPr>
            <w:r w:rsidRPr="00F47C00">
              <w:rPr>
                <w:rFonts w:ascii="GHEA Grapalat" w:hAnsi="GHEA Grapalat"/>
                <w:sz w:val="22"/>
                <w:szCs w:val="22"/>
              </w:rPr>
              <w:t>Ագրեգատավորվում է 1.4 դասի տրակտորների հետ:</w:t>
            </w:r>
          </w:p>
        </w:tc>
        <w:tc>
          <w:tcPr>
            <w:tcW w:w="1286" w:type="dxa"/>
            <w:tcBorders>
              <w:top w:val="single" w:sz="4" w:space="0" w:color="000000"/>
              <w:left w:val="single" w:sz="4" w:space="0" w:color="000000"/>
              <w:bottom w:val="single" w:sz="4" w:space="0" w:color="000000"/>
              <w:right w:val="single" w:sz="4" w:space="0" w:color="000000"/>
            </w:tcBorders>
          </w:tcPr>
          <w:p w:rsidR="00F47C00" w:rsidRPr="00F47C00" w:rsidRDefault="00F47C00" w:rsidP="003F649D">
            <w:pPr>
              <w:jc w:val="center"/>
              <w:rPr>
                <w:rFonts w:ascii="GHEA Grapalat" w:hAnsi="GHEA Grapalat"/>
                <w:sz w:val="22"/>
                <w:szCs w:val="22"/>
              </w:rPr>
            </w:pPr>
            <w:r w:rsidRPr="00F47C00">
              <w:rPr>
                <w:rFonts w:ascii="GHEA Grapalat" w:hAnsi="GHEA Grapalat"/>
                <w:sz w:val="22"/>
                <w:szCs w:val="22"/>
              </w:rPr>
              <w:t>1 հատ</w:t>
            </w:r>
          </w:p>
        </w:tc>
      </w:tr>
      <w:tr w:rsidR="00F47C00" w:rsidRPr="00F47C00" w:rsidTr="00F47C00">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47C00" w:rsidRPr="00F47C00" w:rsidRDefault="00F47C00" w:rsidP="003F649D">
            <w:pPr>
              <w:jc w:val="center"/>
              <w:rPr>
                <w:rFonts w:ascii="GHEA Grapalat" w:hAnsi="GHEA Grapalat"/>
                <w:sz w:val="22"/>
                <w:szCs w:val="22"/>
              </w:rPr>
            </w:pPr>
            <w:r w:rsidRPr="00F47C00">
              <w:rPr>
                <w:rFonts w:ascii="GHEA Grapalat" w:hAnsi="GHEA Grapalat"/>
                <w:sz w:val="22"/>
                <w:szCs w:val="22"/>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47C00" w:rsidRPr="00F47C00" w:rsidRDefault="00F47C00" w:rsidP="003F649D">
            <w:pPr>
              <w:rPr>
                <w:rFonts w:ascii="GHEA Grapalat" w:hAnsi="GHEA Grapalat"/>
                <w:b/>
                <w:bCs/>
                <w:sz w:val="22"/>
                <w:szCs w:val="22"/>
                <w:lang w:val="en-AU"/>
              </w:rPr>
            </w:pPr>
            <w:r w:rsidRPr="00F47C00">
              <w:rPr>
                <w:rFonts w:ascii="GHEA Grapalat" w:hAnsi="GHEA Grapalat"/>
                <w:b/>
                <w:bCs/>
                <w:sz w:val="22"/>
                <w:szCs w:val="22"/>
                <w:lang w:val="en-AU"/>
              </w:rPr>
              <w:t>Շարքացան հացահատիկային, նեղաշար</w:t>
            </w:r>
          </w:p>
        </w:tc>
        <w:tc>
          <w:tcPr>
            <w:tcW w:w="5908" w:type="dxa"/>
            <w:tcBorders>
              <w:top w:val="single" w:sz="4" w:space="0" w:color="000000"/>
              <w:left w:val="single" w:sz="4" w:space="0" w:color="000000"/>
              <w:bottom w:val="single" w:sz="4" w:space="0" w:color="000000"/>
              <w:right w:val="single" w:sz="4" w:space="0" w:color="000000"/>
            </w:tcBorders>
            <w:shd w:val="clear" w:color="auto" w:fill="auto"/>
          </w:tcPr>
          <w:p w:rsidR="00F47C00" w:rsidRPr="00F47C00" w:rsidRDefault="00F47C00" w:rsidP="003F649D">
            <w:pPr>
              <w:rPr>
                <w:rFonts w:ascii="GHEA Grapalat" w:hAnsi="GHEA Grapalat"/>
                <w:sz w:val="22"/>
                <w:szCs w:val="22"/>
              </w:rPr>
            </w:pPr>
            <w:r w:rsidRPr="00F47C00">
              <w:rPr>
                <w:rFonts w:ascii="GHEA Grapalat" w:hAnsi="GHEA Grapalat"/>
                <w:sz w:val="22"/>
                <w:szCs w:val="22"/>
              </w:rPr>
              <w:t xml:space="preserve">Նախատեսված է հացահատիկային (ցորեն, գարի, վարսակ և այլն), լոբազգիների (սիսեռ, լոբի, սոյա, ոսպ, լյուպին և այլն) մշակաբույսերի նեղաշար ցանքի համար, միաժամանակ հանքային պարարտանութի մտցնմամբ: </w:t>
            </w:r>
          </w:p>
          <w:p w:rsidR="00F47C00" w:rsidRPr="00F47C00" w:rsidRDefault="00F47C00" w:rsidP="003F649D">
            <w:pPr>
              <w:rPr>
                <w:rFonts w:ascii="GHEA Grapalat" w:hAnsi="GHEA Grapalat"/>
                <w:sz w:val="22"/>
                <w:szCs w:val="22"/>
              </w:rPr>
            </w:pPr>
            <w:r w:rsidRPr="00F47C00">
              <w:rPr>
                <w:rFonts w:ascii="GHEA Grapalat" w:hAnsi="GHEA Grapalat"/>
                <w:sz w:val="22"/>
                <w:szCs w:val="22"/>
              </w:rPr>
              <w:t>Ընդգրկման լայնությունը – առնվազն  3,5 մ,</w:t>
            </w:r>
          </w:p>
          <w:p w:rsidR="00F47C00" w:rsidRPr="00F47C00" w:rsidRDefault="00F47C00" w:rsidP="003F649D">
            <w:pPr>
              <w:rPr>
                <w:rFonts w:ascii="GHEA Grapalat" w:hAnsi="GHEA Grapalat"/>
                <w:sz w:val="22"/>
                <w:szCs w:val="22"/>
              </w:rPr>
            </w:pPr>
            <w:r w:rsidRPr="00F47C00">
              <w:rPr>
                <w:rFonts w:ascii="GHEA Grapalat" w:hAnsi="GHEA Grapalat"/>
                <w:sz w:val="22"/>
                <w:szCs w:val="22"/>
              </w:rPr>
              <w:t>Սերմերի ցանքի խորությունը – 4-8 սմ;</w:t>
            </w:r>
          </w:p>
          <w:p w:rsidR="00F47C00" w:rsidRPr="00F47C00" w:rsidRDefault="00F47C00" w:rsidP="003F649D">
            <w:pPr>
              <w:rPr>
                <w:rFonts w:ascii="GHEA Grapalat" w:hAnsi="GHEA Grapalat"/>
                <w:sz w:val="22"/>
                <w:szCs w:val="22"/>
              </w:rPr>
            </w:pPr>
            <w:r w:rsidRPr="00F47C00">
              <w:rPr>
                <w:rFonts w:ascii="GHEA Grapalat" w:hAnsi="GHEA Grapalat"/>
                <w:sz w:val="22"/>
                <w:szCs w:val="22"/>
              </w:rPr>
              <w:t>Ցանքի նորման – սերմերի համար 20-400 կգ/հա, պարարտանյութի համար 30-200 կգ/հա;</w:t>
            </w:r>
          </w:p>
          <w:p w:rsidR="00F47C00" w:rsidRPr="00F47C00" w:rsidRDefault="00F47C00" w:rsidP="003F649D">
            <w:pPr>
              <w:rPr>
                <w:rFonts w:ascii="GHEA Grapalat" w:hAnsi="GHEA Grapalat"/>
                <w:sz w:val="22"/>
                <w:szCs w:val="22"/>
              </w:rPr>
            </w:pPr>
            <w:r w:rsidRPr="00F47C00">
              <w:rPr>
                <w:rFonts w:ascii="GHEA Grapalat" w:hAnsi="GHEA Grapalat"/>
                <w:sz w:val="22"/>
                <w:szCs w:val="22"/>
              </w:rPr>
              <w:t>Միջշարքային լայնությունը – 7,5 սմ;</w:t>
            </w:r>
          </w:p>
          <w:p w:rsidR="00F47C00" w:rsidRPr="00F47C00" w:rsidRDefault="00F47C00" w:rsidP="003F649D">
            <w:pPr>
              <w:rPr>
                <w:rFonts w:ascii="GHEA Grapalat" w:hAnsi="GHEA Grapalat"/>
                <w:sz w:val="22"/>
                <w:szCs w:val="22"/>
              </w:rPr>
            </w:pPr>
            <w:r w:rsidRPr="00F47C00">
              <w:rPr>
                <w:rFonts w:ascii="GHEA Grapalat" w:hAnsi="GHEA Grapalat"/>
                <w:sz w:val="22"/>
                <w:szCs w:val="22"/>
              </w:rPr>
              <w:t>Շարքերի քանակը  - առնվազն 48;</w:t>
            </w:r>
          </w:p>
          <w:p w:rsidR="00F47C00" w:rsidRPr="00F47C00" w:rsidRDefault="00F47C00" w:rsidP="003F649D">
            <w:pPr>
              <w:rPr>
                <w:rFonts w:ascii="GHEA Grapalat" w:hAnsi="GHEA Grapalat"/>
                <w:sz w:val="22"/>
                <w:szCs w:val="22"/>
              </w:rPr>
            </w:pPr>
            <w:r w:rsidRPr="00F47C00">
              <w:rPr>
                <w:rFonts w:ascii="GHEA Grapalat" w:hAnsi="GHEA Grapalat"/>
                <w:sz w:val="22"/>
                <w:szCs w:val="22"/>
              </w:rPr>
              <w:t>Բանվորական արագությունը  - 9-12 կմ/ժ;</w:t>
            </w:r>
          </w:p>
          <w:p w:rsidR="00F47C00" w:rsidRPr="00F47C00" w:rsidRDefault="00F47C00" w:rsidP="003F649D">
            <w:pPr>
              <w:rPr>
                <w:rFonts w:ascii="GHEA Grapalat" w:hAnsi="GHEA Grapalat"/>
                <w:sz w:val="22"/>
                <w:szCs w:val="22"/>
              </w:rPr>
            </w:pPr>
            <w:r w:rsidRPr="00F47C00">
              <w:rPr>
                <w:rFonts w:ascii="GHEA Grapalat" w:hAnsi="GHEA Grapalat"/>
                <w:sz w:val="22"/>
                <w:szCs w:val="22"/>
              </w:rPr>
              <w:t>Ագրեգատավորվում է 0.6 - 1.4 դասի տրակտորների հետ:</w:t>
            </w:r>
          </w:p>
        </w:tc>
        <w:tc>
          <w:tcPr>
            <w:tcW w:w="1286" w:type="dxa"/>
            <w:tcBorders>
              <w:top w:val="single" w:sz="4" w:space="0" w:color="000000"/>
              <w:left w:val="single" w:sz="4" w:space="0" w:color="000000"/>
              <w:bottom w:val="single" w:sz="4" w:space="0" w:color="000000"/>
              <w:right w:val="single" w:sz="4" w:space="0" w:color="000000"/>
            </w:tcBorders>
          </w:tcPr>
          <w:p w:rsidR="00F47C00" w:rsidRPr="00F47C00" w:rsidRDefault="00F47C00" w:rsidP="003F649D">
            <w:pPr>
              <w:jc w:val="center"/>
              <w:rPr>
                <w:rFonts w:ascii="GHEA Grapalat" w:hAnsi="GHEA Grapalat"/>
                <w:sz w:val="22"/>
                <w:szCs w:val="22"/>
              </w:rPr>
            </w:pPr>
            <w:r w:rsidRPr="00F47C00">
              <w:rPr>
                <w:rFonts w:ascii="GHEA Grapalat" w:hAnsi="GHEA Grapalat"/>
                <w:sz w:val="22"/>
                <w:szCs w:val="22"/>
              </w:rPr>
              <w:t>1 հատ</w:t>
            </w:r>
          </w:p>
        </w:tc>
      </w:tr>
      <w:tr w:rsidR="00F47C00" w:rsidRPr="00F47C00" w:rsidTr="00F47C00">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47C00" w:rsidRPr="00F47C00" w:rsidRDefault="00F47C00" w:rsidP="003F649D">
            <w:pPr>
              <w:jc w:val="center"/>
              <w:rPr>
                <w:rFonts w:ascii="GHEA Grapalat" w:hAnsi="GHEA Grapalat"/>
                <w:sz w:val="22"/>
                <w:szCs w:val="22"/>
              </w:rPr>
            </w:pPr>
            <w:r w:rsidRPr="00F47C00">
              <w:rPr>
                <w:rFonts w:ascii="GHEA Grapalat" w:hAnsi="GHEA Grapalat"/>
                <w:sz w:val="22"/>
                <w:szCs w:val="22"/>
              </w:rPr>
              <w:lastRenderedPageBreak/>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47C00" w:rsidRPr="00F47C00" w:rsidRDefault="00F47C00" w:rsidP="003F649D">
            <w:pPr>
              <w:rPr>
                <w:rFonts w:ascii="GHEA Grapalat" w:hAnsi="GHEA Grapalat"/>
                <w:b/>
                <w:bCs/>
                <w:sz w:val="22"/>
                <w:szCs w:val="22"/>
                <w:lang w:val="en-AU"/>
              </w:rPr>
            </w:pPr>
            <w:r w:rsidRPr="00F47C00">
              <w:rPr>
                <w:rFonts w:ascii="GHEA Grapalat" w:hAnsi="GHEA Grapalat"/>
                <w:b/>
                <w:bCs/>
                <w:sz w:val="22"/>
                <w:szCs w:val="22"/>
                <w:lang w:val="en-AU"/>
              </w:rPr>
              <w:t>Շարքացան հացահատիկային, ուղիղ ցանքի</w:t>
            </w:r>
          </w:p>
        </w:tc>
        <w:tc>
          <w:tcPr>
            <w:tcW w:w="5908" w:type="dxa"/>
            <w:tcBorders>
              <w:top w:val="single" w:sz="4" w:space="0" w:color="000000"/>
              <w:left w:val="single" w:sz="4" w:space="0" w:color="000000"/>
              <w:bottom w:val="single" w:sz="4" w:space="0" w:color="000000"/>
              <w:right w:val="single" w:sz="4" w:space="0" w:color="000000"/>
            </w:tcBorders>
            <w:shd w:val="clear" w:color="auto" w:fill="auto"/>
          </w:tcPr>
          <w:p w:rsidR="00F47C00" w:rsidRPr="00F47C00" w:rsidRDefault="00F47C00" w:rsidP="003F649D">
            <w:pPr>
              <w:rPr>
                <w:rFonts w:ascii="GHEA Grapalat" w:hAnsi="GHEA Grapalat"/>
                <w:sz w:val="22"/>
                <w:szCs w:val="22"/>
              </w:rPr>
            </w:pPr>
            <w:r w:rsidRPr="00F47C00">
              <w:rPr>
                <w:rFonts w:ascii="GHEA Grapalat" w:hAnsi="GHEA Grapalat"/>
                <w:sz w:val="22"/>
                <w:szCs w:val="22"/>
              </w:rPr>
              <w:t>Նախատեսված է հացահատիկային (ցորեն, գարի, վարսակ և այլն), լոբազգիների (սիսեռ, լոբի, սոյա, ոսպ, լյուպին և այլն) և մանրսերմնավոր մշակաբույսերի ուղիղ (no-till) ցանքի համար, միաժամանակ հանքային պարարտանութի մտցնմամբ: Հնարավող է ցանքս կատարել նաև «մինիմալ» և «կլասիկ» տեխնոլոգիաներով:</w:t>
            </w:r>
          </w:p>
          <w:p w:rsidR="00F47C00" w:rsidRPr="00F47C00" w:rsidRDefault="00F47C00" w:rsidP="003F649D">
            <w:pPr>
              <w:rPr>
                <w:rFonts w:ascii="GHEA Grapalat" w:hAnsi="GHEA Grapalat"/>
                <w:sz w:val="22"/>
                <w:szCs w:val="22"/>
              </w:rPr>
            </w:pPr>
            <w:r w:rsidRPr="00F47C00">
              <w:rPr>
                <w:rFonts w:ascii="GHEA Grapalat" w:hAnsi="GHEA Grapalat"/>
                <w:sz w:val="22"/>
                <w:szCs w:val="22"/>
              </w:rPr>
              <w:t>Ընդգրկման լայնությունը – առնվազն  3,2 մ,</w:t>
            </w:r>
          </w:p>
          <w:p w:rsidR="00F47C00" w:rsidRPr="00F47C00" w:rsidRDefault="00F47C00" w:rsidP="003F649D">
            <w:pPr>
              <w:rPr>
                <w:rFonts w:ascii="GHEA Grapalat" w:hAnsi="GHEA Grapalat"/>
                <w:sz w:val="22"/>
                <w:szCs w:val="22"/>
              </w:rPr>
            </w:pPr>
            <w:r w:rsidRPr="00F47C00">
              <w:rPr>
                <w:rFonts w:ascii="GHEA Grapalat" w:hAnsi="GHEA Grapalat"/>
                <w:sz w:val="22"/>
                <w:szCs w:val="22"/>
              </w:rPr>
              <w:t>Սերմերի ցանքի խորությունը – 2.5 - 6 սմ, կարգավորվող;</w:t>
            </w:r>
          </w:p>
          <w:p w:rsidR="00F47C00" w:rsidRPr="00F47C00" w:rsidRDefault="00F47C00" w:rsidP="003F649D">
            <w:pPr>
              <w:rPr>
                <w:rFonts w:ascii="GHEA Grapalat" w:hAnsi="GHEA Grapalat"/>
                <w:sz w:val="22"/>
                <w:szCs w:val="22"/>
              </w:rPr>
            </w:pPr>
            <w:r w:rsidRPr="00F47C00">
              <w:rPr>
                <w:rFonts w:ascii="GHEA Grapalat" w:hAnsi="GHEA Grapalat"/>
                <w:sz w:val="22"/>
                <w:szCs w:val="22"/>
              </w:rPr>
              <w:t>Միջշարքային լայնությունը – 17,5 սմ;</w:t>
            </w:r>
          </w:p>
          <w:p w:rsidR="00F47C00" w:rsidRPr="00F47C00" w:rsidRDefault="00F47C00" w:rsidP="003F649D">
            <w:pPr>
              <w:rPr>
                <w:rFonts w:ascii="GHEA Grapalat" w:hAnsi="GHEA Grapalat"/>
                <w:sz w:val="22"/>
                <w:szCs w:val="22"/>
              </w:rPr>
            </w:pPr>
            <w:r w:rsidRPr="00F47C00">
              <w:rPr>
                <w:rFonts w:ascii="GHEA Grapalat" w:hAnsi="GHEA Grapalat"/>
                <w:sz w:val="22"/>
                <w:szCs w:val="22"/>
              </w:rPr>
              <w:t>Շարքերի քանակը  - առնվազն 19;</w:t>
            </w:r>
          </w:p>
          <w:p w:rsidR="00F47C00" w:rsidRPr="00F47C00" w:rsidRDefault="00F47C00" w:rsidP="003F649D">
            <w:pPr>
              <w:rPr>
                <w:rFonts w:ascii="GHEA Grapalat" w:hAnsi="GHEA Grapalat"/>
                <w:sz w:val="22"/>
                <w:szCs w:val="22"/>
              </w:rPr>
            </w:pPr>
            <w:r w:rsidRPr="00F47C00">
              <w:rPr>
                <w:rFonts w:ascii="GHEA Grapalat" w:hAnsi="GHEA Grapalat"/>
                <w:sz w:val="22"/>
                <w:szCs w:val="22"/>
              </w:rPr>
              <w:t>Բանվորական արագությունը  - 7-9 կմ/ժ;</w:t>
            </w:r>
          </w:p>
          <w:p w:rsidR="00F47C00" w:rsidRPr="00F47C00" w:rsidRDefault="00F47C00" w:rsidP="003F649D">
            <w:pPr>
              <w:rPr>
                <w:rFonts w:ascii="GHEA Grapalat" w:hAnsi="GHEA Grapalat"/>
                <w:sz w:val="22"/>
                <w:szCs w:val="22"/>
              </w:rPr>
            </w:pPr>
            <w:r w:rsidRPr="00F47C00">
              <w:rPr>
                <w:rFonts w:ascii="GHEA Grapalat" w:hAnsi="GHEA Grapalat"/>
                <w:sz w:val="22"/>
                <w:szCs w:val="22"/>
              </w:rPr>
              <w:t>Ագրեգատավորվում է 1.4 դասի տրակտորների հետ:</w:t>
            </w:r>
          </w:p>
        </w:tc>
        <w:tc>
          <w:tcPr>
            <w:tcW w:w="1286" w:type="dxa"/>
            <w:tcBorders>
              <w:top w:val="single" w:sz="4" w:space="0" w:color="000000"/>
              <w:left w:val="single" w:sz="4" w:space="0" w:color="000000"/>
              <w:bottom w:val="single" w:sz="4" w:space="0" w:color="000000"/>
              <w:right w:val="single" w:sz="4" w:space="0" w:color="000000"/>
            </w:tcBorders>
          </w:tcPr>
          <w:p w:rsidR="00F47C00" w:rsidRPr="00F47C00" w:rsidRDefault="00F47C00" w:rsidP="003F649D">
            <w:pPr>
              <w:jc w:val="center"/>
              <w:rPr>
                <w:rFonts w:ascii="GHEA Grapalat" w:hAnsi="GHEA Grapalat"/>
                <w:sz w:val="22"/>
                <w:szCs w:val="22"/>
              </w:rPr>
            </w:pPr>
            <w:r w:rsidRPr="00F47C00">
              <w:rPr>
                <w:rFonts w:ascii="GHEA Grapalat" w:hAnsi="GHEA Grapalat"/>
                <w:sz w:val="22"/>
                <w:szCs w:val="22"/>
              </w:rPr>
              <w:t>1 հատ</w:t>
            </w:r>
          </w:p>
        </w:tc>
      </w:tr>
      <w:tr w:rsidR="00F47C00" w:rsidRPr="00F47C00" w:rsidTr="00F47C00">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47C00" w:rsidRPr="00F47C00" w:rsidRDefault="00F47C00" w:rsidP="003F649D">
            <w:pPr>
              <w:jc w:val="center"/>
              <w:rPr>
                <w:rFonts w:ascii="GHEA Grapalat" w:hAnsi="GHEA Grapalat"/>
                <w:sz w:val="22"/>
                <w:szCs w:val="22"/>
              </w:rPr>
            </w:pPr>
            <w:r w:rsidRPr="00F47C00">
              <w:rPr>
                <w:rFonts w:ascii="GHEA Grapalat" w:hAnsi="GHEA Grapalat"/>
                <w:sz w:val="22"/>
                <w:szCs w:val="22"/>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47C00" w:rsidRPr="00F47C00" w:rsidRDefault="00F47C00" w:rsidP="003F649D">
            <w:pPr>
              <w:rPr>
                <w:rFonts w:ascii="GHEA Grapalat" w:hAnsi="GHEA Grapalat"/>
                <w:b/>
                <w:bCs/>
                <w:sz w:val="22"/>
                <w:szCs w:val="22"/>
                <w:lang w:val="en-AU"/>
              </w:rPr>
            </w:pPr>
            <w:r w:rsidRPr="00F47C00">
              <w:rPr>
                <w:rFonts w:ascii="GHEA Grapalat" w:hAnsi="GHEA Grapalat"/>
                <w:b/>
                <w:bCs/>
                <w:sz w:val="22"/>
                <w:szCs w:val="22"/>
                <w:lang w:val="en-AU"/>
              </w:rPr>
              <w:t>Խոտհնձիչ տրակտորային մատնասեգմենտային, կախվող</w:t>
            </w:r>
          </w:p>
        </w:tc>
        <w:tc>
          <w:tcPr>
            <w:tcW w:w="5908" w:type="dxa"/>
            <w:tcBorders>
              <w:top w:val="single" w:sz="4" w:space="0" w:color="000000"/>
              <w:left w:val="single" w:sz="4" w:space="0" w:color="000000"/>
              <w:bottom w:val="single" w:sz="4" w:space="0" w:color="000000"/>
              <w:right w:val="single" w:sz="4" w:space="0" w:color="000000"/>
            </w:tcBorders>
            <w:shd w:val="clear" w:color="auto" w:fill="auto"/>
          </w:tcPr>
          <w:p w:rsidR="00F47C00" w:rsidRPr="00F47C00" w:rsidRDefault="00F47C00" w:rsidP="003F649D">
            <w:pPr>
              <w:rPr>
                <w:rFonts w:ascii="GHEA Grapalat" w:hAnsi="GHEA Grapalat"/>
                <w:sz w:val="22"/>
                <w:szCs w:val="22"/>
              </w:rPr>
            </w:pPr>
            <w:r w:rsidRPr="00F47C00">
              <w:rPr>
                <w:rFonts w:ascii="GHEA Grapalat" w:hAnsi="GHEA Grapalat"/>
                <w:sz w:val="22"/>
                <w:szCs w:val="22"/>
              </w:rPr>
              <w:t xml:space="preserve">Նախատեսված է ցանված և բնական խոտաերի հնձման համար: </w:t>
            </w:r>
          </w:p>
          <w:p w:rsidR="00F47C00" w:rsidRPr="00F47C00" w:rsidRDefault="00F47C00" w:rsidP="003F649D">
            <w:pPr>
              <w:rPr>
                <w:rFonts w:ascii="GHEA Grapalat" w:hAnsi="GHEA Grapalat"/>
                <w:sz w:val="22"/>
                <w:szCs w:val="22"/>
              </w:rPr>
            </w:pPr>
            <w:r w:rsidRPr="00F47C00">
              <w:rPr>
                <w:rFonts w:ascii="GHEA Grapalat" w:hAnsi="GHEA Grapalat"/>
                <w:sz w:val="22"/>
                <w:szCs w:val="22"/>
              </w:rPr>
              <w:t>Ընդգրկման լայնությունը  – առնվազն  2,0 մ;</w:t>
            </w:r>
          </w:p>
          <w:p w:rsidR="00F47C00" w:rsidRPr="00F47C00" w:rsidRDefault="00F47C00" w:rsidP="003F649D">
            <w:pPr>
              <w:rPr>
                <w:rFonts w:ascii="GHEA Grapalat" w:hAnsi="GHEA Grapalat"/>
                <w:sz w:val="22"/>
                <w:szCs w:val="22"/>
              </w:rPr>
            </w:pPr>
            <w:r w:rsidRPr="00F47C00">
              <w:rPr>
                <w:rFonts w:ascii="GHEA Grapalat" w:hAnsi="GHEA Grapalat"/>
                <w:sz w:val="22"/>
                <w:szCs w:val="22"/>
              </w:rPr>
              <w:t>Կտրման բարձրությունը –  4-8 սմ;</w:t>
            </w:r>
          </w:p>
          <w:p w:rsidR="00F47C00" w:rsidRPr="00F47C00" w:rsidRDefault="00F47C00" w:rsidP="003F649D">
            <w:pPr>
              <w:rPr>
                <w:rFonts w:ascii="GHEA Grapalat" w:hAnsi="GHEA Grapalat"/>
                <w:sz w:val="22"/>
                <w:szCs w:val="22"/>
              </w:rPr>
            </w:pPr>
            <w:r w:rsidRPr="00F47C00">
              <w:rPr>
                <w:rFonts w:ascii="GHEA Grapalat" w:hAnsi="GHEA Grapalat"/>
                <w:sz w:val="22"/>
                <w:szCs w:val="22"/>
              </w:rPr>
              <w:t>Կտրող ապարատի տեսակը – մատնասեգմենտային;</w:t>
            </w:r>
          </w:p>
          <w:p w:rsidR="00F47C00" w:rsidRPr="00F47C00" w:rsidRDefault="00F47C00" w:rsidP="003F649D">
            <w:pPr>
              <w:rPr>
                <w:rFonts w:ascii="GHEA Grapalat" w:hAnsi="GHEA Grapalat"/>
                <w:sz w:val="22"/>
                <w:szCs w:val="22"/>
              </w:rPr>
            </w:pPr>
            <w:r w:rsidRPr="00F47C00">
              <w:rPr>
                <w:rFonts w:ascii="GHEA Grapalat" w:hAnsi="GHEA Grapalat"/>
                <w:sz w:val="22"/>
                <w:szCs w:val="22"/>
              </w:rPr>
              <w:t>Բանվորական արագությունը  - մինչև 10 կմ/ժ;</w:t>
            </w:r>
          </w:p>
          <w:p w:rsidR="00F47C00" w:rsidRPr="00F47C00" w:rsidRDefault="00F47C00" w:rsidP="003F649D">
            <w:pPr>
              <w:rPr>
                <w:rFonts w:ascii="GHEA Grapalat" w:hAnsi="GHEA Grapalat"/>
                <w:sz w:val="22"/>
                <w:szCs w:val="22"/>
              </w:rPr>
            </w:pPr>
            <w:r w:rsidRPr="00F47C00">
              <w:rPr>
                <w:rFonts w:ascii="GHEA Grapalat" w:hAnsi="GHEA Grapalat"/>
                <w:sz w:val="22"/>
                <w:szCs w:val="22"/>
              </w:rPr>
              <w:t>Ագրեգատավորվում է 0.6 - 1.4 դասի տրակտորների հետ:</w:t>
            </w:r>
          </w:p>
        </w:tc>
        <w:tc>
          <w:tcPr>
            <w:tcW w:w="1286" w:type="dxa"/>
            <w:tcBorders>
              <w:top w:val="single" w:sz="4" w:space="0" w:color="000000"/>
              <w:left w:val="single" w:sz="4" w:space="0" w:color="000000"/>
              <w:bottom w:val="single" w:sz="4" w:space="0" w:color="000000"/>
              <w:right w:val="single" w:sz="4" w:space="0" w:color="000000"/>
            </w:tcBorders>
          </w:tcPr>
          <w:p w:rsidR="00F47C00" w:rsidRPr="00F47C00" w:rsidRDefault="00F47C00" w:rsidP="003F649D">
            <w:pPr>
              <w:jc w:val="center"/>
              <w:rPr>
                <w:rFonts w:ascii="GHEA Grapalat" w:hAnsi="GHEA Grapalat"/>
                <w:sz w:val="22"/>
                <w:szCs w:val="22"/>
              </w:rPr>
            </w:pPr>
            <w:r w:rsidRPr="00F47C00">
              <w:rPr>
                <w:rFonts w:ascii="GHEA Grapalat" w:hAnsi="GHEA Grapalat"/>
                <w:sz w:val="22"/>
                <w:szCs w:val="22"/>
              </w:rPr>
              <w:t>9 հատ</w:t>
            </w:r>
          </w:p>
        </w:tc>
      </w:tr>
      <w:tr w:rsidR="00F47C00" w:rsidRPr="00F47C00" w:rsidTr="00F47C00">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47C00" w:rsidRPr="00F47C00" w:rsidRDefault="00F47C00" w:rsidP="003F649D">
            <w:pPr>
              <w:jc w:val="center"/>
              <w:rPr>
                <w:rFonts w:ascii="GHEA Grapalat" w:hAnsi="GHEA Grapalat"/>
                <w:sz w:val="22"/>
                <w:szCs w:val="22"/>
              </w:rPr>
            </w:pPr>
            <w:r w:rsidRPr="00F47C00">
              <w:rPr>
                <w:rFonts w:ascii="GHEA Grapalat" w:hAnsi="GHEA Grapalat"/>
                <w:sz w:val="22"/>
                <w:szCs w:val="22"/>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47C00" w:rsidRPr="00F47C00" w:rsidRDefault="00F47C00" w:rsidP="003F649D">
            <w:pPr>
              <w:rPr>
                <w:rFonts w:ascii="GHEA Grapalat" w:hAnsi="GHEA Grapalat"/>
                <w:b/>
                <w:bCs/>
                <w:sz w:val="22"/>
                <w:szCs w:val="22"/>
                <w:lang w:val="en-AU"/>
              </w:rPr>
            </w:pPr>
            <w:r w:rsidRPr="00F47C00">
              <w:rPr>
                <w:rFonts w:ascii="GHEA Grapalat" w:hAnsi="GHEA Grapalat"/>
                <w:b/>
                <w:bCs/>
                <w:sz w:val="22"/>
                <w:szCs w:val="22"/>
                <w:lang w:val="en-AU"/>
              </w:rPr>
              <w:t xml:space="preserve">Խոտհավաք-խառնիչ </w:t>
            </w:r>
          </w:p>
          <w:p w:rsidR="00F47C00" w:rsidRPr="00F47C00" w:rsidRDefault="00F47C00" w:rsidP="003F649D">
            <w:pPr>
              <w:rPr>
                <w:rFonts w:ascii="GHEA Grapalat" w:hAnsi="GHEA Grapalat"/>
                <w:b/>
                <w:bCs/>
                <w:sz w:val="22"/>
                <w:szCs w:val="22"/>
                <w:lang w:val="en-AU"/>
              </w:rPr>
            </w:pPr>
          </w:p>
        </w:tc>
        <w:tc>
          <w:tcPr>
            <w:tcW w:w="5908" w:type="dxa"/>
            <w:tcBorders>
              <w:top w:val="single" w:sz="4" w:space="0" w:color="000000"/>
              <w:left w:val="single" w:sz="4" w:space="0" w:color="000000"/>
              <w:bottom w:val="single" w:sz="4" w:space="0" w:color="000000"/>
              <w:right w:val="single" w:sz="4" w:space="0" w:color="000000"/>
            </w:tcBorders>
            <w:shd w:val="clear" w:color="auto" w:fill="auto"/>
          </w:tcPr>
          <w:p w:rsidR="00F47C00" w:rsidRPr="00F47C00" w:rsidRDefault="00F47C00" w:rsidP="003F649D">
            <w:pPr>
              <w:rPr>
                <w:rFonts w:ascii="GHEA Grapalat" w:hAnsi="GHEA Grapalat"/>
                <w:sz w:val="22"/>
                <w:szCs w:val="22"/>
              </w:rPr>
            </w:pPr>
            <w:r w:rsidRPr="00F47C00">
              <w:rPr>
                <w:rFonts w:ascii="GHEA Grapalat" w:hAnsi="GHEA Grapalat"/>
                <w:sz w:val="22"/>
                <w:szCs w:val="22"/>
              </w:rPr>
              <w:t>Նախատեսված է չոր և նոր կտրված խոտերի երկայնական լասերի հավաքման, խառնման, երկու լասերի մեկում հավաքման համար:</w:t>
            </w:r>
          </w:p>
          <w:p w:rsidR="00F47C00" w:rsidRPr="00F47C00" w:rsidRDefault="00F47C00" w:rsidP="003F649D">
            <w:pPr>
              <w:rPr>
                <w:rFonts w:ascii="GHEA Grapalat" w:hAnsi="GHEA Grapalat"/>
                <w:sz w:val="22"/>
                <w:szCs w:val="22"/>
              </w:rPr>
            </w:pPr>
            <w:r w:rsidRPr="00F47C00">
              <w:rPr>
                <w:rFonts w:ascii="GHEA Grapalat" w:hAnsi="GHEA Grapalat"/>
                <w:sz w:val="22"/>
                <w:szCs w:val="22"/>
              </w:rPr>
              <w:t>Ընդգրկման լայնությունը – առնվազն  3,4 մ,</w:t>
            </w:r>
          </w:p>
          <w:p w:rsidR="00F47C00" w:rsidRPr="00F47C00" w:rsidRDefault="00F47C00" w:rsidP="003F649D">
            <w:pPr>
              <w:rPr>
                <w:rFonts w:ascii="GHEA Grapalat" w:hAnsi="GHEA Grapalat"/>
                <w:sz w:val="22"/>
                <w:szCs w:val="22"/>
              </w:rPr>
            </w:pPr>
            <w:r w:rsidRPr="00F47C00">
              <w:rPr>
                <w:rFonts w:ascii="GHEA Grapalat" w:hAnsi="GHEA Grapalat"/>
                <w:sz w:val="22"/>
                <w:szCs w:val="22"/>
              </w:rPr>
              <w:t>Բանվորական անիվների ընդհանուր քանակը – 4-5 հատ;</w:t>
            </w:r>
          </w:p>
          <w:p w:rsidR="00F47C00" w:rsidRPr="00F47C00" w:rsidRDefault="00F47C00" w:rsidP="003F649D">
            <w:pPr>
              <w:rPr>
                <w:rFonts w:ascii="GHEA Grapalat" w:hAnsi="GHEA Grapalat"/>
                <w:sz w:val="22"/>
                <w:szCs w:val="22"/>
              </w:rPr>
            </w:pPr>
            <w:r w:rsidRPr="00F47C00">
              <w:rPr>
                <w:rFonts w:ascii="GHEA Grapalat" w:hAnsi="GHEA Grapalat"/>
                <w:sz w:val="22"/>
                <w:szCs w:val="22"/>
              </w:rPr>
              <w:t>Բանվորական արագությունը  - առնվազն 5 կմ/ժ;</w:t>
            </w:r>
          </w:p>
          <w:p w:rsidR="00F47C00" w:rsidRPr="00F47C00" w:rsidRDefault="00F47C00" w:rsidP="003F649D">
            <w:pPr>
              <w:rPr>
                <w:rFonts w:ascii="GHEA Grapalat" w:hAnsi="GHEA Grapalat"/>
                <w:sz w:val="22"/>
                <w:szCs w:val="22"/>
              </w:rPr>
            </w:pPr>
            <w:r w:rsidRPr="00F47C00">
              <w:rPr>
                <w:rFonts w:ascii="GHEA Grapalat" w:hAnsi="GHEA Grapalat"/>
                <w:sz w:val="22"/>
                <w:szCs w:val="22"/>
              </w:rPr>
              <w:t>Ագրեգատավորվում է 0.6 - 1.4 դասի տրակտորների հետ:</w:t>
            </w:r>
          </w:p>
        </w:tc>
        <w:tc>
          <w:tcPr>
            <w:tcW w:w="1286" w:type="dxa"/>
            <w:tcBorders>
              <w:top w:val="single" w:sz="4" w:space="0" w:color="000000"/>
              <w:left w:val="single" w:sz="4" w:space="0" w:color="000000"/>
              <w:bottom w:val="single" w:sz="4" w:space="0" w:color="000000"/>
              <w:right w:val="single" w:sz="4" w:space="0" w:color="000000"/>
            </w:tcBorders>
          </w:tcPr>
          <w:p w:rsidR="00F47C00" w:rsidRPr="00F47C00" w:rsidRDefault="00F47C00" w:rsidP="003F649D">
            <w:pPr>
              <w:jc w:val="center"/>
              <w:rPr>
                <w:rFonts w:ascii="GHEA Grapalat" w:hAnsi="GHEA Grapalat"/>
                <w:sz w:val="22"/>
                <w:szCs w:val="22"/>
              </w:rPr>
            </w:pPr>
            <w:r w:rsidRPr="00F47C00">
              <w:rPr>
                <w:rFonts w:ascii="GHEA Grapalat" w:hAnsi="GHEA Grapalat"/>
                <w:sz w:val="22"/>
                <w:szCs w:val="22"/>
              </w:rPr>
              <w:t>8 հատ</w:t>
            </w:r>
          </w:p>
        </w:tc>
      </w:tr>
      <w:tr w:rsidR="00F47C00" w:rsidRPr="00F47C00" w:rsidTr="00F47C00">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47C00" w:rsidRPr="00F47C00" w:rsidRDefault="00F47C00" w:rsidP="00F47C00">
            <w:pPr>
              <w:jc w:val="center"/>
              <w:rPr>
                <w:rFonts w:ascii="GHEA Grapalat" w:hAnsi="GHEA Grapalat"/>
                <w:sz w:val="22"/>
                <w:szCs w:val="22"/>
              </w:rPr>
            </w:pPr>
            <w:r w:rsidRPr="00F47C00">
              <w:rPr>
                <w:rFonts w:ascii="GHEA Grapalat" w:hAnsi="GHEA Grapalat"/>
                <w:sz w:val="22"/>
                <w:szCs w:val="22"/>
              </w:rPr>
              <w:lastRenderedPageBreak/>
              <w:tab/>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47C00" w:rsidRPr="00F47C00" w:rsidRDefault="00F47C00" w:rsidP="003F649D">
            <w:pPr>
              <w:rPr>
                <w:rFonts w:ascii="GHEA Grapalat" w:hAnsi="GHEA Grapalat"/>
                <w:b/>
                <w:bCs/>
                <w:sz w:val="22"/>
                <w:szCs w:val="22"/>
                <w:lang w:val="en-AU"/>
              </w:rPr>
            </w:pPr>
            <w:r w:rsidRPr="00F47C00">
              <w:rPr>
                <w:rFonts w:ascii="GHEA Grapalat" w:hAnsi="GHEA Grapalat"/>
                <w:b/>
                <w:bCs/>
                <w:sz w:val="22"/>
                <w:szCs w:val="22"/>
                <w:lang w:val="en-AU"/>
              </w:rPr>
              <w:t>Հավաքիչ-մամլիչ</w:t>
            </w:r>
          </w:p>
        </w:tc>
        <w:tc>
          <w:tcPr>
            <w:tcW w:w="5908" w:type="dxa"/>
            <w:tcBorders>
              <w:top w:val="single" w:sz="4" w:space="0" w:color="000000"/>
              <w:left w:val="single" w:sz="4" w:space="0" w:color="000000"/>
              <w:bottom w:val="single" w:sz="4" w:space="0" w:color="000000"/>
              <w:right w:val="single" w:sz="4" w:space="0" w:color="000000"/>
            </w:tcBorders>
            <w:shd w:val="clear" w:color="auto" w:fill="auto"/>
          </w:tcPr>
          <w:p w:rsidR="00F47C00" w:rsidRPr="00F47C00" w:rsidRDefault="00F47C00" w:rsidP="003F649D">
            <w:pPr>
              <w:rPr>
                <w:rFonts w:ascii="GHEA Grapalat" w:hAnsi="GHEA Grapalat"/>
                <w:sz w:val="22"/>
                <w:szCs w:val="22"/>
              </w:rPr>
            </w:pPr>
            <w:r w:rsidRPr="00F47C00">
              <w:rPr>
                <w:rFonts w:ascii="GHEA Grapalat" w:hAnsi="GHEA Grapalat"/>
                <w:sz w:val="22"/>
                <w:szCs w:val="22"/>
              </w:rPr>
              <w:t xml:space="preserve">Նախատեսված է խոտի և ծղոտի լասերի հավաքման, դրանց ուղղանկյուն ձևի հակերի  մամլման համար, լարաններով (շպագատ) կապմամբ: </w:t>
            </w:r>
          </w:p>
          <w:p w:rsidR="00F47C00" w:rsidRPr="00F47C00" w:rsidRDefault="00F47C00" w:rsidP="003F649D">
            <w:pPr>
              <w:rPr>
                <w:rFonts w:ascii="GHEA Grapalat" w:hAnsi="GHEA Grapalat"/>
                <w:sz w:val="22"/>
                <w:szCs w:val="22"/>
              </w:rPr>
            </w:pPr>
            <w:r w:rsidRPr="00F47C00">
              <w:rPr>
                <w:rFonts w:ascii="GHEA Grapalat" w:hAnsi="GHEA Grapalat"/>
                <w:sz w:val="22"/>
                <w:szCs w:val="22"/>
              </w:rPr>
              <w:t>Ընդգրկման լայնությունը – 1550+/-50 մմ;</w:t>
            </w:r>
          </w:p>
          <w:p w:rsidR="00F47C00" w:rsidRPr="00F47C00" w:rsidRDefault="00F47C00" w:rsidP="003F649D">
            <w:pPr>
              <w:rPr>
                <w:rFonts w:ascii="GHEA Grapalat" w:hAnsi="GHEA Grapalat"/>
                <w:sz w:val="22"/>
                <w:szCs w:val="22"/>
              </w:rPr>
            </w:pPr>
            <w:r w:rsidRPr="00F47C00">
              <w:rPr>
                <w:rFonts w:ascii="GHEA Grapalat" w:hAnsi="GHEA Grapalat"/>
                <w:sz w:val="22"/>
                <w:szCs w:val="22"/>
              </w:rPr>
              <w:t>Հակերի երկարությունը – 0,5-1,3 մ;</w:t>
            </w:r>
          </w:p>
          <w:p w:rsidR="00F47C00" w:rsidRPr="00F47C00" w:rsidRDefault="00F47C00" w:rsidP="003F649D">
            <w:pPr>
              <w:rPr>
                <w:rFonts w:ascii="GHEA Grapalat" w:hAnsi="GHEA Grapalat"/>
                <w:sz w:val="22"/>
                <w:szCs w:val="22"/>
              </w:rPr>
            </w:pPr>
            <w:r w:rsidRPr="00F47C00">
              <w:rPr>
                <w:rFonts w:ascii="GHEA Grapalat" w:hAnsi="GHEA Grapalat"/>
                <w:sz w:val="22"/>
                <w:szCs w:val="22"/>
              </w:rPr>
              <w:t>Հակի զանգվածը – 10-50 կգ;</w:t>
            </w:r>
          </w:p>
          <w:p w:rsidR="00F47C00" w:rsidRPr="00F47C00" w:rsidRDefault="00F47C00" w:rsidP="003F649D">
            <w:pPr>
              <w:rPr>
                <w:rFonts w:ascii="GHEA Grapalat" w:hAnsi="GHEA Grapalat"/>
                <w:sz w:val="22"/>
                <w:szCs w:val="22"/>
              </w:rPr>
            </w:pPr>
            <w:r w:rsidRPr="00F47C00">
              <w:rPr>
                <w:rFonts w:ascii="GHEA Grapalat" w:hAnsi="GHEA Grapalat"/>
                <w:sz w:val="22"/>
                <w:szCs w:val="22"/>
              </w:rPr>
              <w:t>Արտադրողականությունը, խոտի 20-22% խոնավության դեպքում -  մինչև 7 կգ/վր;</w:t>
            </w:r>
          </w:p>
          <w:p w:rsidR="00F47C00" w:rsidRPr="00F47C00" w:rsidRDefault="00F47C00" w:rsidP="003F649D">
            <w:pPr>
              <w:rPr>
                <w:rFonts w:ascii="GHEA Grapalat" w:hAnsi="GHEA Grapalat"/>
                <w:sz w:val="22"/>
                <w:szCs w:val="22"/>
              </w:rPr>
            </w:pPr>
            <w:r w:rsidRPr="00F47C00">
              <w:rPr>
                <w:rFonts w:ascii="GHEA Grapalat" w:hAnsi="GHEA Grapalat"/>
                <w:sz w:val="22"/>
                <w:szCs w:val="22"/>
              </w:rPr>
              <w:t>Մամլման խտությունը, խոտի զանգվածի 10-24% խոնավության դեպքում - 120-230 կգ/մ3;</w:t>
            </w:r>
          </w:p>
          <w:p w:rsidR="00F47C00" w:rsidRPr="00F47C00" w:rsidRDefault="00F47C00" w:rsidP="003F649D">
            <w:pPr>
              <w:rPr>
                <w:rFonts w:ascii="GHEA Grapalat" w:hAnsi="GHEA Grapalat"/>
                <w:sz w:val="22"/>
                <w:szCs w:val="22"/>
              </w:rPr>
            </w:pPr>
            <w:r w:rsidRPr="00F47C00">
              <w:rPr>
                <w:rFonts w:ascii="GHEA Grapalat" w:hAnsi="GHEA Grapalat"/>
                <w:sz w:val="22"/>
                <w:szCs w:val="22"/>
              </w:rPr>
              <w:t>Հակերը կապվում են սինթետիկ լարանով (շպագատ);</w:t>
            </w:r>
          </w:p>
          <w:p w:rsidR="00F47C00" w:rsidRPr="00F47C00" w:rsidRDefault="00F47C00" w:rsidP="003F649D">
            <w:pPr>
              <w:rPr>
                <w:rFonts w:ascii="GHEA Grapalat" w:hAnsi="GHEA Grapalat"/>
                <w:sz w:val="22"/>
                <w:szCs w:val="22"/>
              </w:rPr>
            </w:pPr>
            <w:r w:rsidRPr="00F47C00">
              <w:rPr>
                <w:rFonts w:ascii="GHEA Grapalat" w:hAnsi="GHEA Grapalat"/>
                <w:sz w:val="22"/>
                <w:szCs w:val="22"/>
              </w:rPr>
              <w:t>Բանվորական արագությունը - 5-7 կմ/ժամ;</w:t>
            </w:r>
          </w:p>
          <w:p w:rsidR="00F47C00" w:rsidRPr="00F47C00" w:rsidRDefault="00F47C00" w:rsidP="003F649D">
            <w:pPr>
              <w:rPr>
                <w:rFonts w:ascii="GHEA Grapalat" w:hAnsi="GHEA Grapalat"/>
                <w:sz w:val="22"/>
                <w:szCs w:val="22"/>
              </w:rPr>
            </w:pPr>
            <w:r w:rsidRPr="00F47C00">
              <w:rPr>
                <w:rFonts w:ascii="GHEA Grapalat" w:hAnsi="GHEA Grapalat"/>
                <w:sz w:val="22"/>
                <w:szCs w:val="22"/>
              </w:rPr>
              <w:t xml:space="preserve">Տրակտորի ՀԱԼ թիվը – 540 պտ/րոպ; </w:t>
            </w:r>
          </w:p>
          <w:p w:rsidR="00F47C00" w:rsidRPr="00F47C00" w:rsidRDefault="00F47C00" w:rsidP="003F649D">
            <w:pPr>
              <w:rPr>
                <w:rFonts w:ascii="GHEA Grapalat" w:hAnsi="GHEA Grapalat"/>
                <w:sz w:val="22"/>
                <w:szCs w:val="22"/>
              </w:rPr>
            </w:pPr>
            <w:r w:rsidRPr="00F47C00">
              <w:rPr>
                <w:rFonts w:ascii="GHEA Grapalat" w:hAnsi="GHEA Grapalat"/>
                <w:sz w:val="22"/>
                <w:szCs w:val="22"/>
              </w:rPr>
              <w:t>Ագրեգատավորվում է 1.4 դասի տրակտորների հետ:</w:t>
            </w:r>
          </w:p>
        </w:tc>
        <w:tc>
          <w:tcPr>
            <w:tcW w:w="1286" w:type="dxa"/>
            <w:tcBorders>
              <w:top w:val="single" w:sz="4" w:space="0" w:color="000000"/>
              <w:left w:val="single" w:sz="4" w:space="0" w:color="000000"/>
              <w:bottom w:val="single" w:sz="4" w:space="0" w:color="000000"/>
              <w:right w:val="single" w:sz="4" w:space="0" w:color="000000"/>
            </w:tcBorders>
          </w:tcPr>
          <w:p w:rsidR="00F47C00" w:rsidRPr="00F47C00" w:rsidRDefault="00F47C00" w:rsidP="003F649D">
            <w:pPr>
              <w:jc w:val="center"/>
              <w:rPr>
                <w:rFonts w:ascii="GHEA Grapalat" w:hAnsi="GHEA Grapalat"/>
                <w:sz w:val="22"/>
                <w:szCs w:val="22"/>
              </w:rPr>
            </w:pPr>
            <w:r w:rsidRPr="00F47C00">
              <w:rPr>
                <w:rFonts w:ascii="GHEA Grapalat" w:hAnsi="GHEA Grapalat"/>
                <w:sz w:val="22"/>
                <w:szCs w:val="22"/>
              </w:rPr>
              <w:t>7 հատ</w:t>
            </w:r>
          </w:p>
        </w:tc>
      </w:tr>
    </w:tbl>
    <w:p w:rsidR="0019180C" w:rsidRDefault="0019180C" w:rsidP="0019180C">
      <w:pPr>
        <w:pStyle w:val="SectionVIHeader"/>
        <w:rPr>
          <w:rFonts w:ascii="GHEA Grapalat" w:hAnsi="GHEA Grapalat"/>
          <w:color w:val="000000"/>
          <w:highlight w:val="yellow"/>
        </w:rPr>
      </w:pPr>
    </w:p>
    <w:p w:rsidR="00F47C00" w:rsidRPr="00B05894" w:rsidRDefault="00F47C00" w:rsidP="00F47C00">
      <w:pPr>
        <w:pStyle w:val="SectionVIHeader"/>
        <w:jc w:val="left"/>
        <w:rPr>
          <w:rFonts w:ascii="GHEA Grapalat" w:hAnsi="GHEA Grapalat"/>
          <w:color w:val="000000"/>
          <w:highlight w:val="yellow"/>
        </w:rPr>
        <w:sectPr w:rsidR="00F47C00" w:rsidRPr="00B05894" w:rsidSect="00F47C00">
          <w:pgSz w:w="15840" w:h="12240" w:orient="landscape" w:code="1"/>
          <w:pgMar w:top="1560" w:right="2232" w:bottom="1276" w:left="1440" w:header="720" w:footer="720" w:gutter="0"/>
          <w:paperSrc w:first="16643" w:other="16643"/>
          <w:pgNumType w:chapStyle="1"/>
          <w:cols w:space="720"/>
          <w:titlePg/>
        </w:sectPr>
      </w:pPr>
    </w:p>
    <w:p w:rsidR="00FA7069" w:rsidRDefault="00FA7069" w:rsidP="00E748FD">
      <w:pPr>
        <w:jc w:val="center"/>
        <w:rPr>
          <w:rFonts w:ascii="Sylfaen" w:hAnsi="Sylfaen"/>
          <w:sz w:val="22"/>
          <w:szCs w:val="22"/>
        </w:rPr>
      </w:pPr>
    </w:p>
    <w:p w:rsidR="00FA7069" w:rsidRPr="00AD6851" w:rsidRDefault="00FA7069" w:rsidP="0019180C">
      <w:pPr>
        <w:rPr>
          <w:rFonts w:ascii="Sylfaen" w:hAnsi="Sylfaen"/>
          <w:sz w:val="22"/>
          <w:szCs w:val="22"/>
        </w:rPr>
      </w:pPr>
    </w:p>
    <w:tbl>
      <w:tblPr>
        <w:tblW w:w="11854" w:type="dxa"/>
        <w:tblLook w:val="04A0" w:firstRow="1" w:lastRow="0" w:firstColumn="1" w:lastColumn="0" w:noHBand="0" w:noVBand="1"/>
      </w:tblPr>
      <w:tblGrid>
        <w:gridCol w:w="1634"/>
        <w:gridCol w:w="10220"/>
      </w:tblGrid>
      <w:tr w:rsidR="0019180C" w:rsidRPr="009B67FF" w:rsidTr="009A1E72">
        <w:trPr>
          <w:trHeight w:val="686"/>
        </w:trPr>
        <w:tc>
          <w:tcPr>
            <w:tcW w:w="11854"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9180C" w:rsidRPr="00B05894" w:rsidRDefault="0019180C" w:rsidP="009A1E72">
            <w:pPr>
              <w:jc w:val="center"/>
              <w:rPr>
                <w:rFonts w:ascii="GHEA Grapalat" w:hAnsi="GHEA Grapalat" w:cs="Calibri"/>
                <w:b/>
                <w:bCs/>
                <w:color w:val="000000"/>
                <w:szCs w:val="24"/>
              </w:rPr>
            </w:pPr>
            <w:r w:rsidRPr="00B05894">
              <w:rPr>
                <w:rFonts w:ascii="GHEA Grapalat" w:hAnsi="GHEA Grapalat" w:cs="Calibri"/>
                <w:b/>
                <w:bCs/>
                <w:color w:val="000000"/>
                <w:szCs w:val="24"/>
              </w:rPr>
              <w:t>Ծանոթություն</w:t>
            </w:r>
          </w:p>
        </w:tc>
      </w:tr>
      <w:tr w:rsidR="0019180C" w:rsidRPr="009B67FF" w:rsidTr="009A1E72">
        <w:trPr>
          <w:trHeight w:val="1074"/>
        </w:trPr>
        <w:tc>
          <w:tcPr>
            <w:tcW w:w="1634" w:type="dxa"/>
            <w:tcBorders>
              <w:top w:val="nil"/>
              <w:left w:val="single" w:sz="8" w:space="0" w:color="auto"/>
              <w:bottom w:val="single" w:sz="4" w:space="0" w:color="auto"/>
              <w:right w:val="single" w:sz="4" w:space="0" w:color="auto"/>
            </w:tcBorders>
            <w:shd w:val="clear" w:color="auto" w:fill="auto"/>
            <w:noWrap/>
            <w:vAlign w:val="center"/>
            <w:hideMark/>
          </w:tcPr>
          <w:p w:rsidR="0019180C" w:rsidRPr="00B05894" w:rsidRDefault="0019180C" w:rsidP="009A1E72">
            <w:pPr>
              <w:jc w:val="center"/>
              <w:rPr>
                <w:rFonts w:ascii="GHEA Grapalat" w:hAnsi="GHEA Grapalat" w:cs="Calibri"/>
                <w:color w:val="000000"/>
                <w:szCs w:val="24"/>
                <w:highlight w:val="yellow"/>
              </w:rPr>
            </w:pPr>
            <w:r w:rsidRPr="00B05894">
              <w:rPr>
                <w:rFonts w:ascii="GHEA Grapalat" w:hAnsi="GHEA Grapalat" w:cs="Calibri"/>
                <w:color w:val="000000"/>
                <w:szCs w:val="24"/>
              </w:rPr>
              <w:t>1</w:t>
            </w:r>
          </w:p>
        </w:tc>
        <w:tc>
          <w:tcPr>
            <w:tcW w:w="10220" w:type="dxa"/>
            <w:tcBorders>
              <w:top w:val="single" w:sz="4" w:space="0" w:color="auto"/>
              <w:left w:val="nil"/>
              <w:bottom w:val="single" w:sz="4" w:space="0" w:color="auto"/>
              <w:right w:val="single" w:sz="8" w:space="0" w:color="000000"/>
            </w:tcBorders>
            <w:shd w:val="clear" w:color="auto" w:fill="auto"/>
            <w:vAlign w:val="center"/>
          </w:tcPr>
          <w:p w:rsidR="00F47C00" w:rsidRPr="00D72A5C" w:rsidRDefault="0019180C" w:rsidP="00F47C00">
            <w:pPr>
              <w:jc w:val="both"/>
              <w:rPr>
                <w:rFonts w:ascii="GHEA Grapalat" w:hAnsi="GHEA Grapalat"/>
                <w:bCs/>
                <w:color w:val="000000"/>
                <w:sz w:val="22"/>
                <w:szCs w:val="22"/>
                <w:lang w:val="it-IT"/>
              </w:rPr>
            </w:pPr>
            <w:r w:rsidRPr="00D72A5C">
              <w:rPr>
                <w:rFonts w:ascii="GHEA Grapalat" w:hAnsi="GHEA Grapalat"/>
                <w:color w:val="000000"/>
                <w:sz w:val="22"/>
                <w:szCs w:val="22"/>
              </w:rPr>
              <w:t>ԳԶՀ-ի</w:t>
            </w:r>
            <w:r w:rsidRPr="00D72A5C">
              <w:rPr>
                <w:color w:val="000000"/>
              </w:rPr>
              <w:t xml:space="preserve"> </w:t>
            </w:r>
            <w:r w:rsidRPr="00D72A5C">
              <w:rPr>
                <w:rFonts w:ascii="GHEA Grapalat" w:hAnsi="GHEA Grapalat"/>
                <w:color w:val="000000"/>
                <w:sz w:val="22"/>
                <w:szCs w:val="22"/>
              </w:rPr>
              <w:t xml:space="preserve">կամ նրա լիազոր ներկայացուցչի կողմից </w:t>
            </w:r>
            <w:r w:rsidR="00F47C00" w:rsidRPr="00D72A5C">
              <w:rPr>
                <w:rFonts w:ascii="GHEA Grapalat" w:hAnsi="GHEA Grapalat"/>
                <w:color w:val="000000"/>
                <w:sz w:val="22"/>
                <w:szCs w:val="22"/>
                <w:lang w:val="it-IT"/>
              </w:rPr>
              <w:t xml:space="preserve">պետք է իրականացվի անհրաժեշտ գործիքների </w:t>
            </w:r>
            <w:r w:rsidR="00F47C00" w:rsidRPr="00D72A5C">
              <w:rPr>
                <w:rFonts w:ascii="GHEA Grapalat" w:hAnsi="GHEA Grapalat"/>
                <w:color w:val="000000"/>
                <w:sz w:val="22"/>
                <w:szCs w:val="22"/>
                <w:lang w:val="hy-AM"/>
              </w:rPr>
              <w:t>և պարտադիր</w:t>
            </w:r>
            <w:r w:rsidR="00F47C00" w:rsidRPr="00D72A5C">
              <w:rPr>
                <w:rFonts w:ascii="GHEA Grapalat" w:hAnsi="GHEA Grapalat"/>
                <w:color w:val="000000"/>
                <w:sz w:val="22"/>
                <w:szCs w:val="22"/>
                <w:lang w:val="it-IT"/>
              </w:rPr>
              <w:t xml:space="preserve"> պահեստամասերի</w:t>
            </w:r>
            <w:r w:rsidR="00F47C00" w:rsidRPr="00D72A5C">
              <w:rPr>
                <w:rFonts w:ascii="GHEA Grapalat" w:hAnsi="GHEA Grapalat"/>
                <w:color w:val="000000"/>
                <w:sz w:val="22"/>
                <w:szCs w:val="22"/>
                <w:lang w:val="hy-AM"/>
              </w:rPr>
              <w:t xml:space="preserve"> </w:t>
            </w:r>
            <w:r w:rsidR="00F47C00" w:rsidRPr="00D72A5C">
              <w:rPr>
                <w:rFonts w:ascii="GHEA Grapalat" w:hAnsi="GHEA Grapalat"/>
                <w:color w:val="000000"/>
                <w:sz w:val="22"/>
                <w:szCs w:val="22"/>
                <w:lang w:val="it-IT"/>
              </w:rPr>
              <w:t xml:space="preserve">ստուգումը: </w:t>
            </w:r>
          </w:p>
          <w:p w:rsidR="0019180C" w:rsidRPr="00D72A5C" w:rsidRDefault="0019180C" w:rsidP="009A1E72">
            <w:pPr>
              <w:jc w:val="both"/>
              <w:rPr>
                <w:rFonts w:ascii="GHEA Grapalat" w:hAnsi="GHEA Grapalat"/>
                <w:bCs/>
                <w:color w:val="000000"/>
                <w:sz w:val="22"/>
                <w:szCs w:val="22"/>
                <w:lang w:val="it-IT"/>
              </w:rPr>
            </w:pPr>
          </w:p>
          <w:p w:rsidR="0019180C" w:rsidRPr="00D72A5C" w:rsidRDefault="0019180C" w:rsidP="009A1E72">
            <w:pPr>
              <w:rPr>
                <w:rFonts w:ascii="GHEA Grapalat" w:hAnsi="GHEA Grapalat" w:cs="Calibri"/>
                <w:color w:val="000000"/>
                <w:szCs w:val="24"/>
                <w:lang w:val="it-IT"/>
              </w:rPr>
            </w:pPr>
          </w:p>
        </w:tc>
      </w:tr>
      <w:tr w:rsidR="0019180C" w:rsidRPr="009B67FF" w:rsidTr="009A1E72">
        <w:trPr>
          <w:trHeight w:val="781"/>
        </w:trPr>
        <w:tc>
          <w:tcPr>
            <w:tcW w:w="1634" w:type="dxa"/>
            <w:tcBorders>
              <w:top w:val="nil"/>
              <w:left w:val="single" w:sz="8" w:space="0" w:color="auto"/>
              <w:bottom w:val="single" w:sz="4" w:space="0" w:color="auto"/>
              <w:right w:val="single" w:sz="4" w:space="0" w:color="auto"/>
            </w:tcBorders>
            <w:shd w:val="clear" w:color="auto" w:fill="auto"/>
            <w:noWrap/>
            <w:vAlign w:val="center"/>
            <w:hideMark/>
          </w:tcPr>
          <w:p w:rsidR="0019180C" w:rsidRPr="00B05894" w:rsidRDefault="0019180C" w:rsidP="009A1E72">
            <w:pPr>
              <w:jc w:val="center"/>
              <w:rPr>
                <w:rFonts w:ascii="GHEA Grapalat" w:hAnsi="GHEA Grapalat" w:cs="Calibri"/>
                <w:color w:val="000000"/>
                <w:szCs w:val="24"/>
                <w:highlight w:val="yellow"/>
              </w:rPr>
            </w:pPr>
            <w:r w:rsidRPr="00B05894">
              <w:rPr>
                <w:rFonts w:ascii="GHEA Grapalat" w:hAnsi="GHEA Grapalat" w:cs="Calibri"/>
                <w:color w:val="000000"/>
                <w:szCs w:val="24"/>
              </w:rPr>
              <w:t>2</w:t>
            </w:r>
          </w:p>
        </w:tc>
        <w:tc>
          <w:tcPr>
            <w:tcW w:w="10220" w:type="dxa"/>
            <w:tcBorders>
              <w:top w:val="single" w:sz="4" w:space="0" w:color="auto"/>
              <w:left w:val="nil"/>
              <w:bottom w:val="single" w:sz="4" w:space="0" w:color="auto"/>
              <w:right w:val="single" w:sz="8" w:space="0" w:color="000000"/>
            </w:tcBorders>
            <w:shd w:val="clear" w:color="auto" w:fill="auto"/>
            <w:vAlign w:val="center"/>
          </w:tcPr>
          <w:p w:rsidR="0019180C" w:rsidRPr="00D72A5C" w:rsidRDefault="00F47C00" w:rsidP="00D72A5C">
            <w:pPr>
              <w:jc w:val="both"/>
              <w:rPr>
                <w:rFonts w:ascii="GHEA Grapalat" w:hAnsi="GHEA Grapalat"/>
                <w:sz w:val="22"/>
                <w:szCs w:val="22"/>
                <w:lang w:val="it-IT"/>
              </w:rPr>
            </w:pPr>
            <w:r w:rsidRPr="00D72A5C">
              <w:rPr>
                <w:rFonts w:ascii="GHEA Grapalat" w:hAnsi="GHEA Grapalat"/>
                <w:sz w:val="22"/>
                <w:szCs w:val="22"/>
                <w:lang w:val="it-IT"/>
              </w:rPr>
              <w:t xml:space="preserve">Մատակարարը պարտավոր է կատարել գործունեության հիմնական հանգույցների </w:t>
            </w:r>
            <w:r w:rsidRPr="00BE4DEC">
              <w:rPr>
                <w:rFonts w:ascii="GHEA Grapalat" w:hAnsi="GHEA Grapalat"/>
                <w:color w:val="000000" w:themeColor="text1"/>
                <w:sz w:val="22"/>
                <w:szCs w:val="22"/>
                <w:lang w:val="it-IT"/>
              </w:rPr>
              <w:t>(</w:t>
            </w:r>
            <w:r w:rsidR="00CA38C6" w:rsidRPr="00BE4DEC">
              <w:rPr>
                <w:rFonts w:ascii="GHEA Grapalat" w:hAnsi="GHEA Grapalat"/>
                <w:color w:val="000000" w:themeColor="text1"/>
                <w:sz w:val="22"/>
                <w:szCs w:val="22"/>
                <w:lang w:val="it-IT"/>
              </w:rPr>
              <w:t>կարդանային փոխանցում, ցանիչ ապարատ, հիդրոհամակարգ,</w:t>
            </w:r>
            <w:r w:rsidR="00BE4DEC" w:rsidRPr="00BE4DEC">
              <w:rPr>
                <w:rFonts w:ascii="GHEA Grapalat" w:hAnsi="GHEA Grapalat"/>
                <w:color w:val="000000" w:themeColor="text1"/>
                <w:sz w:val="22"/>
                <w:szCs w:val="22"/>
                <w:lang w:val="hy-AM"/>
              </w:rPr>
              <w:t xml:space="preserve"> </w:t>
            </w:r>
            <w:r w:rsidR="00CA38C6" w:rsidRPr="00BE4DEC">
              <w:rPr>
                <w:rFonts w:ascii="GHEA Grapalat" w:hAnsi="GHEA Grapalat"/>
                <w:color w:val="000000" w:themeColor="text1"/>
                <w:sz w:val="22"/>
                <w:szCs w:val="22"/>
                <w:lang w:val="it-IT"/>
              </w:rPr>
              <w:t>կապող ապարատ և այլն</w:t>
            </w:r>
            <w:r w:rsidRPr="00BE4DEC">
              <w:rPr>
                <w:rFonts w:ascii="GHEA Grapalat" w:hAnsi="GHEA Grapalat"/>
                <w:color w:val="000000" w:themeColor="text1"/>
                <w:sz w:val="22"/>
                <w:szCs w:val="22"/>
                <w:lang w:val="it-IT"/>
              </w:rPr>
              <w:t>)</w:t>
            </w:r>
            <w:r w:rsidRPr="00D72A5C">
              <w:rPr>
                <w:rFonts w:ascii="GHEA Grapalat" w:hAnsi="GHEA Grapalat"/>
                <w:sz w:val="22"/>
                <w:szCs w:val="22"/>
                <w:lang w:val="it-IT"/>
              </w:rPr>
              <w:t xml:space="preserve"> ստուգումներ</w:t>
            </w:r>
            <w:r w:rsidRPr="00D72A5C">
              <w:rPr>
                <w:rFonts w:ascii="GHEA Grapalat" w:hAnsi="GHEA Grapalat"/>
                <w:sz w:val="22"/>
                <w:szCs w:val="22"/>
                <w:lang w:val="hy-AM"/>
              </w:rPr>
              <w:t>՝</w:t>
            </w:r>
            <w:r w:rsidRPr="00D72A5C">
              <w:rPr>
                <w:rFonts w:ascii="GHEA Grapalat" w:hAnsi="GHEA Grapalat"/>
                <w:sz w:val="22"/>
                <w:szCs w:val="22"/>
                <w:lang w:val="it-IT"/>
              </w:rPr>
              <w:t xml:space="preserve"> իրենց տեխնիկական բնութագրերի համապատասխանության և թերությունների բացակայության, ինչպես նաև  անհրաժեշտ գործիքների առկայության վերաբերյալ: Ստուգումները պետք է իրականացվեն Մատակարարի կամ նրա լիազոր ներկայացուցչի կողմից Գնորդի կամ նրա լիազոր ներկայացուցչի ներկայությամբ համայնքային </w:t>
            </w:r>
            <w:r w:rsidRPr="00D72A5C">
              <w:rPr>
                <w:rFonts w:ascii="GHEA Grapalat" w:hAnsi="GHEA Grapalat"/>
                <w:sz w:val="22"/>
                <w:szCs w:val="22"/>
                <w:lang w:val="hy-AM"/>
              </w:rPr>
              <w:t>Ա</w:t>
            </w:r>
            <w:r w:rsidRPr="00D72A5C">
              <w:rPr>
                <w:rFonts w:ascii="GHEA Grapalat" w:hAnsi="GHEA Grapalat"/>
                <w:sz w:val="22"/>
                <w:szCs w:val="22"/>
                <w:lang w:val="it-IT"/>
              </w:rPr>
              <w:t xml:space="preserve">րոտօգտագործողների </w:t>
            </w:r>
            <w:r w:rsidRPr="00D72A5C">
              <w:rPr>
                <w:rFonts w:ascii="GHEA Grapalat" w:hAnsi="GHEA Grapalat"/>
                <w:sz w:val="22"/>
                <w:szCs w:val="22"/>
                <w:lang w:val="hy-AM"/>
              </w:rPr>
              <w:t>Մ</w:t>
            </w:r>
            <w:r w:rsidRPr="00D72A5C">
              <w:rPr>
                <w:rFonts w:ascii="GHEA Grapalat" w:hAnsi="GHEA Grapalat"/>
                <w:sz w:val="22"/>
                <w:szCs w:val="22"/>
                <w:lang w:val="it-IT"/>
              </w:rPr>
              <w:t>իավորում Սպառողական Կոոպերատիվներում:</w:t>
            </w:r>
          </w:p>
        </w:tc>
      </w:tr>
    </w:tbl>
    <w:p w:rsidR="009D1B2B" w:rsidRPr="00F47C00" w:rsidRDefault="009D1B2B" w:rsidP="00E748FD">
      <w:pPr>
        <w:jc w:val="center"/>
        <w:rPr>
          <w:rFonts w:ascii="Sylfaen" w:hAnsi="Sylfaen"/>
          <w:szCs w:val="24"/>
          <w:lang w:val="it-IT"/>
        </w:rPr>
      </w:pPr>
    </w:p>
    <w:p w:rsidR="009D1B2B" w:rsidRPr="00F47C00" w:rsidRDefault="009D1B2B" w:rsidP="00E748FD">
      <w:pPr>
        <w:jc w:val="center"/>
        <w:rPr>
          <w:rFonts w:ascii="Sylfaen" w:hAnsi="Sylfaen"/>
          <w:lang w:val="it-IT"/>
        </w:rPr>
        <w:sectPr w:rsidR="009D1B2B" w:rsidRPr="00F47C00" w:rsidSect="002D01F5">
          <w:pgSz w:w="15840" w:h="12240" w:orient="landscape" w:code="1"/>
          <w:pgMar w:top="1560" w:right="2232" w:bottom="1440" w:left="1440" w:header="720" w:footer="720" w:gutter="0"/>
          <w:paperSrc w:first="16643" w:other="16643"/>
          <w:pgNumType w:chapStyle="1"/>
          <w:cols w:space="720"/>
          <w:titlePg/>
        </w:sectPr>
      </w:pPr>
    </w:p>
    <w:p w:rsidR="009D1B2B" w:rsidRPr="00992870" w:rsidRDefault="009D1B2B" w:rsidP="00E748FD">
      <w:pPr>
        <w:pStyle w:val="SectionVIHeader"/>
        <w:rPr>
          <w:rFonts w:ascii="GHEA Grapalat" w:hAnsi="GHEA Grapalat"/>
          <w:lang w:val="hy-AM"/>
        </w:rPr>
      </w:pPr>
      <w:bookmarkStart w:id="400" w:name="_Toc503345523"/>
      <w:r w:rsidRPr="003F649D">
        <w:rPr>
          <w:rFonts w:ascii="GHEA Grapalat" w:hAnsi="GHEA Grapalat"/>
          <w:lang w:val="it-IT"/>
        </w:rPr>
        <w:lastRenderedPageBreak/>
        <w:t xml:space="preserve">4. </w:t>
      </w:r>
      <w:r w:rsidR="005E4AA0" w:rsidRPr="0019180C">
        <w:rPr>
          <w:rFonts w:ascii="GHEA Grapalat" w:hAnsi="GHEA Grapalat"/>
        </w:rPr>
        <w:t>Գծապատկերներ</w:t>
      </w:r>
      <w:r w:rsidR="005E4AA0" w:rsidRPr="003F649D">
        <w:rPr>
          <w:rFonts w:ascii="GHEA Grapalat" w:hAnsi="GHEA Grapalat"/>
          <w:lang w:val="it-IT"/>
        </w:rPr>
        <w:t xml:space="preserve"> </w:t>
      </w:r>
      <w:r w:rsidR="007803EF" w:rsidRPr="003F649D">
        <w:rPr>
          <w:rFonts w:ascii="GHEA Grapalat" w:hAnsi="GHEA Grapalat"/>
          <w:lang w:val="it-IT"/>
        </w:rPr>
        <w:t>/</w:t>
      </w:r>
      <w:r w:rsidR="00FC0A5F" w:rsidRPr="0019180C">
        <w:rPr>
          <w:rFonts w:ascii="GHEA Grapalat" w:hAnsi="GHEA Grapalat"/>
          <w:lang w:val="hy-AM"/>
        </w:rPr>
        <w:t xml:space="preserve"> </w:t>
      </w:r>
      <w:bookmarkEnd w:id="400"/>
      <w:r w:rsidR="00F82AC0" w:rsidRPr="0019180C">
        <w:rPr>
          <w:rFonts w:ascii="GHEA Grapalat" w:hAnsi="GHEA Grapalat"/>
          <w:lang w:val="hy-AM"/>
        </w:rPr>
        <w:t>(կիրառելի չէ)</w:t>
      </w:r>
    </w:p>
    <w:p w:rsidR="009D1B2B" w:rsidRPr="003F649D" w:rsidRDefault="009D1B2B" w:rsidP="00E748FD">
      <w:pPr>
        <w:rPr>
          <w:rFonts w:ascii="GHEA Grapalat" w:hAnsi="GHEA Grapalat"/>
          <w:lang w:val="it-IT"/>
        </w:rPr>
      </w:pPr>
    </w:p>
    <w:p w:rsidR="00B67378" w:rsidRPr="003F649D" w:rsidRDefault="00B67378" w:rsidP="00E748FD">
      <w:pPr>
        <w:pStyle w:val="SectionVIHeader"/>
        <w:rPr>
          <w:rFonts w:ascii="GHEA Grapalat" w:hAnsi="GHEA Grapalat"/>
          <w:lang w:val="it-IT"/>
        </w:rPr>
      </w:pPr>
    </w:p>
    <w:p w:rsidR="00B67378" w:rsidRPr="003F649D" w:rsidRDefault="00B67378" w:rsidP="00E748FD">
      <w:pPr>
        <w:pStyle w:val="SectionVIHeader"/>
        <w:rPr>
          <w:rFonts w:ascii="Sylfaen" w:hAnsi="Sylfaen"/>
          <w:lang w:val="it-IT"/>
        </w:rPr>
      </w:pPr>
    </w:p>
    <w:p w:rsidR="00B67378" w:rsidRPr="003F649D" w:rsidRDefault="00B67378" w:rsidP="00E748FD">
      <w:pPr>
        <w:pStyle w:val="SectionVIHeader"/>
        <w:rPr>
          <w:rFonts w:ascii="Sylfaen" w:hAnsi="Sylfaen"/>
          <w:lang w:val="it-IT"/>
        </w:rPr>
      </w:pPr>
    </w:p>
    <w:p w:rsidR="00B67378" w:rsidRPr="003F649D" w:rsidRDefault="00B67378" w:rsidP="00E748FD">
      <w:pPr>
        <w:pStyle w:val="SectionVIHeader"/>
        <w:rPr>
          <w:rFonts w:ascii="Sylfaen" w:hAnsi="Sylfaen"/>
          <w:lang w:val="it-IT"/>
        </w:rPr>
      </w:pPr>
    </w:p>
    <w:p w:rsidR="00B67378" w:rsidRPr="003F649D" w:rsidRDefault="00B67378" w:rsidP="00E748FD">
      <w:pPr>
        <w:pStyle w:val="SectionVIHeader"/>
        <w:rPr>
          <w:rFonts w:ascii="Sylfaen" w:hAnsi="Sylfaen"/>
          <w:lang w:val="it-IT"/>
        </w:rPr>
      </w:pPr>
    </w:p>
    <w:p w:rsidR="00B67378" w:rsidRPr="003F649D" w:rsidRDefault="00B67378" w:rsidP="00E748FD">
      <w:pPr>
        <w:pStyle w:val="SectionVIHeader"/>
        <w:rPr>
          <w:rFonts w:ascii="Sylfaen" w:hAnsi="Sylfaen"/>
          <w:lang w:val="it-IT"/>
        </w:rPr>
      </w:pPr>
    </w:p>
    <w:p w:rsidR="00B67378" w:rsidRPr="003F649D" w:rsidRDefault="00B67378" w:rsidP="00E748FD">
      <w:pPr>
        <w:pStyle w:val="SectionVIHeader"/>
        <w:rPr>
          <w:rFonts w:ascii="Sylfaen" w:hAnsi="Sylfaen"/>
          <w:lang w:val="it-IT"/>
        </w:rPr>
      </w:pPr>
    </w:p>
    <w:p w:rsidR="00B67378" w:rsidRPr="003F649D" w:rsidRDefault="00B67378" w:rsidP="00E748FD">
      <w:pPr>
        <w:pStyle w:val="SectionVIHeader"/>
        <w:rPr>
          <w:rFonts w:ascii="Sylfaen" w:hAnsi="Sylfaen"/>
          <w:lang w:val="it-IT"/>
        </w:rPr>
      </w:pPr>
    </w:p>
    <w:p w:rsidR="00B67378" w:rsidRPr="003F649D" w:rsidRDefault="00B67378" w:rsidP="00E748FD">
      <w:pPr>
        <w:pStyle w:val="SectionVIHeader"/>
        <w:rPr>
          <w:rFonts w:ascii="Sylfaen" w:hAnsi="Sylfaen"/>
          <w:lang w:val="it-IT"/>
        </w:rPr>
      </w:pPr>
    </w:p>
    <w:p w:rsidR="00B67378" w:rsidRPr="003F649D" w:rsidRDefault="00B67378" w:rsidP="00E748FD">
      <w:pPr>
        <w:pStyle w:val="SectionVIHeader"/>
        <w:rPr>
          <w:rFonts w:ascii="Sylfaen" w:hAnsi="Sylfaen"/>
          <w:lang w:val="it-IT"/>
        </w:rPr>
      </w:pPr>
    </w:p>
    <w:p w:rsidR="00B67378" w:rsidRPr="003F649D" w:rsidRDefault="00B67378" w:rsidP="00E748FD">
      <w:pPr>
        <w:pStyle w:val="SectionVIHeader"/>
        <w:rPr>
          <w:rFonts w:ascii="Sylfaen" w:hAnsi="Sylfaen"/>
          <w:lang w:val="it-IT"/>
        </w:rPr>
      </w:pPr>
    </w:p>
    <w:p w:rsidR="00B67378" w:rsidRPr="003F649D" w:rsidRDefault="00B67378" w:rsidP="00E748FD">
      <w:pPr>
        <w:pStyle w:val="SectionVIHeader"/>
        <w:rPr>
          <w:rFonts w:ascii="Sylfaen" w:hAnsi="Sylfaen"/>
          <w:lang w:val="it-IT"/>
        </w:rPr>
      </w:pPr>
    </w:p>
    <w:p w:rsidR="00B67378" w:rsidRPr="003F649D" w:rsidRDefault="00B67378" w:rsidP="00E748FD">
      <w:pPr>
        <w:pStyle w:val="SectionVIHeader"/>
        <w:rPr>
          <w:rFonts w:ascii="Sylfaen" w:hAnsi="Sylfaen"/>
          <w:lang w:val="it-IT"/>
        </w:rPr>
      </w:pPr>
    </w:p>
    <w:p w:rsidR="00B67378" w:rsidRPr="003F649D" w:rsidRDefault="00B67378" w:rsidP="00E748FD">
      <w:pPr>
        <w:pStyle w:val="SectionVIHeader"/>
        <w:rPr>
          <w:rFonts w:ascii="Sylfaen" w:hAnsi="Sylfaen"/>
          <w:lang w:val="it-IT"/>
        </w:rPr>
      </w:pPr>
    </w:p>
    <w:p w:rsidR="00B67378" w:rsidRPr="003F649D" w:rsidRDefault="00B67378" w:rsidP="00E748FD">
      <w:pPr>
        <w:pStyle w:val="SectionVIHeader"/>
        <w:rPr>
          <w:rFonts w:ascii="Sylfaen" w:hAnsi="Sylfaen"/>
          <w:lang w:val="it-IT"/>
        </w:rPr>
      </w:pPr>
    </w:p>
    <w:p w:rsidR="00B67378" w:rsidRPr="003F649D" w:rsidRDefault="00B67378" w:rsidP="00E748FD">
      <w:pPr>
        <w:pStyle w:val="SectionVIHeader"/>
        <w:rPr>
          <w:rFonts w:ascii="Sylfaen" w:hAnsi="Sylfaen"/>
          <w:lang w:val="it-IT"/>
        </w:rPr>
      </w:pPr>
    </w:p>
    <w:p w:rsidR="009D1B2B" w:rsidRPr="003F649D" w:rsidRDefault="009D1B2B" w:rsidP="00E748FD">
      <w:pPr>
        <w:pStyle w:val="SectionVIHeader"/>
        <w:rPr>
          <w:rFonts w:ascii="GHEA Grapalat" w:hAnsi="GHEA Grapalat"/>
          <w:lang w:val="it-IT"/>
        </w:rPr>
      </w:pPr>
      <w:bookmarkStart w:id="401" w:name="_Toc503345524"/>
      <w:r w:rsidRPr="003F649D">
        <w:rPr>
          <w:rFonts w:ascii="GHEA Grapalat" w:hAnsi="GHEA Grapalat"/>
          <w:lang w:val="it-IT"/>
        </w:rPr>
        <w:lastRenderedPageBreak/>
        <w:t xml:space="preserve">5. </w:t>
      </w:r>
      <w:r w:rsidR="005E4AA0" w:rsidRPr="0019180C">
        <w:rPr>
          <w:rFonts w:ascii="GHEA Grapalat" w:hAnsi="GHEA Grapalat"/>
        </w:rPr>
        <w:t>Զննումներ</w:t>
      </w:r>
      <w:r w:rsidR="005E4AA0" w:rsidRPr="003F649D">
        <w:rPr>
          <w:rFonts w:ascii="GHEA Grapalat" w:hAnsi="GHEA Grapalat"/>
          <w:lang w:val="it-IT"/>
        </w:rPr>
        <w:t xml:space="preserve"> </w:t>
      </w:r>
      <w:r w:rsidR="005E4AA0" w:rsidRPr="0019180C">
        <w:rPr>
          <w:rFonts w:ascii="GHEA Grapalat" w:hAnsi="GHEA Grapalat"/>
        </w:rPr>
        <w:t>և</w:t>
      </w:r>
      <w:r w:rsidR="005E4AA0" w:rsidRPr="003F649D">
        <w:rPr>
          <w:rFonts w:ascii="GHEA Grapalat" w:hAnsi="GHEA Grapalat"/>
          <w:lang w:val="it-IT"/>
        </w:rPr>
        <w:t xml:space="preserve"> </w:t>
      </w:r>
      <w:r w:rsidR="005E4AA0" w:rsidRPr="0019180C">
        <w:rPr>
          <w:rFonts w:ascii="GHEA Grapalat" w:hAnsi="GHEA Grapalat"/>
        </w:rPr>
        <w:t>թեստեր</w:t>
      </w:r>
      <w:r w:rsidR="005E4AA0" w:rsidRPr="003F649D">
        <w:rPr>
          <w:rFonts w:ascii="GHEA Grapalat" w:hAnsi="GHEA Grapalat"/>
          <w:lang w:val="it-IT"/>
        </w:rPr>
        <w:t xml:space="preserve"> </w:t>
      </w:r>
      <w:bookmarkEnd w:id="401"/>
    </w:p>
    <w:p w:rsidR="0019180C" w:rsidRPr="0019180C" w:rsidRDefault="00F47C00" w:rsidP="00F47C00">
      <w:pPr>
        <w:pStyle w:val="SectionVIHeader"/>
        <w:jc w:val="both"/>
        <w:rPr>
          <w:rFonts w:ascii="GHEA Grapalat" w:hAnsi="GHEA Grapalat"/>
          <w:lang w:val="it-IT"/>
        </w:rPr>
      </w:pPr>
      <w:r w:rsidRPr="00002FB2">
        <w:rPr>
          <w:rFonts w:ascii="GHEA Grapalat" w:hAnsi="GHEA Grapalat"/>
          <w:b w:val="0"/>
          <w:color w:val="000000"/>
          <w:sz w:val="24"/>
          <w:szCs w:val="24"/>
          <w:lang w:val="it-IT"/>
        </w:rPr>
        <w:t>Մատակարարը պարտավոր է կատարել գործունեության հիմնական հանգույցների</w:t>
      </w:r>
      <w:r w:rsidR="00BE4DEC">
        <w:rPr>
          <w:rFonts w:ascii="GHEA Grapalat" w:hAnsi="GHEA Grapalat"/>
          <w:b w:val="0"/>
          <w:color w:val="000000"/>
          <w:sz w:val="24"/>
          <w:szCs w:val="24"/>
          <w:lang w:val="it-IT"/>
        </w:rPr>
        <w:t xml:space="preserve"> </w:t>
      </w:r>
      <w:r w:rsidRPr="00BE4DEC">
        <w:rPr>
          <w:rFonts w:ascii="GHEA Grapalat" w:hAnsi="GHEA Grapalat"/>
          <w:b w:val="0"/>
          <w:color w:val="000000" w:themeColor="text1"/>
          <w:sz w:val="24"/>
          <w:szCs w:val="24"/>
          <w:lang w:val="it-IT"/>
        </w:rPr>
        <w:t>(</w:t>
      </w:r>
      <w:r w:rsidR="00002FB2" w:rsidRPr="00BE4DEC">
        <w:rPr>
          <w:rFonts w:ascii="GHEA Grapalat" w:hAnsi="GHEA Grapalat"/>
          <w:b w:val="0"/>
          <w:color w:val="000000" w:themeColor="text1"/>
          <w:sz w:val="24"/>
          <w:szCs w:val="24"/>
          <w:lang w:val="it-IT"/>
        </w:rPr>
        <w:t>կարդանային փոխանցում, ցանիչ ապարատ, հիդրոհամակարգ,կապող ապարատ և այլն</w:t>
      </w:r>
      <w:r w:rsidRPr="00BE4DEC">
        <w:rPr>
          <w:rFonts w:ascii="GHEA Grapalat" w:hAnsi="GHEA Grapalat"/>
          <w:b w:val="0"/>
          <w:color w:val="000000" w:themeColor="text1"/>
          <w:sz w:val="24"/>
          <w:szCs w:val="24"/>
          <w:lang w:val="it-IT"/>
        </w:rPr>
        <w:t xml:space="preserve">) </w:t>
      </w:r>
      <w:r w:rsidRPr="00002FB2">
        <w:rPr>
          <w:rFonts w:ascii="GHEA Grapalat" w:hAnsi="GHEA Grapalat"/>
          <w:b w:val="0"/>
          <w:color w:val="000000"/>
          <w:sz w:val="24"/>
          <w:szCs w:val="24"/>
          <w:lang w:val="it-IT"/>
        </w:rPr>
        <w:t>ստուգումներ՝ իրենց տեխնիկական բնութագրերի համապատասխանության և թերությունների բացակայության, ինչպես նաև  անհրաժեշտ գործիքների առկայության վերաբերյալ: Ստուգումները պետք է իրականացվեն Մատակարարի կամ նրա լիազոր ներկայացուցչի կողմից Գնորդի կամ նրա լիազոր ներկայացուցչի ներկայությամբ համայնքային Արոտօգտագործողների Միավորում Սպառողական Կոոպերատիվներում:</w:t>
      </w:r>
    </w:p>
    <w:p w:rsidR="009D1B2B" w:rsidRPr="00CA7998" w:rsidRDefault="009D1B2B" w:rsidP="00E748FD">
      <w:pPr>
        <w:rPr>
          <w:rFonts w:ascii="Sylfaen" w:hAnsi="Sylfaen"/>
          <w:lang w:val="it-IT"/>
        </w:rPr>
      </w:pPr>
    </w:p>
    <w:p w:rsidR="009D1B2B" w:rsidRPr="003F649D" w:rsidRDefault="009D1B2B" w:rsidP="00E748FD">
      <w:pPr>
        <w:rPr>
          <w:rFonts w:ascii="Sylfaen" w:hAnsi="Sylfaen"/>
          <w:lang w:val="it-IT"/>
        </w:rPr>
      </w:pPr>
    </w:p>
    <w:p w:rsidR="009D1B2B" w:rsidRPr="003F649D" w:rsidRDefault="009D1B2B" w:rsidP="00E748FD">
      <w:pPr>
        <w:rPr>
          <w:rFonts w:ascii="Sylfaen" w:hAnsi="Sylfaen"/>
          <w:lang w:val="it-IT"/>
        </w:rPr>
      </w:pPr>
    </w:p>
    <w:p w:rsidR="009D1B2B" w:rsidRPr="003F649D" w:rsidRDefault="009D1B2B" w:rsidP="00E748FD">
      <w:pPr>
        <w:rPr>
          <w:rFonts w:ascii="Sylfaen" w:hAnsi="Sylfaen"/>
          <w:lang w:val="it-IT"/>
        </w:rPr>
      </w:pPr>
    </w:p>
    <w:p w:rsidR="009D1B2B" w:rsidRPr="003F649D" w:rsidRDefault="009D1B2B" w:rsidP="00E748FD">
      <w:pPr>
        <w:rPr>
          <w:rFonts w:ascii="Sylfaen" w:hAnsi="Sylfaen"/>
          <w:lang w:val="it-IT"/>
        </w:rPr>
        <w:sectPr w:rsidR="009D1B2B" w:rsidRPr="003F649D">
          <w:headerReference w:type="first" r:id="rId41"/>
          <w:pgSz w:w="12240" w:h="15840" w:code="1"/>
          <w:pgMar w:top="1440" w:right="1440" w:bottom="1440" w:left="1800" w:header="720" w:footer="720" w:gutter="0"/>
          <w:paperSrc w:first="15" w:other="15"/>
          <w:pgNumType w:chapStyle="1"/>
          <w:cols w:space="720"/>
          <w:titlePg/>
        </w:sectPr>
      </w:pPr>
    </w:p>
    <w:tbl>
      <w:tblPr>
        <w:tblW w:w="9781" w:type="dxa"/>
        <w:tblInd w:w="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781"/>
      </w:tblGrid>
      <w:tr w:rsidR="009D1B2B" w:rsidRPr="00A064BD" w:rsidTr="00A11D7F">
        <w:trPr>
          <w:cantSplit/>
          <w:trHeight w:val="800"/>
        </w:trPr>
        <w:tc>
          <w:tcPr>
            <w:tcW w:w="9781" w:type="dxa"/>
            <w:tcBorders>
              <w:top w:val="nil"/>
              <w:left w:val="nil"/>
              <w:bottom w:val="nil"/>
              <w:right w:val="nil"/>
            </w:tcBorders>
            <w:vAlign w:val="center"/>
          </w:tcPr>
          <w:p w:rsidR="009D1B2B" w:rsidRPr="003F649D" w:rsidRDefault="0060545F" w:rsidP="00E748FD">
            <w:pPr>
              <w:pStyle w:val="Subtitle"/>
              <w:spacing w:after="200"/>
              <w:rPr>
                <w:rFonts w:ascii="GHEA Grapalat" w:hAnsi="GHEA Grapalat"/>
                <w:lang w:val="it-IT"/>
              </w:rPr>
            </w:pPr>
            <w:bookmarkStart w:id="402" w:name="_Toc438954452"/>
            <w:bookmarkStart w:id="403" w:name="_Toc488411761"/>
            <w:bookmarkStart w:id="404" w:name="_Toc347227549"/>
            <w:r w:rsidRPr="0075301E">
              <w:rPr>
                <w:rFonts w:ascii="GHEA Grapalat" w:hAnsi="GHEA Grapalat"/>
              </w:rPr>
              <w:lastRenderedPageBreak/>
              <w:t>Բաժին</w:t>
            </w:r>
            <w:r w:rsidR="009D1B2B" w:rsidRPr="003F649D">
              <w:rPr>
                <w:rFonts w:ascii="GHEA Grapalat" w:hAnsi="GHEA Grapalat"/>
                <w:lang w:val="it-IT"/>
              </w:rPr>
              <w:t xml:space="preserve"> IX.  </w:t>
            </w:r>
            <w:r w:rsidRPr="0075301E">
              <w:rPr>
                <w:rFonts w:ascii="GHEA Grapalat" w:hAnsi="GHEA Grapalat"/>
              </w:rPr>
              <w:t>Պայմանագրի</w:t>
            </w:r>
            <w:r w:rsidRPr="003F649D">
              <w:rPr>
                <w:rFonts w:ascii="GHEA Grapalat" w:hAnsi="GHEA Grapalat"/>
                <w:lang w:val="it-IT"/>
              </w:rPr>
              <w:t xml:space="preserve"> </w:t>
            </w:r>
            <w:r w:rsidRPr="0075301E">
              <w:rPr>
                <w:rFonts w:ascii="GHEA Grapalat" w:hAnsi="GHEA Grapalat"/>
              </w:rPr>
              <w:t>հատուկ</w:t>
            </w:r>
            <w:r w:rsidRPr="003F649D">
              <w:rPr>
                <w:rFonts w:ascii="GHEA Grapalat" w:hAnsi="GHEA Grapalat"/>
                <w:lang w:val="it-IT"/>
              </w:rPr>
              <w:t xml:space="preserve"> </w:t>
            </w:r>
            <w:r w:rsidRPr="0075301E">
              <w:rPr>
                <w:rFonts w:ascii="GHEA Grapalat" w:hAnsi="GHEA Grapalat"/>
              </w:rPr>
              <w:t>պայմաններ</w:t>
            </w:r>
            <w:bookmarkEnd w:id="402"/>
            <w:bookmarkEnd w:id="403"/>
            <w:bookmarkEnd w:id="404"/>
          </w:p>
        </w:tc>
      </w:tr>
      <w:tr w:rsidR="00091913" w:rsidRPr="00A064BD" w:rsidTr="00A11D7F">
        <w:trPr>
          <w:cantSplit/>
        </w:trPr>
        <w:tc>
          <w:tcPr>
            <w:tcW w:w="9781" w:type="dxa"/>
            <w:tcBorders>
              <w:top w:val="nil"/>
              <w:left w:val="nil"/>
              <w:bottom w:val="nil"/>
              <w:right w:val="nil"/>
            </w:tcBorders>
          </w:tcPr>
          <w:p w:rsidR="00091913" w:rsidRPr="003F649D" w:rsidRDefault="00091913" w:rsidP="00E748FD">
            <w:pPr>
              <w:spacing w:after="200"/>
              <w:jc w:val="both"/>
              <w:rPr>
                <w:rFonts w:ascii="GHEA Grapalat" w:hAnsi="GHEA Grapalat" w:cs="Times Armenian"/>
                <w:lang w:val="it-IT"/>
              </w:rPr>
            </w:pPr>
            <w:r w:rsidRPr="0075301E">
              <w:rPr>
                <w:rFonts w:ascii="GHEA Grapalat" w:hAnsi="GHEA Grapalat" w:cs="Sylfaen"/>
              </w:rPr>
              <w:t>Պայմանագրի</w:t>
            </w:r>
            <w:r w:rsidR="00382DF1" w:rsidRPr="003F649D">
              <w:rPr>
                <w:rFonts w:ascii="GHEA Grapalat" w:hAnsi="GHEA Grapalat" w:cs="Sylfaen"/>
                <w:lang w:val="it-IT"/>
              </w:rPr>
              <w:t xml:space="preserve"> </w:t>
            </w:r>
            <w:r w:rsidRPr="0075301E">
              <w:rPr>
                <w:rFonts w:ascii="GHEA Grapalat" w:hAnsi="GHEA Grapalat" w:cs="Sylfaen"/>
              </w:rPr>
              <w:t>հետևյալ</w:t>
            </w:r>
            <w:r w:rsidR="00382DF1" w:rsidRPr="003F649D">
              <w:rPr>
                <w:rFonts w:ascii="GHEA Grapalat" w:hAnsi="GHEA Grapalat" w:cs="Sylfaen"/>
                <w:lang w:val="it-IT"/>
              </w:rPr>
              <w:t xml:space="preserve"> </w:t>
            </w:r>
            <w:r w:rsidRPr="0075301E">
              <w:rPr>
                <w:rFonts w:ascii="GHEA Grapalat" w:hAnsi="GHEA Grapalat" w:cs="Sylfaen"/>
              </w:rPr>
              <w:t>Հատուկ</w:t>
            </w:r>
            <w:r w:rsidR="00382DF1" w:rsidRPr="003F649D">
              <w:rPr>
                <w:rFonts w:ascii="GHEA Grapalat" w:hAnsi="GHEA Grapalat" w:cs="Sylfaen"/>
                <w:lang w:val="it-IT"/>
              </w:rPr>
              <w:t xml:space="preserve"> </w:t>
            </w:r>
            <w:r w:rsidRPr="0075301E">
              <w:rPr>
                <w:rFonts w:ascii="GHEA Grapalat" w:hAnsi="GHEA Grapalat" w:cs="Sylfaen"/>
              </w:rPr>
              <w:t>պայմանները</w:t>
            </w:r>
            <w:r w:rsidRPr="003F649D">
              <w:rPr>
                <w:rFonts w:ascii="GHEA Grapalat" w:hAnsi="GHEA Grapalat" w:cs="Arial Armenian"/>
                <w:lang w:val="it-IT"/>
              </w:rPr>
              <w:t xml:space="preserve"> (</w:t>
            </w:r>
            <w:r w:rsidRPr="0075301E">
              <w:rPr>
                <w:rFonts w:ascii="GHEA Grapalat" w:hAnsi="GHEA Grapalat" w:cs="Sylfaen"/>
              </w:rPr>
              <w:t>ՊՀՊ</w:t>
            </w:r>
            <w:r w:rsidRPr="003F649D">
              <w:rPr>
                <w:rFonts w:ascii="GHEA Grapalat" w:hAnsi="GHEA Grapalat" w:cs="Arial Armenian"/>
                <w:lang w:val="it-IT"/>
              </w:rPr>
              <w:t xml:space="preserve">) </w:t>
            </w:r>
            <w:r w:rsidRPr="0075301E">
              <w:rPr>
                <w:rFonts w:ascii="GHEA Grapalat" w:hAnsi="GHEA Grapalat" w:cs="Sylfaen"/>
              </w:rPr>
              <w:t>պետք</w:t>
            </w:r>
            <w:r w:rsidR="00382DF1" w:rsidRPr="003F649D">
              <w:rPr>
                <w:rFonts w:ascii="GHEA Grapalat" w:hAnsi="GHEA Grapalat" w:cs="Sylfaen"/>
                <w:lang w:val="it-IT"/>
              </w:rPr>
              <w:t xml:space="preserve"> </w:t>
            </w:r>
            <w:r w:rsidRPr="0075301E">
              <w:rPr>
                <w:rFonts w:ascii="GHEA Grapalat" w:hAnsi="GHEA Grapalat" w:cs="Sylfaen"/>
              </w:rPr>
              <w:t>է</w:t>
            </w:r>
            <w:r w:rsidR="00382DF1" w:rsidRPr="003F649D">
              <w:rPr>
                <w:rFonts w:ascii="GHEA Grapalat" w:hAnsi="GHEA Grapalat" w:cs="Sylfaen"/>
                <w:lang w:val="it-IT"/>
              </w:rPr>
              <w:t xml:space="preserve"> </w:t>
            </w:r>
            <w:r w:rsidRPr="0075301E">
              <w:rPr>
                <w:rFonts w:ascii="GHEA Grapalat" w:hAnsi="GHEA Grapalat" w:cs="Sylfaen"/>
              </w:rPr>
              <w:t>հավելեն</w:t>
            </w:r>
            <w:r w:rsidR="00382DF1" w:rsidRPr="003F649D">
              <w:rPr>
                <w:rFonts w:ascii="GHEA Grapalat" w:hAnsi="GHEA Grapalat" w:cs="Sylfaen"/>
                <w:lang w:val="it-IT"/>
              </w:rPr>
              <w:t xml:space="preserve"> </w:t>
            </w:r>
            <w:r w:rsidRPr="0075301E">
              <w:rPr>
                <w:rFonts w:ascii="GHEA Grapalat" w:hAnsi="GHEA Grapalat" w:cs="Sylfaen"/>
              </w:rPr>
              <w:t>և</w:t>
            </w:r>
            <w:r w:rsidRPr="003F649D">
              <w:rPr>
                <w:rFonts w:ascii="GHEA Grapalat" w:hAnsi="GHEA Grapalat" w:cs="Arial Armenian"/>
                <w:lang w:val="it-IT"/>
              </w:rPr>
              <w:t>/</w:t>
            </w:r>
            <w:r w:rsidRPr="0075301E">
              <w:rPr>
                <w:rFonts w:ascii="GHEA Grapalat" w:hAnsi="GHEA Grapalat" w:cs="Sylfaen"/>
              </w:rPr>
              <w:t>կամ</w:t>
            </w:r>
            <w:r w:rsidR="00382DF1" w:rsidRPr="003F649D">
              <w:rPr>
                <w:rFonts w:ascii="GHEA Grapalat" w:hAnsi="GHEA Grapalat" w:cs="Sylfaen"/>
                <w:lang w:val="it-IT"/>
              </w:rPr>
              <w:t xml:space="preserve"> </w:t>
            </w:r>
            <w:r w:rsidRPr="0075301E">
              <w:rPr>
                <w:rFonts w:ascii="GHEA Grapalat" w:hAnsi="GHEA Grapalat" w:cs="Sylfaen"/>
              </w:rPr>
              <w:t>լրամշակեն</w:t>
            </w:r>
            <w:r w:rsidR="00382DF1" w:rsidRPr="003F649D">
              <w:rPr>
                <w:rFonts w:ascii="GHEA Grapalat" w:hAnsi="GHEA Grapalat" w:cs="Sylfaen"/>
                <w:lang w:val="it-IT"/>
              </w:rPr>
              <w:t xml:space="preserve"> </w:t>
            </w:r>
            <w:r w:rsidRPr="0075301E">
              <w:rPr>
                <w:rFonts w:ascii="GHEA Grapalat" w:hAnsi="GHEA Grapalat" w:cs="Sylfaen"/>
              </w:rPr>
              <w:t>Պայմանագրի</w:t>
            </w:r>
            <w:r w:rsidR="00382DF1" w:rsidRPr="003F649D">
              <w:rPr>
                <w:rFonts w:ascii="GHEA Grapalat" w:hAnsi="GHEA Grapalat" w:cs="Sylfaen"/>
                <w:lang w:val="it-IT"/>
              </w:rPr>
              <w:t xml:space="preserve"> </w:t>
            </w:r>
            <w:r w:rsidRPr="0075301E">
              <w:rPr>
                <w:rFonts w:ascii="GHEA Grapalat" w:hAnsi="GHEA Grapalat" w:cs="Sylfaen"/>
              </w:rPr>
              <w:t>ընդհանուր</w:t>
            </w:r>
            <w:r w:rsidR="00382DF1" w:rsidRPr="003F649D">
              <w:rPr>
                <w:rFonts w:ascii="GHEA Grapalat" w:hAnsi="GHEA Grapalat" w:cs="Sylfaen"/>
                <w:lang w:val="it-IT"/>
              </w:rPr>
              <w:t xml:space="preserve"> </w:t>
            </w:r>
            <w:r w:rsidRPr="0075301E">
              <w:rPr>
                <w:rFonts w:ascii="GHEA Grapalat" w:hAnsi="GHEA Grapalat" w:cs="Sylfaen"/>
              </w:rPr>
              <w:t>պայմանները</w:t>
            </w:r>
            <w:r w:rsidRPr="003F649D">
              <w:rPr>
                <w:rFonts w:ascii="GHEA Grapalat" w:hAnsi="GHEA Grapalat" w:cs="Arial Armenian"/>
                <w:lang w:val="it-IT"/>
              </w:rPr>
              <w:t xml:space="preserve"> (</w:t>
            </w:r>
            <w:r w:rsidRPr="0075301E">
              <w:rPr>
                <w:rFonts w:ascii="GHEA Grapalat" w:hAnsi="GHEA Grapalat" w:cs="Sylfaen"/>
              </w:rPr>
              <w:t>ՊԸՊ</w:t>
            </w:r>
            <w:r w:rsidRPr="003F649D">
              <w:rPr>
                <w:rFonts w:ascii="GHEA Grapalat" w:hAnsi="GHEA Grapalat" w:cs="Arial Armenian"/>
                <w:lang w:val="it-IT"/>
              </w:rPr>
              <w:t xml:space="preserve">): </w:t>
            </w:r>
            <w:r w:rsidRPr="0075301E">
              <w:rPr>
                <w:rFonts w:ascii="GHEA Grapalat" w:hAnsi="GHEA Grapalat" w:cs="Arial Armenian"/>
              </w:rPr>
              <w:t>Հ</w:t>
            </w:r>
            <w:r w:rsidRPr="0075301E">
              <w:rPr>
                <w:rFonts w:ascii="GHEA Grapalat" w:hAnsi="GHEA Grapalat" w:cs="Sylfaen"/>
              </w:rPr>
              <w:t>ակասությունների</w:t>
            </w:r>
            <w:r w:rsidR="00382DF1" w:rsidRPr="003F649D">
              <w:rPr>
                <w:rFonts w:ascii="GHEA Grapalat" w:hAnsi="GHEA Grapalat" w:cs="Sylfaen"/>
                <w:lang w:val="it-IT"/>
              </w:rPr>
              <w:t xml:space="preserve"> </w:t>
            </w:r>
            <w:r w:rsidRPr="0075301E">
              <w:rPr>
                <w:rFonts w:ascii="GHEA Grapalat" w:hAnsi="GHEA Grapalat" w:cs="Sylfaen"/>
              </w:rPr>
              <w:t>դեպքում</w:t>
            </w:r>
            <w:r w:rsidR="00382DF1" w:rsidRPr="003F649D">
              <w:rPr>
                <w:rFonts w:ascii="GHEA Grapalat" w:hAnsi="GHEA Grapalat" w:cs="Sylfaen"/>
                <w:lang w:val="it-IT"/>
              </w:rPr>
              <w:t xml:space="preserve"> </w:t>
            </w:r>
            <w:r w:rsidRPr="0075301E">
              <w:rPr>
                <w:rFonts w:ascii="GHEA Grapalat" w:hAnsi="GHEA Grapalat" w:cs="Sylfaen"/>
              </w:rPr>
              <w:t>այս</w:t>
            </w:r>
            <w:r w:rsidR="00382DF1" w:rsidRPr="003F649D">
              <w:rPr>
                <w:rFonts w:ascii="GHEA Grapalat" w:hAnsi="GHEA Grapalat" w:cs="Sylfaen"/>
                <w:lang w:val="it-IT"/>
              </w:rPr>
              <w:t xml:space="preserve"> </w:t>
            </w:r>
            <w:r w:rsidRPr="0075301E">
              <w:rPr>
                <w:rFonts w:ascii="GHEA Grapalat" w:hAnsi="GHEA Grapalat" w:cs="Sylfaen"/>
              </w:rPr>
              <w:t>դրույթները</w:t>
            </w:r>
            <w:r w:rsidR="00382DF1" w:rsidRPr="003F649D">
              <w:rPr>
                <w:rFonts w:ascii="GHEA Grapalat" w:hAnsi="GHEA Grapalat" w:cs="Sylfaen"/>
                <w:lang w:val="it-IT"/>
              </w:rPr>
              <w:t xml:space="preserve"> </w:t>
            </w:r>
            <w:r w:rsidRPr="0075301E">
              <w:rPr>
                <w:rFonts w:ascii="GHEA Grapalat" w:hAnsi="GHEA Grapalat" w:cs="Sylfaen"/>
              </w:rPr>
              <w:t>կգերակայեն</w:t>
            </w:r>
            <w:r w:rsidR="00382DF1" w:rsidRPr="003F649D">
              <w:rPr>
                <w:rFonts w:ascii="GHEA Grapalat" w:hAnsi="GHEA Grapalat" w:cs="Sylfaen"/>
                <w:lang w:val="it-IT"/>
              </w:rPr>
              <w:t xml:space="preserve"> </w:t>
            </w:r>
            <w:r w:rsidRPr="0075301E">
              <w:rPr>
                <w:rFonts w:ascii="GHEA Grapalat" w:hAnsi="GHEA Grapalat" w:cs="Sylfaen"/>
              </w:rPr>
              <w:t>ՊԸՊ</w:t>
            </w:r>
            <w:r w:rsidRPr="003F649D">
              <w:rPr>
                <w:rFonts w:ascii="GHEA Grapalat" w:hAnsi="GHEA Grapalat" w:cs="Arial Armenian"/>
                <w:lang w:val="it-IT"/>
              </w:rPr>
              <w:t>-</w:t>
            </w:r>
            <w:r w:rsidRPr="0075301E">
              <w:rPr>
                <w:rFonts w:ascii="GHEA Grapalat" w:hAnsi="GHEA Grapalat" w:cs="Sylfaen"/>
              </w:rPr>
              <w:t>ինկատմամբ</w:t>
            </w:r>
            <w:r w:rsidRPr="003F649D">
              <w:rPr>
                <w:rFonts w:ascii="GHEA Grapalat" w:hAnsi="GHEA Grapalat" w:cs="Times Armenian"/>
                <w:lang w:val="it-IT"/>
              </w:rPr>
              <w:t>:</w:t>
            </w:r>
          </w:p>
          <w:p w:rsidR="00091913" w:rsidRPr="003F649D" w:rsidRDefault="00091913" w:rsidP="00E748FD">
            <w:pPr>
              <w:spacing w:after="200"/>
              <w:jc w:val="both"/>
              <w:rPr>
                <w:rFonts w:ascii="GHEA Grapalat" w:hAnsi="GHEA Grapalat"/>
                <w:i/>
                <w:iCs/>
                <w:lang w:val="it-IT"/>
              </w:rPr>
            </w:pPr>
          </w:p>
        </w:tc>
      </w:tr>
    </w:tbl>
    <w:p w:rsidR="009D1B2B" w:rsidRPr="003F649D" w:rsidRDefault="009D1B2B" w:rsidP="00E748FD">
      <w:pPr>
        <w:rPr>
          <w:rFonts w:ascii="GHEA Grapalat" w:hAnsi="GHEA Grapalat"/>
          <w:lang w:val="it-IT"/>
        </w:rPr>
      </w:pPr>
    </w:p>
    <w:tbl>
      <w:tblPr>
        <w:tblW w:w="9781" w:type="dxa"/>
        <w:tblInd w:w="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418"/>
        <w:gridCol w:w="8363"/>
      </w:tblGrid>
      <w:tr w:rsidR="00820133" w:rsidRPr="00B05894" w:rsidTr="009A1E72">
        <w:trPr>
          <w:cantSplit/>
        </w:trPr>
        <w:tc>
          <w:tcPr>
            <w:tcW w:w="1418" w:type="dxa"/>
            <w:tcBorders>
              <w:top w:val="single" w:sz="12" w:space="0" w:color="auto"/>
              <w:bottom w:val="single" w:sz="6" w:space="0" w:color="auto"/>
            </w:tcBorders>
          </w:tcPr>
          <w:p w:rsidR="00820133" w:rsidRPr="00B05894" w:rsidRDefault="00820133" w:rsidP="009A1E72">
            <w:pPr>
              <w:spacing w:after="200"/>
              <w:rPr>
                <w:rFonts w:ascii="GHEA Grapalat" w:hAnsi="GHEA Grapalat"/>
                <w:b/>
                <w:color w:val="000000"/>
              </w:rPr>
            </w:pPr>
            <w:r w:rsidRPr="00B05894">
              <w:rPr>
                <w:rFonts w:ascii="GHEA Grapalat" w:hAnsi="GHEA Grapalat"/>
                <w:b/>
                <w:color w:val="000000"/>
              </w:rPr>
              <w:t>ՊԸՊ 1.1(թ)</w:t>
            </w:r>
          </w:p>
        </w:tc>
        <w:tc>
          <w:tcPr>
            <w:tcW w:w="8363" w:type="dxa"/>
            <w:tcBorders>
              <w:top w:val="single" w:sz="12" w:space="0" w:color="auto"/>
              <w:bottom w:val="single" w:sz="6" w:space="0" w:color="auto"/>
            </w:tcBorders>
          </w:tcPr>
          <w:p w:rsidR="00820133" w:rsidRPr="00B05894" w:rsidRDefault="00820133" w:rsidP="009A1E72">
            <w:pPr>
              <w:tabs>
                <w:tab w:val="right" w:pos="7164"/>
              </w:tabs>
              <w:spacing w:after="200"/>
              <w:rPr>
                <w:rFonts w:ascii="GHEA Grapalat" w:hAnsi="GHEA Grapalat"/>
                <w:color w:val="000000"/>
              </w:rPr>
            </w:pPr>
            <w:r w:rsidRPr="00B05894">
              <w:rPr>
                <w:rFonts w:ascii="GHEA Grapalat" w:hAnsi="GHEA Grapalat" w:cs="Sylfaen"/>
                <w:color w:val="000000"/>
              </w:rPr>
              <w:t>Գնորդի երկիր</w:t>
            </w:r>
            <w:r w:rsidRPr="00B05894">
              <w:rPr>
                <w:rFonts w:ascii="GHEA Grapalat" w:hAnsi="GHEA Grapalat" w:cs="Arial Armenian"/>
                <w:color w:val="000000"/>
              </w:rPr>
              <w:t xml:space="preserve">` </w:t>
            </w:r>
            <w:r w:rsidRPr="00B05894">
              <w:rPr>
                <w:rFonts w:ascii="GHEA Grapalat" w:hAnsi="GHEA Grapalat" w:cs="Sylfaen"/>
                <w:b/>
                <w:bCs/>
                <w:color w:val="000000"/>
              </w:rPr>
              <w:t>Հայաստանի Հանրապետություն</w:t>
            </w:r>
          </w:p>
        </w:tc>
      </w:tr>
      <w:tr w:rsidR="00820133" w:rsidRPr="00B05894" w:rsidTr="00BE4DEC">
        <w:trPr>
          <w:cantSplit/>
          <w:trHeight w:val="2512"/>
        </w:trPr>
        <w:tc>
          <w:tcPr>
            <w:tcW w:w="1418" w:type="dxa"/>
            <w:tcBorders>
              <w:top w:val="nil"/>
            </w:tcBorders>
          </w:tcPr>
          <w:p w:rsidR="00820133" w:rsidRPr="00B05894" w:rsidRDefault="00820133" w:rsidP="009A1E72">
            <w:pPr>
              <w:spacing w:after="200"/>
              <w:rPr>
                <w:rFonts w:ascii="GHEA Grapalat" w:hAnsi="GHEA Grapalat"/>
                <w:b/>
                <w:color w:val="000000"/>
                <w:highlight w:val="yellow"/>
              </w:rPr>
            </w:pPr>
            <w:r w:rsidRPr="00B05894">
              <w:rPr>
                <w:rFonts w:ascii="GHEA Grapalat" w:hAnsi="GHEA Grapalat"/>
                <w:b/>
                <w:color w:val="000000"/>
              </w:rPr>
              <w:t>ՊԸՊ 1.1(ժ)</w:t>
            </w:r>
          </w:p>
        </w:tc>
        <w:tc>
          <w:tcPr>
            <w:tcW w:w="8363" w:type="dxa"/>
            <w:tcBorders>
              <w:top w:val="nil"/>
            </w:tcBorders>
          </w:tcPr>
          <w:p w:rsidR="00820133" w:rsidRPr="00BE4DEC" w:rsidRDefault="00820133" w:rsidP="00BE4DEC">
            <w:pPr>
              <w:keepNext/>
              <w:keepLines/>
              <w:tabs>
                <w:tab w:val="left" w:pos="426"/>
                <w:tab w:val="right" w:pos="9360"/>
              </w:tabs>
              <w:suppressAutoHyphens/>
              <w:ind w:right="-7"/>
              <w:jc w:val="both"/>
              <w:rPr>
                <w:rFonts w:ascii="GHEA Grapalat" w:hAnsi="GHEA Grapalat"/>
                <w:color w:val="000000"/>
                <w:highlight w:val="yellow"/>
                <w:lang w:val="af-ZA"/>
              </w:rPr>
            </w:pPr>
            <w:r w:rsidRPr="00B05894">
              <w:rPr>
                <w:rFonts w:ascii="GHEA Grapalat" w:hAnsi="GHEA Grapalat" w:cs="Sylfaen"/>
                <w:color w:val="000000"/>
              </w:rPr>
              <w:t xml:space="preserve">Գնորդը </w:t>
            </w:r>
            <w:r w:rsidRPr="00B05894">
              <w:rPr>
                <w:rFonts w:ascii="GHEA Grapalat" w:hAnsi="GHEA Grapalat" w:cs="Sylfaen"/>
                <w:color w:val="000000"/>
                <w:szCs w:val="24"/>
              </w:rPr>
              <w:t xml:space="preserve">հանդիսանում է </w:t>
            </w:r>
            <w:r w:rsidRPr="00B05894">
              <w:rPr>
                <w:rFonts w:ascii="GHEA Grapalat" w:hAnsi="GHEA Grapalat" w:cs="Sylfaen"/>
                <w:b/>
                <w:color w:val="000000"/>
              </w:rPr>
              <w:t>Գյուղատնտեսության զզարգացման հիմնադրամ</w:t>
            </w:r>
            <w:r w:rsidRPr="00B05894">
              <w:rPr>
                <w:rFonts w:ascii="GHEA Grapalat" w:hAnsi="GHEA Grapalat" w:cs="Sylfaen"/>
                <w:b/>
                <w:color w:val="000000"/>
                <w:lang w:val="hy-AM"/>
              </w:rPr>
              <w:t xml:space="preserve"> (ԳԶՀ)</w:t>
            </w:r>
            <w:r w:rsidRPr="00B05894">
              <w:rPr>
                <w:rFonts w:ascii="GHEA Grapalat" w:hAnsi="GHEA Grapalat" w:cs="Sylfaen"/>
                <w:b/>
                <w:color w:val="000000"/>
              </w:rPr>
              <w:t xml:space="preserve"> </w:t>
            </w:r>
            <w:r w:rsidRPr="00B05894">
              <w:rPr>
                <w:rFonts w:ascii="GHEA Grapalat" w:hAnsi="GHEA Grapalat" w:cs="Sylfaen"/>
                <w:b/>
                <w:color w:val="000000"/>
                <w:szCs w:val="24"/>
              </w:rPr>
              <w:t xml:space="preserve">և ՀՀ ֆինանսների </w:t>
            </w:r>
            <w:r w:rsidRPr="00B05894">
              <w:rPr>
                <w:rFonts w:ascii="GHEA Grapalat" w:hAnsi="GHEA Grapalat" w:cs="Sylfaen"/>
                <w:b/>
                <w:color w:val="000000"/>
              </w:rPr>
              <w:t>նախարարության</w:t>
            </w:r>
            <w:r w:rsidRPr="00B05894">
              <w:rPr>
                <w:rFonts w:ascii="GHEA Grapalat" w:hAnsi="GHEA Grapalat" w:cs="Arial Armenian"/>
                <w:b/>
                <w:color w:val="000000"/>
              </w:rPr>
              <w:t xml:space="preserve"> «</w:t>
            </w:r>
            <w:r w:rsidRPr="00B05894">
              <w:rPr>
                <w:rFonts w:ascii="GHEA Grapalat" w:hAnsi="GHEA Grapalat" w:cs="Sylfaen"/>
                <w:b/>
                <w:color w:val="000000"/>
              </w:rPr>
              <w:t>Արտասահմանյան ֆինանսական ծրագրերի կառավարման կենտրոն»</w:t>
            </w:r>
            <w:r w:rsidRPr="00B05894">
              <w:rPr>
                <w:rFonts w:ascii="GHEA Grapalat" w:hAnsi="GHEA Grapalat" w:cs="Arial Armenian"/>
                <w:b/>
                <w:color w:val="000000"/>
              </w:rPr>
              <w:t xml:space="preserve"> (ԱՖԾԿԿ) </w:t>
            </w:r>
            <w:r w:rsidRPr="00B05894">
              <w:rPr>
                <w:rFonts w:ascii="GHEA Grapalat" w:hAnsi="GHEA Grapalat" w:cs="Sylfaen"/>
                <w:b/>
                <w:color w:val="000000"/>
              </w:rPr>
              <w:t>ՊՀ</w:t>
            </w:r>
            <w:r w:rsidRPr="00B05894">
              <w:rPr>
                <w:rFonts w:ascii="GHEA Grapalat" w:hAnsi="GHEA Grapalat" w:cs="Arial Armenian"/>
                <w:b/>
                <w:color w:val="000000"/>
              </w:rPr>
              <w:t>-</w:t>
            </w:r>
            <w:r w:rsidRPr="00B05894">
              <w:rPr>
                <w:rFonts w:ascii="GHEA Grapalat" w:hAnsi="GHEA Grapalat" w:cs="Sylfaen"/>
                <w:b/>
                <w:color w:val="000000"/>
              </w:rPr>
              <w:t>ն</w:t>
            </w:r>
            <w:r w:rsidRPr="00B05894">
              <w:rPr>
                <w:rFonts w:ascii="GHEA Grapalat" w:hAnsi="GHEA Grapalat" w:cs="Arial Armenian"/>
                <w:b/>
                <w:color w:val="000000"/>
              </w:rPr>
              <w:t xml:space="preserve">, </w:t>
            </w:r>
            <w:r w:rsidRPr="00B05894">
              <w:rPr>
                <w:rFonts w:ascii="GHEA Grapalat" w:hAnsi="GHEA Grapalat" w:cs="Times Armenian"/>
                <w:color w:val="000000"/>
              </w:rPr>
              <w:t>որոնցից</w:t>
            </w:r>
            <w:r w:rsidRPr="00B05894">
              <w:rPr>
                <w:rFonts w:ascii="GHEA Grapalat" w:hAnsi="GHEA Grapalat" w:cs="Times Armenian"/>
                <w:color w:val="000000"/>
                <w:lang w:val="hy-AM"/>
              </w:rPr>
              <w:t xml:space="preserve">, </w:t>
            </w:r>
            <w:r w:rsidRPr="00B05894">
              <w:rPr>
                <w:rFonts w:ascii="GHEA Grapalat" w:hAnsi="GHEA Grapalat" w:cs="Arial Armenian"/>
                <w:color w:val="000000"/>
                <w:lang w:val="hy-AM"/>
              </w:rPr>
              <w:t>ԳԶՀ-ն</w:t>
            </w:r>
            <w:r w:rsidRPr="00B05894">
              <w:rPr>
                <w:rFonts w:ascii="GHEA Grapalat" w:hAnsi="GHEA Grapalat" w:cs="Times Armenian"/>
                <w:color w:val="000000"/>
              </w:rPr>
              <w:t>պատասխանատու է Ապրանքների ընդունման և Հանձնման-ընդունման ակտերի ստորագրման համար, իսկ ԱՖԾԿԿ-ն՝ մատակարարված ապրանքների դիմաց վճարումներ կատարելու:</w:t>
            </w:r>
          </w:p>
        </w:tc>
      </w:tr>
      <w:tr w:rsidR="00B8296C" w:rsidRPr="00B05894" w:rsidTr="009A1E72">
        <w:trPr>
          <w:cantSplit/>
        </w:trPr>
        <w:tc>
          <w:tcPr>
            <w:tcW w:w="1418" w:type="dxa"/>
            <w:tcBorders>
              <w:top w:val="nil"/>
            </w:tcBorders>
          </w:tcPr>
          <w:p w:rsidR="00B8296C" w:rsidRPr="00B05894" w:rsidRDefault="00B8296C" w:rsidP="009A1E72">
            <w:pPr>
              <w:spacing w:after="200"/>
              <w:rPr>
                <w:rFonts w:ascii="GHEA Grapalat" w:hAnsi="GHEA Grapalat"/>
                <w:b/>
                <w:color w:val="000000"/>
              </w:rPr>
            </w:pPr>
            <w:r w:rsidRPr="00B05894">
              <w:rPr>
                <w:rFonts w:ascii="GHEA Grapalat" w:hAnsi="GHEA Grapalat"/>
                <w:b/>
                <w:color w:val="000000"/>
              </w:rPr>
              <w:lastRenderedPageBreak/>
              <w:t>ՊԸՊ 1.1 (կ)</w:t>
            </w:r>
          </w:p>
        </w:tc>
        <w:tc>
          <w:tcPr>
            <w:tcW w:w="8363" w:type="dxa"/>
            <w:tcBorders>
              <w:top w:val="nil"/>
            </w:tcBorders>
          </w:tcPr>
          <w:p w:rsidR="00B8296C" w:rsidRPr="00B05894" w:rsidRDefault="00B8296C" w:rsidP="00B8296C">
            <w:pPr>
              <w:tabs>
                <w:tab w:val="right" w:pos="7164"/>
              </w:tabs>
              <w:spacing w:after="200"/>
              <w:rPr>
                <w:rFonts w:ascii="GHEA Grapalat" w:hAnsi="GHEA Grapalat" w:cs="Times Armenian"/>
                <w:color w:val="000000"/>
              </w:rPr>
            </w:pPr>
            <w:r w:rsidRPr="00B05894">
              <w:rPr>
                <w:rFonts w:ascii="GHEA Grapalat" w:hAnsi="GHEA Grapalat" w:cs="Times Armenian"/>
                <w:color w:val="000000"/>
              </w:rPr>
              <w:t>Վերջնական նշանակման վայրերը սահմանված են Մրցութային փաստաթղթերի «Պահանջների ժամանակացույց» բաժին VII-ի «Ապրանքների ցանկ և մատակարարման ժամանակացույց» ենթաբաժին I-ում:</w:t>
            </w:r>
          </w:p>
          <w:p w:rsidR="00B8296C" w:rsidRPr="00CF18DC" w:rsidRDefault="00B8296C" w:rsidP="00B8296C">
            <w:pPr>
              <w:tabs>
                <w:tab w:val="right" w:pos="7164"/>
              </w:tabs>
              <w:spacing w:after="200"/>
              <w:rPr>
                <w:rFonts w:ascii="GHEA Grapalat" w:hAnsi="GHEA Grapalat" w:cs="Times Armenian"/>
                <w:b/>
                <w:color w:val="000000"/>
              </w:rPr>
            </w:pPr>
            <w:r w:rsidRPr="00CF18DC">
              <w:rPr>
                <w:rFonts w:ascii="GHEA Grapalat" w:hAnsi="GHEA Grapalat" w:cs="Times Armenian"/>
                <w:b/>
                <w:color w:val="000000"/>
              </w:rPr>
              <w:t>Վերջնական նշանակման վայրերն են`</w:t>
            </w:r>
          </w:p>
          <w:p w:rsidR="00F47C00" w:rsidRPr="00CF18DC" w:rsidRDefault="00F47C00" w:rsidP="00F47C00">
            <w:pPr>
              <w:tabs>
                <w:tab w:val="right" w:pos="7164"/>
              </w:tabs>
              <w:spacing w:after="200"/>
              <w:rPr>
                <w:rFonts w:ascii="GHEA Grapalat" w:hAnsi="GHEA Grapalat" w:cs="Times Armenian"/>
                <w:color w:val="000000"/>
              </w:rPr>
            </w:pPr>
            <w:r w:rsidRPr="00CF18DC">
              <w:rPr>
                <w:rFonts w:ascii="GHEA Grapalat" w:hAnsi="GHEA Grapalat" w:cs="Times Armenian"/>
                <w:color w:val="000000"/>
              </w:rPr>
              <w:t>Գեղարքունիք/</w:t>
            </w:r>
            <w:r w:rsidRPr="00CF18DC">
              <w:rPr>
                <w:rFonts w:ascii="GHEA Grapalat" w:hAnsi="GHEA Grapalat" w:cs="Arial"/>
                <w:sz w:val="22"/>
                <w:szCs w:val="22"/>
              </w:rPr>
              <w:t>Մարտունի</w:t>
            </w:r>
          </w:p>
          <w:p w:rsidR="00F47C00" w:rsidRPr="00CF18DC" w:rsidRDefault="00F47C00" w:rsidP="00F47C00">
            <w:pPr>
              <w:tabs>
                <w:tab w:val="right" w:pos="7164"/>
              </w:tabs>
              <w:spacing w:after="200"/>
              <w:rPr>
                <w:rFonts w:ascii="GHEA Grapalat" w:hAnsi="GHEA Grapalat" w:cs="Arial"/>
                <w:sz w:val="22"/>
                <w:szCs w:val="22"/>
              </w:rPr>
            </w:pPr>
            <w:r w:rsidRPr="00CF18DC">
              <w:rPr>
                <w:rFonts w:ascii="GHEA Grapalat" w:hAnsi="GHEA Grapalat" w:cs="Times Armenian"/>
                <w:color w:val="000000"/>
                <w:lang w:val="hy-AM"/>
              </w:rPr>
              <w:t>Վայոց Ձոր</w:t>
            </w:r>
            <w:r w:rsidRPr="00CF18DC">
              <w:rPr>
                <w:rFonts w:ascii="GHEA Grapalat" w:hAnsi="GHEA Grapalat" w:cs="Times Armenian"/>
                <w:color w:val="000000"/>
              </w:rPr>
              <w:t>/</w:t>
            </w:r>
            <w:r w:rsidRPr="00CF18DC">
              <w:rPr>
                <w:rFonts w:ascii="GHEA Grapalat" w:hAnsi="GHEA Grapalat" w:cs="Arial"/>
                <w:sz w:val="22"/>
                <w:szCs w:val="22"/>
              </w:rPr>
              <w:t>Վերնաշեն</w:t>
            </w:r>
          </w:p>
          <w:p w:rsidR="00F47C00" w:rsidRPr="00CF18DC" w:rsidRDefault="00F47C00" w:rsidP="00F47C00">
            <w:pPr>
              <w:tabs>
                <w:tab w:val="right" w:pos="7164"/>
              </w:tabs>
              <w:spacing w:after="200"/>
              <w:rPr>
                <w:rFonts w:ascii="GHEA Grapalat" w:hAnsi="GHEA Grapalat" w:cs="Times Armenian"/>
                <w:color w:val="000000"/>
              </w:rPr>
            </w:pPr>
            <w:r w:rsidRPr="00CF18DC">
              <w:rPr>
                <w:rFonts w:ascii="GHEA Grapalat" w:hAnsi="GHEA Grapalat" w:cs="Arial"/>
                <w:sz w:val="22"/>
                <w:szCs w:val="22"/>
                <w:lang w:val="hy-AM"/>
              </w:rPr>
              <w:t>Տավուշ/Դիտավան</w:t>
            </w:r>
            <w:r w:rsidRPr="00CF18DC">
              <w:rPr>
                <w:rFonts w:ascii="GHEA Grapalat" w:hAnsi="GHEA Grapalat" w:cs="Times Armenian"/>
                <w:color w:val="000000"/>
              </w:rPr>
              <w:t xml:space="preserve"> </w:t>
            </w:r>
          </w:p>
          <w:p w:rsidR="00F47C00" w:rsidRPr="00CF18DC" w:rsidRDefault="00F47C00" w:rsidP="00F47C00">
            <w:pPr>
              <w:tabs>
                <w:tab w:val="right" w:pos="7164"/>
              </w:tabs>
              <w:spacing w:after="200"/>
              <w:rPr>
                <w:rFonts w:ascii="GHEA Grapalat" w:hAnsi="GHEA Grapalat" w:cs="Arial"/>
                <w:sz w:val="22"/>
                <w:szCs w:val="22"/>
              </w:rPr>
            </w:pPr>
            <w:r w:rsidRPr="00CF18DC">
              <w:rPr>
                <w:rFonts w:ascii="GHEA Grapalat" w:hAnsi="GHEA Grapalat" w:cs="Arial"/>
                <w:sz w:val="22"/>
                <w:szCs w:val="22"/>
              </w:rPr>
              <w:t>Արագածոտն/Երնջատափ</w:t>
            </w:r>
          </w:p>
          <w:p w:rsidR="00F47C00" w:rsidRPr="00CF18DC" w:rsidRDefault="00F47C00" w:rsidP="00F47C00">
            <w:pPr>
              <w:tabs>
                <w:tab w:val="right" w:pos="7164"/>
              </w:tabs>
              <w:spacing w:after="200"/>
              <w:rPr>
                <w:rFonts w:ascii="GHEA Grapalat" w:hAnsi="GHEA Grapalat" w:cs="Arial"/>
                <w:sz w:val="22"/>
                <w:szCs w:val="22"/>
              </w:rPr>
            </w:pPr>
            <w:r w:rsidRPr="00CF18DC">
              <w:rPr>
                <w:rFonts w:ascii="GHEA Grapalat" w:hAnsi="GHEA Grapalat" w:cs="Arial"/>
                <w:sz w:val="22"/>
                <w:szCs w:val="22"/>
              </w:rPr>
              <w:t>Գեղարքունիք/Լճաշեն</w:t>
            </w:r>
          </w:p>
          <w:p w:rsidR="00F47C00" w:rsidRPr="00CF18DC" w:rsidRDefault="00F47C00" w:rsidP="00F47C00">
            <w:pPr>
              <w:tabs>
                <w:tab w:val="right" w:pos="7164"/>
              </w:tabs>
              <w:spacing w:after="200"/>
              <w:rPr>
                <w:rFonts w:ascii="GHEA Grapalat" w:hAnsi="GHEA Grapalat" w:cs="Arial"/>
                <w:sz w:val="22"/>
                <w:szCs w:val="22"/>
              </w:rPr>
            </w:pPr>
            <w:r w:rsidRPr="00CF18DC">
              <w:rPr>
                <w:rFonts w:ascii="GHEA Grapalat" w:hAnsi="GHEA Grapalat" w:cs="Arial"/>
                <w:sz w:val="22"/>
                <w:szCs w:val="22"/>
              </w:rPr>
              <w:t>Գեղարքունիք/Վարսեր</w:t>
            </w:r>
          </w:p>
          <w:p w:rsidR="00F47C00" w:rsidRPr="00CF18DC" w:rsidRDefault="00F47C00" w:rsidP="00F47C00">
            <w:pPr>
              <w:tabs>
                <w:tab w:val="right" w:pos="7164"/>
              </w:tabs>
              <w:spacing w:after="200"/>
              <w:rPr>
                <w:rFonts w:ascii="GHEA Grapalat" w:hAnsi="GHEA Grapalat" w:cs="Arial"/>
                <w:sz w:val="22"/>
                <w:szCs w:val="22"/>
              </w:rPr>
            </w:pPr>
            <w:r w:rsidRPr="00CF18DC">
              <w:rPr>
                <w:rFonts w:ascii="GHEA Grapalat" w:hAnsi="GHEA Grapalat" w:cs="Arial"/>
                <w:sz w:val="22"/>
                <w:szCs w:val="22"/>
              </w:rPr>
              <w:t>Գեղարքունիք/Շատվան</w:t>
            </w:r>
          </w:p>
          <w:p w:rsidR="00F47C00" w:rsidRPr="00CF18DC" w:rsidRDefault="00F47C00" w:rsidP="00F47C00">
            <w:pPr>
              <w:tabs>
                <w:tab w:val="right" w:pos="7164"/>
              </w:tabs>
              <w:spacing w:after="200"/>
              <w:rPr>
                <w:rFonts w:ascii="GHEA Grapalat" w:hAnsi="GHEA Grapalat" w:cs="Arial"/>
                <w:sz w:val="22"/>
                <w:szCs w:val="22"/>
              </w:rPr>
            </w:pPr>
            <w:r w:rsidRPr="00CF18DC">
              <w:rPr>
                <w:rFonts w:ascii="GHEA Grapalat" w:hAnsi="GHEA Grapalat" w:cs="Arial"/>
                <w:sz w:val="22"/>
                <w:szCs w:val="22"/>
              </w:rPr>
              <w:t>Սյունիք/Կոռնիձոր</w:t>
            </w:r>
          </w:p>
          <w:p w:rsidR="00F47C00" w:rsidRPr="00CF18DC" w:rsidRDefault="00F47C00" w:rsidP="00F47C00">
            <w:pPr>
              <w:tabs>
                <w:tab w:val="right" w:pos="7164"/>
              </w:tabs>
              <w:spacing w:after="200"/>
              <w:rPr>
                <w:rFonts w:ascii="GHEA Grapalat" w:hAnsi="GHEA Grapalat" w:cs="Arial"/>
                <w:sz w:val="22"/>
                <w:szCs w:val="22"/>
              </w:rPr>
            </w:pPr>
            <w:r w:rsidRPr="00CF18DC">
              <w:rPr>
                <w:rFonts w:ascii="GHEA Grapalat" w:hAnsi="GHEA Grapalat" w:cs="Arial"/>
                <w:sz w:val="22"/>
                <w:szCs w:val="22"/>
              </w:rPr>
              <w:t>Սյունիք/Ն.Խնձորեսկ</w:t>
            </w:r>
          </w:p>
          <w:p w:rsidR="00F47C00" w:rsidRPr="00CF18DC" w:rsidRDefault="00F47C00" w:rsidP="00F47C00">
            <w:pPr>
              <w:tabs>
                <w:tab w:val="right" w:pos="7164"/>
              </w:tabs>
              <w:spacing w:after="200"/>
              <w:rPr>
                <w:rFonts w:ascii="GHEA Grapalat" w:hAnsi="GHEA Grapalat" w:cs="Arial"/>
                <w:sz w:val="22"/>
                <w:szCs w:val="22"/>
              </w:rPr>
            </w:pPr>
            <w:r w:rsidRPr="00CF18DC">
              <w:rPr>
                <w:rFonts w:ascii="GHEA Grapalat" w:hAnsi="GHEA Grapalat" w:cs="Arial"/>
                <w:sz w:val="22"/>
                <w:szCs w:val="22"/>
              </w:rPr>
              <w:t>Սյունիք/Որոտան</w:t>
            </w:r>
          </w:p>
          <w:p w:rsidR="00B8296C" w:rsidRPr="00B05894" w:rsidRDefault="00F47C00" w:rsidP="00F47C00">
            <w:pPr>
              <w:tabs>
                <w:tab w:val="right" w:pos="7164"/>
              </w:tabs>
              <w:spacing w:after="200"/>
              <w:rPr>
                <w:rFonts w:ascii="GHEA Grapalat" w:hAnsi="GHEA Grapalat" w:cs="Sylfaen"/>
                <w:color w:val="000000"/>
              </w:rPr>
            </w:pPr>
            <w:r w:rsidRPr="00CF18DC">
              <w:rPr>
                <w:rFonts w:ascii="GHEA Grapalat" w:hAnsi="GHEA Grapalat" w:cs="Arial"/>
                <w:sz w:val="22"/>
                <w:szCs w:val="22"/>
              </w:rPr>
              <w:t>Սյունիք/Տաշտուն</w:t>
            </w:r>
            <w:r w:rsidRPr="00CF18DC">
              <w:rPr>
                <w:rFonts w:ascii="GHEA Grapalat" w:hAnsi="GHEA Grapalat" w:cs="Times Armenian"/>
                <w:color w:val="000000"/>
              </w:rPr>
              <w:t>:</w:t>
            </w:r>
          </w:p>
        </w:tc>
      </w:tr>
      <w:tr w:rsidR="00820133" w:rsidRPr="00B05894" w:rsidTr="009A1E72">
        <w:trPr>
          <w:cantSplit/>
        </w:trPr>
        <w:tc>
          <w:tcPr>
            <w:tcW w:w="1418" w:type="dxa"/>
          </w:tcPr>
          <w:p w:rsidR="00820133" w:rsidRPr="00B05894" w:rsidRDefault="00820133" w:rsidP="009A1E72">
            <w:pPr>
              <w:spacing w:after="200"/>
              <w:rPr>
                <w:rFonts w:ascii="GHEA Grapalat" w:hAnsi="GHEA Grapalat"/>
                <w:b/>
                <w:color w:val="000000"/>
              </w:rPr>
            </w:pPr>
            <w:r w:rsidRPr="00B05894">
              <w:rPr>
                <w:rFonts w:ascii="GHEA Grapalat" w:hAnsi="GHEA Grapalat"/>
                <w:b/>
                <w:color w:val="000000"/>
              </w:rPr>
              <w:t xml:space="preserve">ՊԸՊ 4.2 </w:t>
            </w:r>
          </w:p>
        </w:tc>
        <w:tc>
          <w:tcPr>
            <w:tcW w:w="8363" w:type="dxa"/>
          </w:tcPr>
          <w:p w:rsidR="00820133" w:rsidRPr="00B05894" w:rsidRDefault="00820133" w:rsidP="009A1E72">
            <w:pPr>
              <w:tabs>
                <w:tab w:val="right" w:pos="7164"/>
              </w:tabs>
              <w:spacing w:after="200"/>
              <w:rPr>
                <w:rFonts w:ascii="GHEA Grapalat" w:hAnsi="GHEA Grapalat"/>
                <w:color w:val="000000"/>
              </w:rPr>
            </w:pPr>
            <w:r w:rsidRPr="00B05894">
              <w:rPr>
                <w:rFonts w:ascii="GHEA Grapalat" w:hAnsi="GHEA Grapalat"/>
                <w:color w:val="000000"/>
              </w:rPr>
              <w:t xml:space="preserve">Incoterms-ի խմբագրված տարբերակը` </w:t>
            </w:r>
            <w:r w:rsidRPr="00B05894">
              <w:rPr>
                <w:rFonts w:ascii="GHEA Grapalat" w:hAnsi="GHEA Grapalat"/>
                <w:i/>
                <w:color w:val="000000"/>
              </w:rPr>
              <w:t>2010</w:t>
            </w:r>
            <w:r w:rsidRPr="00B05894">
              <w:rPr>
                <w:rFonts w:ascii="GHEA Grapalat" w:hAnsi="GHEA Grapalat"/>
                <w:color w:val="000000"/>
              </w:rPr>
              <w:t xml:space="preserve"> է:</w:t>
            </w:r>
          </w:p>
        </w:tc>
      </w:tr>
      <w:tr w:rsidR="00820133" w:rsidRPr="00B05894" w:rsidTr="009A1E72">
        <w:trPr>
          <w:cantSplit/>
        </w:trPr>
        <w:tc>
          <w:tcPr>
            <w:tcW w:w="1418" w:type="dxa"/>
          </w:tcPr>
          <w:p w:rsidR="00820133" w:rsidRPr="00B05894" w:rsidRDefault="00820133" w:rsidP="009A1E72">
            <w:pPr>
              <w:spacing w:after="200"/>
              <w:rPr>
                <w:rFonts w:ascii="GHEA Grapalat" w:hAnsi="GHEA Grapalat"/>
                <w:b/>
                <w:color w:val="000000"/>
              </w:rPr>
            </w:pPr>
            <w:r w:rsidRPr="00B05894">
              <w:rPr>
                <w:rFonts w:ascii="GHEA Grapalat" w:hAnsi="GHEA Grapalat"/>
                <w:b/>
                <w:color w:val="000000"/>
              </w:rPr>
              <w:t>ՊԸՊ 5.1</w:t>
            </w:r>
          </w:p>
        </w:tc>
        <w:tc>
          <w:tcPr>
            <w:tcW w:w="8363" w:type="dxa"/>
          </w:tcPr>
          <w:p w:rsidR="00820133" w:rsidRPr="00B05894" w:rsidRDefault="00820133" w:rsidP="009A1E72">
            <w:pPr>
              <w:tabs>
                <w:tab w:val="right" w:pos="7164"/>
              </w:tabs>
              <w:spacing w:after="200"/>
              <w:rPr>
                <w:rFonts w:ascii="GHEA Grapalat" w:hAnsi="GHEA Grapalat"/>
                <w:color w:val="000000"/>
              </w:rPr>
            </w:pPr>
            <w:r w:rsidRPr="00B05894">
              <w:rPr>
                <w:rFonts w:ascii="GHEA Grapalat" w:hAnsi="GHEA Grapalat" w:cs="Sylfaen"/>
                <w:color w:val="000000"/>
              </w:rPr>
              <w:t xml:space="preserve">Լեզուն` </w:t>
            </w:r>
            <w:r w:rsidRPr="00B05894">
              <w:rPr>
                <w:rFonts w:ascii="GHEA Grapalat" w:hAnsi="GHEA Grapalat" w:cs="Sylfaen"/>
                <w:b/>
                <w:color w:val="000000"/>
              </w:rPr>
              <w:t>հայերենը</w:t>
            </w:r>
            <w:r w:rsidRPr="00B05894">
              <w:rPr>
                <w:rFonts w:ascii="GHEA Grapalat" w:hAnsi="GHEA Grapalat" w:cs="Times Armenian"/>
                <w:color w:val="000000"/>
              </w:rPr>
              <w:t>:</w:t>
            </w:r>
          </w:p>
        </w:tc>
      </w:tr>
      <w:tr w:rsidR="00820133" w:rsidRPr="00A064BD" w:rsidTr="009A1E72">
        <w:trPr>
          <w:cantSplit/>
        </w:trPr>
        <w:tc>
          <w:tcPr>
            <w:tcW w:w="1418" w:type="dxa"/>
          </w:tcPr>
          <w:p w:rsidR="00820133" w:rsidRPr="00B05894" w:rsidRDefault="00820133" w:rsidP="009A1E72">
            <w:pPr>
              <w:spacing w:after="200"/>
              <w:rPr>
                <w:rFonts w:ascii="GHEA Grapalat" w:hAnsi="GHEA Grapalat"/>
                <w:b/>
                <w:color w:val="000000"/>
              </w:rPr>
            </w:pPr>
            <w:r w:rsidRPr="00B05894">
              <w:rPr>
                <w:rFonts w:ascii="GHEA Grapalat" w:hAnsi="GHEA Grapalat"/>
                <w:b/>
                <w:color w:val="000000"/>
              </w:rPr>
              <w:t>ՊԸՊ 8.1</w:t>
            </w:r>
          </w:p>
        </w:tc>
        <w:tc>
          <w:tcPr>
            <w:tcW w:w="8363" w:type="dxa"/>
          </w:tcPr>
          <w:p w:rsidR="00820133" w:rsidRPr="00B05894" w:rsidRDefault="00820133" w:rsidP="009A1E72">
            <w:pPr>
              <w:jc w:val="both"/>
              <w:rPr>
                <w:rFonts w:ascii="GHEA Grapalat" w:hAnsi="GHEA Grapalat"/>
                <w:b/>
                <w:bCs/>
                <w:color w:val="000000"/>
              </w:rPr>
            </w:pPr>
            <w:r w:rsidRPr="00B05894">
              <w:rPr>
                <w:rFonts w:ascii="GHEA Grapalat" w:hAnsi="GHEA Grapalat" w:cs="Sylfaen"/>
                <w:b/>
                <w:bCs/>
                <w:color w:val="000000"/>
              </w:rPr>
              <w:t xml:space="preserve">Ծանուցումների </w:t>
            </w:r>
            <w:r w:rsidRPr="00B05894">
              <w:rPr>
                <w:rFonts w:ascii="GHEA Grapalat" w:hAnsi="GHEA Grapalat" w:cs="Sylfaen"/>
                <w:color w:val="000000"/>
              </w:rPr>
              <w:t>համար Գնորդի հասցեն է</w:t>
            </w:r>
            <w:r w:rsidRPr="00B05894">
              <w:rPr>
                <w:rFonts w:ascii="GHEA Grapalat" w:hAnsi="GHEA Grapalat" w:cs="Times Armenian"/>
                <w:color w:val="000000"/>
              </w:rPr>
              <w:t>`</w:t>
            </w:r>
          </w:p>
          <w:p w:rsidR="00820133" w:rsidRPr="00B05894" w:rsidRDefault="00820133" w:rsidP="009A1E72">
            <w:pPr>
              <w:jc w:val="both"/>
              <w:rPr>
                <w:rFonts w:ascii="GHEA Grapalat" w:hAnsi="GHEA Grapalat"/>
                <w:b/>
                <w:bCs/>
                <w:color w:val="000000"/>
              </w:rPr>
            </w:pPr>
          </w:p>
          <w:p w:rsidR="00820133" w:rsidRPr="00B05894" w:rsidRDefault="00820133" w:rsidP="009A1E7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color w:val="000000"/>
                <w:lang w:val="af-ZA"/>
              </w:rPr>
            </w:pPr>
            <w:r w:rsidRPr="00B05894">
              <w:rPr>
                <w:rFonts w:ascii="GHEA Grapalat" w:hAnsi="GHEA Grapalat" w:cs="Sylfaen"/>
                <w:bCs/>
                <w:color w:val="000000"/>
              </w:rPr>
              <w:t>Հասցեատեր</w:t>
            </w:r>
            <w:r w:rsidRPr="00B05894">
              <w:rPr>
                <w:rFonts w:ascii="GHEA Grapalat" w:hAnsi="GHEA Grapalat" w:cs="Arial Armenian"/>
                <w:bCs/>
                <w:color w:val="000000"/>
              </w:rPr>
              <w:t xml:space="preserve">` </w:t>
            </w:r>
            <w:r w:rsidRPr="00B05894">
              <w:rPr>
                <w:rFonts w:ascii="GHEA Grapalat" w:hAnsi="GHEA Grapalat"/>
                <w:b/>
                <w:color w:val="000000"/>
              </w:rPr>
              <w:t>պրն</w:t>
            </w:r>
            <w:r w:rsidRPr="00B05894">
              <w:rPr>
                <w:rFonts w:ascii="GHEA Grapalat" w:hAnsi="GHEA Grapalat"/>
                <w:b/>
                <w:color w:val="000000"/>
                <w:lang w:val="af-ZA"/>
              </w:rPr>
              <w:t xml:space="preserve">. </w:t>
            </w:r>
            <w:r w:rsidRPr="00B05894">
              <w:rPr>
                <w:rFonts w:ascii="GHEA Grapalat" w:hAnsi="GHEA Grapalat"/>
                <w:b/>
                <w:color w:val="000000"/>
              </w:rPr>
              <w:t>Էդգար Ավետյան</w:t>
            </w:r>
          </w:p>
          <w:p w:rsidR="00820133" w:rsidRPr="00B05894" w:rsidRDefault="00820133" w:rsidP="009A1E7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b/>
                <w:color w:val="000000"/>
                <w:lang w:val="af-ZA"/>
              </w:rPr>
            </w:pPr>
            <w:r w:rsidRPr="00B05894">
              <w:rPr>
                <w:rFonts w:ascii="GHEA Grapalat" w:hAnsi="GHEA Grapalat"/>
                <w:b/>
                <w:color w:val="000000"/>
              </w:rPr>
              <w:t>Գործադիր տնօրեն</w:t>
            </w:r>
          </w:p>
          <w:p w:rsidR="00820133" w:rsidRPr="00B05894" w:rsidRDefault="00820133" w:rsidP="009A1E7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b/>
                <w:color w:val="000000"/>
                <w:lang w:val="af-ZA"/>
              </w:rPr>
            </w:pPr>
            <w:r w:rsidRPr="00B05894">
              <w:rPr>
                <w:rFonts w:ascii="GHEA Grapalat" w:hAnsi="GHEA Grapalat"/>
                <w:b/>
                <w:color w:val="000000"/>
              </w:rPr>
              <w:t>ՀՀ</w:t>
            </w:r>
            <w:r w:rsidRPr="00B05894">
              <w:rPr>
                <w:rFonts w:ascii="GHEA Grapalat" w:hAnsi="GHEA Grapalat"/>
                <w:b/>
                <w:color w:val="000000"/>
                <w:lang w:val="af-ZA"/>
              </w:rPr>
              <w:t xml:space="preserve"> </w:t>
            </w:r>
            <w:r w:rsidRPr="00B05894">
              <w:rPr>
                <w:rFonts w:ascii="GHEA Grapalat" w:hAnsi="GHEA Grapalat"/>
                <w:b/>
                <w:color w:val="000000"/>
              </w:rPr>
              <w:t>ֆիանանսների</w:t>
            </w:r>
            <w:r w:rsidRPr="00B05894">
              <w:rPr>
                <w:rFonts w:ascii="GHEA Grapalat" w:hAnsi="GHEA Grapalat"/>
                <w:b/>
                <w:color w:val="000000"/>
                <w:lang w:val="af-ZA"/>
              </w:rPr>
              <w:t xml:space="preserve"> </w:t>
            </w:r>
            <w:r w:rsidRPr="00B05894">
              <w:rPr>
                <w:rFonts w:ascii="GHEA Grapalat" w:hAnsi="GHEA Grapalat"/>
                <w:b/>
                <w:color w:val="000000"/>
              </w:rPr>
              <w:t>նախարարության</w:t>
            </w:r>
            <w:r w:rsidRPr="00B05894">
              <w:rPr>
                <w:rFonts w:ascii="GHEA Grapalat" w:hAnsi="GHEA Grapalat"/>
                <w:b/>
                <w:color w:val="000000"/>
                <w:lang w:val="af-ZA"/>
              </w:rPr>
              <w:t xml:space="preserve"> «</w:t>
            </w:r>
            <w:r w:rsidRPr="00B05894">
              <w:rPr>
                <w:rFonts w:ascii="GHEA Grapalat" w:hAnsi="GHEA Grapalat"/>
                <w:b/>
                <w:color w:val="000000"/>
              </w:rPr>
              <w:t>Արտասահմանյան</w:t>
            </w:r>
            <w:r w:rsidRPr="00B05894">
              <w:rPr>
                <w:rFonts w:ascii="GHEA Grapalat" w:hAnsi="GHEA Grapalat"/>
                <w:b/>
                <w:color w:val="000000"/>
                <w:lang w:val="af-ZA"/>
              </w:rPr>
              <w:t xml:space="preserve"> </w:t>
            </w:r>
            <w:r w:rsidRPr="00B05894">
              <w:rPr>
                <w:rFonts w:ascii="GHEA Grapalat" w:hAnsi="GHEA Grapalat"/>
                <w:b/>
                <w:color w:val="000000"/>
              </w:rPr>
              <w:t>ֆինանսական</w:t>
            </w:r>
            <w:r w:rsidRPr="00B05894">
              <w:rPr>
                <w:rFonts w:ascii="GHEA Grapalat" w:hAnsi="GHEA Grapalat"/>
                <w:b/>
                <w:color w:val="000000"/>
                <w:lang w:val="af-ZA"/>
              </w:rPr>
              <w:t xml:space="preserve"> </w:t>
            </w:r>
            <w:r w:rsidRPr="00B05894">
              <w:rPr>
                <w:rFonts w:ascii="GHEA Grapalat" w:hAnsi="GHEA Grapalat"/>
                <w:b/>
                <w:color w:val="000000"/>
              </w:rPr>
              <w:t>ծրագրերի</w:t>
            </w:r>
            <w:r w:rsidRPr="00B05894">
              <w:rPr>
                <w:rFonts w:ascii="GHEA Grapalat" w:hAnsi="GHEA Grapalat"/>
                <w:b/>
                <w:color w:val="000000"/>
                <w:lang w:val="af-ZA"/>
              </w:rPr>
              <w:t xml:space="preserve"> </w:t>
            </w:r>
            <w:r w:rsidRPr="00B05894">
              <w:rPr>
                <w:rFonts w:ascii="GHEA Grapalat" w:hAnsi="GHEA Grapalat"/>
                <w:b/>
                <w:color w:val="000000"/>
              </w:rPr>
              <w:t>կառավարման</w:t>
            </w:r>
            <w:r w:rsidRPr="00B05894">
              <w:rPr>
                <w:rFonts w:ascii="GHEA Grapalat" w:hAnsi="GHEA Grapalat"/>
                <w:b/>
                <w:color w:val="000000"/>
                <w:lang w:val="af-ZA"/>
              </w:rPr>
              <w:t xml:space="preserve"> </w:t>
            </w:r>
            <w:r w:rsidRPr="00B05894">
              <w:rPr>
                <w:rFonts w:ascii="GHEA Grapalat" w:hAnsi="GHEA Grapalat"/>
                <w:b/>
                <w:color w:val="000000"/>
              </w:rPr>
              <w:t>կենտրոն</w:t>
            </w:r>
            <w:r w:rsidRPr="00B05894">
              <w:rPr>
                <w:rFonts w:ascii="GHEA Grapalat" w:hAnsi="GHEA Grapalat"/>
                <w:b/>
                <w:color w:val="000000"/>
                <w:lang w:val="af-ZA"/>
              </w:rPr>
              <w:t xml:space="preserve">» </w:t>
            </w:r>
            <w:r w:rsidRPr="00B05894">
              <w:rPr>
                <w:rFonts w:ascii="GHEA Grapalat" w:hAnsi="GHEA Grapalat"/>
                <w:b/>
                <w:color w:val="000000"/>
              </w:rPr>
              <w:t>ՊՀ</w:t>
            </w:r>
            <w:r w:rsidRPr="00B05894">
              <w:rPr>
                <w:rFonts w:ascii="GHEA Grapalat" w:hAnsi="GHEA Grapalat"/>
                <w:b/>
                <w:color w:val="000000"/>
                <w:lang w:val="af-ZA"/>
              </w:rPr>
              <w:t xml:space="preserve"> /</w:t>
            </w:r>
            <w:r w:rsidRPr="00B05894">
              <w:rPr>
                <w:rFonts w:ascii="GHEA Grapalat" w:hAnsi="GHEA Grapalat"/>
                <w:b/>
                <w:color w:val="000000"/>
              </w:rPr>
              <w:t>ԱՖԾԿԿ</w:t>
            </w:r>
            <w:r w:rsidRPr="00B05894">
              <w:rPr>
                <w:rFonts w:ascii="GHEA Grapalat" w:hAnsi="GHEA Grapalat"/>
                <w:b/>
                <w:color w:val="000000"/>
                <w:lang w:val="af-ZA"/>
              </w:rPr>
              <w:t>/</w:t>
            </w:r>
          </w:p>
          <w:p w:rsidR="00820133" w:rsidRPr="00B05894" w:rsidRDefault="00820133" w:rsidP="009A1E72">
            <w:pPr>
              <w:rPr>
                <w:rFonts w:ascii="GHEA Grapalat" w:hAnsi="GHEA Grapalat"/>
                <w:b/>
                <w:bCs/>
                <w:color w:val="000000"/>
                <w:lang w:val="af-ZA"/>
              </w:rPr>
            </w:pPr>
            <w:r w:rsidRPr="00B05894">
              <w:rPr>
                <w:rFonts w:ascii="GHEA Grapalat" w:hAnsi="GHEA Grapalat"/>
                <w:b/>
                <w:bCs/>
                <w:color w:val="000000"/>
              </w:rPr>
              <w:t>ՀՀ</w:t>
            </w:r>
            <w:r w:rsidRPr="00B05894">
              <w:rPr>
                <w:rFonts w:ascii="GHEA Grapalat" w:hAnsi="GHEA Grapalat"/>
                <w:b/>
                <w:bCs/>
                <w:color w:val="000000"/>
                <w:lang w:val="af-ZA"/>
              </w:rPr>
              <w:t xml:space="preserve">, </w:t>
            </w:r>
            <w:r w:rsidRPr="00B05894">
              <w:rPr>
                <w:rFonts w:ascii="GHEA Grapalat" w:hAnsi="GHEA Grapalat"/>
                <w:b/>
                <w:bCs/>
                <w:color w:val="000000"/>
              </w:rPr>
              <w:t>ք</w:t>
            </w:r>
            <w:r w:rsidRPr="00B05894">
              <w:rPr>
                <w:rFonts w:ascii="GHEA Grapalat" w:hAnsi="GHEA Grapalat"/>
                <w:b/>
                <w:bCs/>
                <w:color w:val="000000"/>
                <w:lang w:val="af-ZA"/>
              </w:rPr>
              <w:t xml:space="preserve">. </w:t>
            </w:r>
            <w:r w:rsidRPr="00B05894">
              <w:rPr>
                <w:rFonts w:ascii="GHEA Grapalat" w:hAnsi="GHEA Grapalat"/>
                <w:b/>
                <w:bCs/>
                <w:color w:val="000000"/>
              </w:rPr>
              <w:t>Երևան</w:t>
            </w:r>
            <w:r w:rsidRPr="00B05894">
              <w:rPr>
                <w:rFonts w:ascii="GHEA Grapalat" w:hAnsi="GHEA Grapalat"/>
                <w:b/>
                <w:bCs/>
                <w:color w:val="000000"/>
                <w:lang w:val="af-ZA"/>
              </w:rPr>
              <w:t xml:space="preserve">, 0010, </w:t>
            </w:r>
            <w:r w:rsidRPr="00B05894">
              <w:rPr>
                <w:rFonts w:ascii="GHEA Grapalat" w:hAnsi="GHEA Grapalat" w:cs="Sylfaen"/>
                <w:b/>
                <w:color w:val="000000"/>
                <w:szCs w:val="24"/>
              </w:rPr>
              <w:t>Կառավարականտուն</w:t>
            </w:r>
            <w:r w:rsidRPr="00B05894">
              <w:rPr>
                <w:rFonts w:ascii="GHEA Grapalat" w:hAnsi="GHEA Grapalat" w:cs="Sylfaen"/>
                <w:b/>
                <w:color w:val="000000"/>
                <w:szCs w:val="24"/>
                <w:lang w:val="af-ZA"/>
              </w:rPr>
              <w:t xml:space="preserve"> 1</w:t>
            </w:r>
            <w:r w:rsidRPr="00B05894">
              <w:rPr>
                <w:rFonts w:ascii="GHEA Grapalat" w:hAnsi="GHEA Grapalat"/>
                <w:b/>
                <w:bCs/>
                <w:color w:val="000000"/>
                <w:lang w:val="af-ZA"/>
              </w:rPr>
              <w:t>, ՀՀ ֆինանսների նախարարություն, 3-</w:t>
            </w:r>
            <w:r w:rsidRPr="00B05894">
              <w:rPr>
                <w:rFonts w:ascii="GHEA Grapalat" w:hAnsi="GHEA Grapalat"/>
                <w:b/>
                <w:bCs/>
                <w:color w:val="000000"/>
              </w:rPr>
              <w:t>րդ</w:t>
            </w:r>
            <w:r w:rsidRPr="00B05894">
              <w:rPr>
                <w:rFonts w:ascii="GHEA Grapalat" w:hAnsi="GHEA Grapalat"/>
                <w:b/>
                <w:bCs/>
                <w:color w:val="000000"/>
                <w:lang w:val="af-ZA"/>
              </w:rPr>
              <w:t xml:space="preserve"> </w:t>
            </w:r>
            <w:r w:rsidRPr="00B05894">
              <w:rPr>
                <w:rFonts w:ascii="GHEA Grapalat" w:hAnsi="GHEA Grapalat"/>
                <w:b/>
                <w:bCs/>
                <w:color w:val="000000"/>
              </w:rPr>
              <w:t>հարկ</w:t>
            </w:r>
            <w:r w:rsidRPr="00B05894">
              <w:rPr>
                <w:rFonts w:ascii="GHEA Grapalat" w:hAnsi="GHEA Grapalat"/>
                <w:b/>
                <w:bCs/>
                <w:color w:val="000000"/>
                <w:lang w:val="af-ZA"/>
              </w:rPr>
              <w:t xml:space="preserve">, 324 </w:t>
            </w:r>
            <w:r w:rsidRPr="00B05894">
              <w:rPr>
                <w:rFonts w:ascii="GHEA Grapalat" w:hAnsi="GHEA Grapalat"/>
                <w:b/>
                <w:bCs/>
                <w:color w:val="000000"/>
              </w:rPr>
              <w:t>սենյակ</w:t>
            </w:r>
          </w:p>
          <w:p w:rsidR="00820133" w:rsidRPr="00B05894" w:rsidRDefault="00820133" w:rsidP="009A1E7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b/>
                <w:color w:val="000000"/>
                <w:lang w:val="af-ZA"/>
              </w:rPr>
            </w:pPr>
            <w:r w:rsidRPr="00B05894">
              <w:rPr>
                <w:rFonts w:ascii="GHEA Grapalat" w:hAnsi="GHEA Grapalat"/>
                <w:b/>
                <w:color w:val="000000"/>
              </w:rPr>
              <w:t>Հեռ</w:t>
            </w:r>
            <w:r w:rsidRPr="00B05894">
              <w:rPr>
                <w:rFonts w:ascii="GHEA Grapalat" w:hAnsi="GHEA Grapalat"/>
                <w:b/>
                <w:color w:val="000000"/>
                <w:lang w:val="af-ZA"/>
              </w:rPr>
              <w:t xml:space="preserve">` (+374-11) 910 581 </w:t>
            </w:r>
          </w:p>
          <w:p w:rsidR="00820133" w:rsidRPr="00B05894" w:rsidRDefault="00820133" w:rsidP="009A1E7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b/>
                <w:color w:val="000000"/>
                <w:lang w:val="af-ZA"/>
              </w:rPr>
            </w:pPr>
            <w:r w:rsidRPr="00B05894">
              <w:rPr>
                <w:rFonts w:ascii="GHEA Grapalat" w:hAnsi="GHEA Grapalat"/>
                <w:b/>
                <w:color w:val="000000"/>
              </w:rPr>
              <w:t>Ֆաքս</w:t>
            </w:r>
            <w:r w:rsidRPr="00B05894">
              <w:rPr>
                <w:rFonts w:ascii="GHEA Grapalat" w:hAnsi="GHEA Grapalat"/>
                <w:b/>
                <w:color w:val="000000"/>
                <w:lang w:val="af-ZA"/>
              </w:rPr>
              <w:t>` (+374-10) 528 742</w:t>
            </w:r>
          </w:p>
          <w:p w:rsidR="00820133" w:rsidRPr="00B05894" w:rsidRDefault="00820133" w:rsidP="009A1E72">
            <w:pPr>
              <w:tabs>
                <w:tab w:val="right" w:pos="7164"/>
              </w:tabs>
              <w:spacing w:after="200"/>
              <w:rPr>
                <w:rFonts w:ascii="GHEA Grapalat" w:hAnsi="GHEA Grapalat"/>
                <w:color w:val="000000"/>
                <w:lang w:val="af-ZA"/>
              </w:rPr>
            </w:pPr>
            <w:r w:rsidRPr="00B05894">
              <w:rPr>
                <w:rFonts w:ascii="GHEA Grapalat" w:hAnsi="GHEA Grapalat"/>
                <w:b/>
                <w:color w:val="000000"/>
              </w:rPr>
              <w:t>Էլ</w:t>
            </w:r>
            <w:r w:rsidRPr="00B05894">
              <w:rPr>
                <w:rFonts w:ascii="GHEA Grapalat" w:hAnsi="GHEA Grapalat"/>
                <w:b/>
                <w:color w:val="000000"/>
                <w:lang w:val="af-ZA"/>
              </w:rPr>
              <w:t xml:space="preserve">. </w:t>
            </w:r>
            <w:r w:rsidRPr="00B05894">
              <w:rPr>
                <w:rFonts w:ascii="GHEA Grapalat" w:hAnsi="GHEA Grapalat"/>
                <w:b/>
                <w:color w:val="000000"/>
              </w:rPr>
              <w:t>փոստ</w:t>
            </w:r>
            <w:r w:rsidRPr="00B05894">
              <w:rPr>
                <w:rFonts w:ascii="GHEA Grapalat" w:hAnsi="GHEA Grapalat"/>
                <w:b/>
                <w:color w:val="000000"/>
                <w:lang w:val="af-ZA"/>
              </w:rPr>
              <w:t>`</w:t>
            </w:r>
            <w:r w:rsidRPr="00B05894">
              <w:rPr>
                <w:rFonts w:ascii="GHEA Grapalat" w:hAnsi="GHEA Grapalat"/>
                <w:color w:val="000000"/>
                <w:u w:val="single"/>
                <w:lang w:val="af-ZA"/>
              </w:rPr>
              <w:t>info@ffpmc.am</w:t>
            </w:r>
          </w:p>
        </w:tc>
      </w:tr>
      <w:tr w:rsidR="00820133" w:rsidRPr="00B05894" w:rsidTr="009A1E72">
        <w:trPr>
          <w:cantSplit/>
        </w:trPr>
        <w:tc>
          <w:tcPr>
            <w:tcW w:w="1418" w:type="dxa"/>
          </w:tcPr>
          <w:p w:rsidR="00820133" w:rsidRPr="00B05894" w:rsidRDefault="00820133" w:rsidP="009A1E72">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9.1</w:t>
            </w:r>
          </w:p>
        </w:tc>
        <w:tc>
          <w:tcPr>
            <w:tcW w:w="8363" w:type="dxa"/>
          </w:tcPr>
          <w:p w:rsidR="00820133" w:rsidRPr="00B05894" w:rsidRDefault="00820133" w:rsidP="009A1E72">
            <w:pPr>
              <w:tabs>
                <w:tab w:val="right" w:pos="7164"/>
              </w:tabs>
              <w:spacing w:after="200"/>
              <w:jc w:val="both"/>
              <w:rPr>
                <w:rFonts w:ascii="GHEA Grapalat" w:hAnsi="GHEA Grapalat"/>
                <w:color w:val="000000"/>
              </w:rPr>
            </w:pPr>
            <w:r w:rsidRPr="00B05894">
              <w:rPr>
                <w:rFonts w:ascii="GHEA Grapalat" w:hAnsi="GHEA Grapalat" w:cs="Sylfaen"/>
                <w:color w:val="000000"/>
              </w:rPr>
              <w:t xml:space="preserve">Ղեկավարող օրենքը պետք է լինի </w:t>
            </w:r>
            <w:r w:rsidRPr="00B05894">
              <w:rPr>
                <w:rFonts w:ascii="GHEA Grapalat" w:hAnsi="GHEA Grapalat" w:cs="Sylfaen"/>
                <w:b/>
                <w:bCs/>
                <w:color w:val="000000"/>
              </w:rPr>
              <w:t xml:space="preserve">Հայաստանի Հանրապետության </w:t>
            </w:r>
            <w:r w:rsidRPr="00B05894">
              <w:rPr>
                <w:rFonts w:ascii="GHEA Grapalat" w:hAnsi="GHEA Grapalat" w:cs="Sylfaen"/>
                <w:color w:val="000000"/>
              </w:rPr>
              <w:t>օրենսդրությունը</w:t>
            </w:r>
            <w:r w:rsidRPr="00B05894">
              <w:rPr>
                <w:rFonts w:ascii="GHEA Grapalat" w:hAnsi="GHEA Grapalat" w:cs="Times Armenian"/>
                <w:color w:val="000000"/>
              </w:rPr>
              <w:t>:</w:t>
            </w:r>
          </w:p>
        </w:tc>
      </w:tr>
      <w:tr w:rsidR="00820133" w:rsidRPr="00B05894" w:rsidTr="009A1E72">
        <w:tc>
          <w:tcPr>
            <w:tcW w:w="1418" w:type="dxa"/>
          </w:tcPr>
          <w:p w:rsidR="00820133" w:rsidRPr="00B05894" w:rsidRDefault="00820133" w:rsidP="009A1E72">
            <w:pPr>
              <w:spacing w:after="200"/>
              <w:rPr>
                <w:rFonts w:ascii="GHEA Grapalat" w:hAnsi="GHEA Grapalat"/>
                <w:b/>
                <w:color w:val="000000"/>
              </w:rPr>
            </w:pPr>
            <w:r w:rsidRPr="00B05894">
              <w:rPr>
                <w:rFonts w:ascii="GHEA Grapalat" w:hAnsi="GHEA Grapalat"/>
                <w:b/>
                <w:color w:val="000000"/>
              </w:rPr>
              <w:lastRenderedPageBreak/>
              <w:t>Պ</w:t>
            </w:r>
            <w:r w:rsidRPr="00B05894">
              <w:rPr>
                <w:rFonts w:ascii="GHEA Grapalat" w:hAnsi="GHEA Grapalat"/>
                <w:b/>
                <w:color w:val="000000"/>
                <w:lang w:val="hy-AM"/>
              </w:rPr>
              <w:t>Ը</w:t>
            </w:r>
            <w:r w:rsidRPr="00B05894">
              <w:rPr>
                <w:rFonts w:ascii="GHEA Grapalat" w:hAnsi="GHEA Grapalat"/>
                <w:b/>
                <w:color w:val="000000"/>
              </w:rPr>
              <w:t>Պ 10.2</w:t>
            </w:r>
          </w:p>
        </w:tc>
        <w:tc>
          <w:tcPr>
            <w:tcW w:w="8363" w:type="dxa"/>
          </w:tcPr>
          <w:p w:rsidR="00820133" w:rsidRPr="00B05894" w:rsidRDefault="00820133" w:rsidP="009A1E72">
            <w:pPr>
              <w:suppressAutoHyphens/>
              <w:spacing w:after="200"/>
              <w:jc w:val="both"/>
              <w:rPr>
                <w:rFonts w:ascii="GHEA Grapalat" w:hAnsi="GHEA Grapalat"/>
                <w:color w:val="000000"/>
                <w:u w:val="single"/>
              </w:rPr>
            </w:pPr>
            <w:r w:rsidRPr="00B05894">
              <w:rPr>
                <w:rFonts w:ascii="GHEA Grapalat" w:hAnsi="GHEA Grapalat" w:cs="Sylfaen"/>
                <w:color w:val="000000"/>
              </w:rPr>
              <w:t>Գնորդի և Մատակարարի միջև վեճ ծագելու դեպքում</w:t>
            </w:r>
            <w:r w:rsidRPr="00B05894">
              <w:rPr>
                <w:rFonts w:ascii="GHEA Grapalat" w:hAnsi="GHEA Grapalat" w:cs="Arial Armenian"/>
                <w:color w:val="000000"/>
              </w:rPr>
              <w:t xml:space="preserve">, </w:t>
            </w:r>
            <w:r w:rsidRPr="00B05894">
              <w:rPr>
                <w:rFonts w:ascii="GHEA Grapalat" w:hAnsi="GHEA Grapalat" w:cs="Sylfaen"/>
                <w:color w:val="000000"/>
              </w:rPr>
              <w:t>այն պետք է կարգավորվի արբիտրաժի միջոցով՝ համաձայն Հայաստանի Հանրապետության օրենքների</w:t>
            </w:r>
            <w:r w:rsidRPr="00B05894">
              <w:rPr>
                <w:rFonts w:ascii="GHEA Grapalat" w:hAnsi="GHEA Grapalat"/>
                <w:color w:val="000000"/>
              </w:rPr>
              <w:t xml:space="preserve">: </w:t>
            </w:r>
          </w:p>
        </w:tc>
      </w:tr>
      <w:tr w:rsidR="00820133" w:rsidRPr="00B05894" w:rsidTr="009A1E72">
        <w:tc>
          <w:tcPr>
            <w:tcW w:w="1418" w:type="dxa"/>
          </w:tcPr>
          <w:p w:rsidR="00820133" w:rsidRPr="00B05894" w:rsidRDefault="00820133" w:rsidP="009A1E72">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13.1</w:t>
            </w:r>
          </w:p>
        </w:tc>
        <w:tc>
          <w:tcPr>
            <w:tcW w:w="8363" w:type="dxa"/>
          </w:tcPr>
          <w:p w:rsidR="00820133" w:rsidRPr="00B05894" w:rsidRDefault="00820133" w:rsidP="009A1E72">
            <w:pPr>
              <w:spacing w:after="200"/>
              <w:rPr>
                <w:rFonts w:ascii="GHEA Grapalat" w:hAnsi="GHEA Grapalat" w:cs="Sylfaen"/>
                <w:color w:val="000000"/>
              </w:rPr>
            </w:pPr>
            <w:r w:rsidRPr="00B05894">
              <w:rPr>
                <w:rFonts w:ascii="GHEA Grapalat" w:hAnsi="GHEA Grapalat" w:cs="Sylfaen"/>
                <w:color w:val="000000"/>
              </w:rPr>
              <w:t>Մատակարար</w:t>
            </w:r>
            <w:r w:rsidRPr="00B05894">
              <w:rPr>
                <w:rFonts w:ascii="GHEA Grapalat" w:hAnsi="GHEA Grapalat" w:cs="Times Armenian"/>
                <w:color w:val="000000"/>
              </w:rPr>
              <w:t xml:space="preserve">ի կողմից ներկայացվելիք առաքման և այլ </w:t>
            </w:r>
            <w:r w:rsidRPr="00B05894">
              <w:rPr>
                <w:rFonts w:ascii="GHEA Grapalat" w:hAnsi="GHEA Grapalat" w:cs="Sylfaen"/>
                <w:color w:val="000000"/>
              </w:rPr>
              <w:t xml:space="preserve">փաստաթղթերի մանրամասները  հետևյալ են. </w:t>
            </w:r>
          </w:p>
          <w:p w:rsidR="00820133" w:rsidRPr="00B05894" w:rsidRDefault="00820133" w:rsidP="00820133">
            <w:pPr>
              <w:pStyle w:val="ListParagraph"/>
              <w:numPr>
                <w:ilvl w:val="3"/>
                <w:numId w:val="43"/>
              </w:numPr>
              <w:tabs>
                <w:tab w:val="left" w:pos="1080"/>
              </w:tabs>
              <w:suppressAutoHyphens/>
              <w:ind w:left="0" w:firstLine="0"/>
              <w:jc w:val="both"/>
              <w:rPr>
                <w:rFonts w:ascii="GHEA Grapalat" w:hAnsi="GHEA Grapalat" w:cs="Sylfaen"/>
                <w:color w:val="000000"/>
              </w:rPr>
            </w:pPr>
            <w:r w:rsidRPr="00B05894">
              <w:rPr>
                <w:rFonts w:ascii="GHEA Grapalat" w:hAnsi="GHEA Grapalat" w:cs="Sylfaen"/>
                <w:color w:val="000000"/>
              </w:rPr>
              <w:t xml:space="preserve"> Մատակարարի հաշիվ ապրանքագրի բնօրինակները, որտեղ նշված կլինեն ապրանքների</w:t>
            </w:r>
            <w:r w:rsidRPr="00B05894">
              <w:rPr>
                <w:rFonts w:ascii="GHEA Grapalat" w:hAnsi="GHEA Grapalat" w:cs="Sylfaen"/>
                <w:color w:val="000000"/>
                <w:lang w:val="hy-AM"/>
              </w:rPr>
              <w:t xml:space="preserve"> անվանումը,</w:t>
            </w:r>
            <w:r w:rsidRPr="00B05894">
              <w:rPr>
                <w:rFonts w:ascii="GHEA Grapalat" w:hAnsi="GHEA Grapalat" w:cs="Sylfaen"/>
                <w:color w:val="000000"/>
              </w:rPr>
              <w:t xml:space="preserve"> քանակը, մեկ միավորի գինը ընդհանուր գումարը:</w:t>
            </w:r>
          </w:p>
          <w:p w:rsidR="00820133" w:rsidRPr="00B05894" w:rsidRDefault="00820133" w:rsidP="00820133">
            <w:pPr>
              <w:pStyle w:val="ListParagraph"/>
              <w:numPr>
                <w:ilvl w:val="3"/>
                <w:numId w:val="43"/>
              </w:numPr>
              <w:tabs>
                <w:tab w:val="left" w:pos="1080"/>
              </w:tabs>
              <w:suppressAutoHyphens/>
              <w:ind w:left="0" w:firstLine="0"/>
              <w:jc w:val="both"/>
              <w:rPr>
                <w:rFonts w:ascii="GHEA Grapalat" w:hAnsi="GHEA Grapalat" w:cs="Times Armenian"/>
                <w:color w:val="000000"/>
              </w:rPr>
            </w:pPr>
            <w:r w:rsidRPr="00B05894">
              <w:rPr>
                <w:rFonts w:ascii="GHEA Grapalat" w:hAnsi="GHEA Grapalat" w:cs="Sylfaen"/>
                <w:color w:val="000000"/>
              </w:rPr>
              <w:t>Արտադրողի կամ Մատակարարի երաշխիքի վկայականը</w:t>
            </w:r>
            <w:r w:rsidRPr="00B05894">
              <w:rPr>
                <w:rFonts w:ascii="GHEA Grapalat" w:hAnsi="GHEA Grapalat" w:cs="Times Armenian"/>
                <w:color w:val="000000"/>
              </w:rPr>
              <w:t>:</w:t>
            </w:r>
          </w:p>
          <w:p w:rsidR="00820133" w:rsidRPr="00B05894" w:rsidRDefault="00820133" w:rsidP="00820133">
            <w:pPr>
              <w:pStyle w:val="ListParagraph"/>
              <w:numPr>
                <w:ilvl w:val="3"/>
                <w:numId w:val="43"/>
              </w:numPr>
              <w:tabs>
                <w:tab w:val="left" w:pos="1080"/>
              </w:tabs>
              <w:suppressAutoHyphens/>
              <w:ind w:left="0" w:firstLine="0"/>
              <w:jc w:val="both"/>
              <w:rPr>
                <w:rFonts w:ascii="GHEA Grapalat" w:hAnsi="GHEA Grapalat" w:cs="Sylfaen"/>
                <w:color w:val="000000"/>
              </w:rPr>
            </w:pPr>
            <w:r w:rsidRPr="00B05894">
              <w:rPr>
                <w:rFonts w:ascii="GHEA Grapalat" w:hAnsi="GHEA Grapalat" w:cs="Times Armenian"/>
                <w:color w:val="000000"/>
              </w:rPr>
              <w:t xml:space="preserve"> </w:t>
            </w:r>
            <w:r w:rsidRPr="00B05894">
              <w:rPr>
                <w:rFonts w:ascii="GHEA Grapalat" w:hAnsi="GHEA Grapalat" w:cs="Sylfaen"/>
                <w:color w:val="000000"/>
              </w:rPr>
              <w:t>Ապրանքների տեխնիկական փաստաթղթերը (անձնագրերը) և օգտագործման ձեռնարկները:</w:t>
            </w:r>
          </w:p>
          <w:p w:rsidR="00820133" w:rsidRPr="00B05894" w:rsidRDefault="00820133" w:rsidP="009A1E72">
            <w:pPr>
              <w:pStyle w:val="ListParagraph"/>
              <w:tabs>
                <w:tab w:val="left" w:pos="1080"/>
              </w:tabs>
              <w:suppressAutoHyphens/>
              <w:ind w:left="0"/>
              <w:contextualSpacing w:val="0"/>
              <w:jc w:val="both"/>
              <w:rPr>
                <w:rFonts w:ascii="GHEA Grapalat" w:hAnsi="GHEA Grapalat"/>
                <w:b/>
                <w:bCs/>
                <w:color w:val="000000"/>
              </w:rPr>
            </w:pPr>
          </w:p>
        </w:tc>
      </w:tr>
      <w:tr w:rsidR="00820133" w:rsidRPr="00B05894" w:rsidTr="009A1E72">
        <w:trPr>
          <w:cantSplit/>
        </w:trPr>
        <w:tc>
          <w:tcPr>
            <w:tcW w:w="1418" w:type="dxa"/>
          </w:tcPr>
          <w:p w:rsidR="00820133" w:rsidRPr="00B05894" w:rsidRDefault="00820133" w:rsidP="009A1E72">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15.1</w:t>
            </w:r>
          </w:p>
        </w:tc>
        <w:tc>
          <w:tcPr>
            <w:tcW w:w="8363" w:type="dxa"/>
          </w:tcPr>
          <w:p w:rsidR="00820133" w:rsidRPr="00B05894" w:rsidRDefault="00820133" w:rsidP="009A1E72">
            <w:pPr>
              <w:tabs>
                <w:tab w:val="right" w:pos="7164"/>
              </w:tabs>
              <w:spacing w:after="200"/>
              <w:rPr>
                <w:rFonts w:ascii="GHEA Grapalat" w:hAnsi="GHEA Grapalat"/>
                <w:color w:val="000000"/>
                <w:u w:val="single"/>
              </w:rPr>
            </w:pPr>
            <w:r w:rsidRPr="00B05894">
              <w:rPr>
                <w:rFonts w:ascii="GHEA Grapalat" w:hAnsi="GHEA Grapalat" w:cs="Times Armenian"/>
                <w:color w:val="000000"/>
              </w:rPr>
              <w:t xml:space="preserve">Մատակարարված Ապրանքների համար գանձվող գները </w:t>
            </w:r>
            <w:r w:rsidRPr="00B05894">
              <w:rPr>
                <w:rFonts w:ascii="GHEA Grapalat" w:hAnsi="GHEA Grapalat" w:cs="Times Armenian"/>
                <w:b/>
                <w:color w:val="000000"/>
              </w:rPr>
              <w:t>ենթական չեն</w:t>
            </w:r>
            <w:r w:rsidRPr="00B05894">
              <w:rPr>
                <w:rFonts w:ascii="GHEA Grapalat" w:hAnsi="GHEA Grapalat" w:cs="Times Armenian"/>
                <w:color w:val="000000"/>
              </w:rPr>
              <w:t xml:space="preserve"> ճշգրտման:</w:t>
            </w:r>
          </w:p>
        </w:tc>
      </w:tr>
      <w:tr w:rsidR="00820133" w:rsidRPr="00A064BD" w:rsidTr="009A1E72">
        <w:tc>
          <w:tcPr>
            <w:tcW w:w="1418" w:type="dxa"/>
          </w:tcPr>
          <w:p w:rsidR="00820133" w:rsidRPr="00B05894" w:rsidRDefault="00820133" w:rsidP="009A1E72">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16.1</w:t>
            </w:r>
          </w:p>
        </w:tc>
        <w:tc>
          <w:tcPr>
            <w:tcW w:w="8363" w:type="dxa"/>
          </w:tcPr>
          <w:p w:rsidR="00820133" w:rsidRPr="00B05894" w:rsidRDefault="00820133" w:rsidP="009A1E72">
            <w:pPr>
              <w:tabs>
                <w:tab w:val="left" w:pos="721"/>
              </w:tabs>
              <w:suppressAutoHyphens/>
              <w:spacing w:after="220"/>
              <w:jc w:val="both"/>
              <w:rPr>
                <w:rFonts w:ascii="GHEA Grapalat" w:hAnsi="GHEA Grapalat"/>
                <w:color w:val="000000"/>
              </w:rPr>
            </w:pPr>
            <w:r w:rsidRPr="00B05894">
              <w:rPr>
                <w:rFonts w:ascii="GHEA Grapalat" w:hAnsi="GHEA Grapalat" w:cs="Sylfaen"/>
                <w:color w:val="000000"/>
              </w:rPr>
              <w:t>Սույն Պայմանագրի շրջանակներում Մատակարարին կատարվող վճարումների</w:t>
            </w:r>
            <w:r w:rsidRPr="00B05894">
              <w:rPr>
                <w:rFonts w:ascii="GHEA Grapalat" w:hAnsi="GHEA Grapalat" w:cs="Times Armenian"/>
                <w:color w:val="000000"/>
              </w:rPr>
              <w:t xml:space="preserve"> մեթոդը և պայմանները հետևյալն են.</w:t>
            </w:r>
          </w:p>
          <w:p w:rsidR="00820133" w:rsidRPr="00CF18DC" w:rsidRDefault="00820133" w:rsidP="009A1E72">
            <w:pPr>
              <w:tabs>
                <w:tab w:val="left" w:pos="2160"/>
              </w:tabs>
              <w:suppressAutoHyphens/>
              <w:spacing w:after="220"/>
              <w:jc w:val="both"/>
              <w:rPr>
                <w:rFonts w:ascii="GHEA Grapalat" w:hAnsi="GHEA Grapalat"/>
                <w:color w:val="000000"/>
                <w:lang w:val="hy-AM"/>
              </w:rPr>
            </w:pPr>
            <w:r w:rsidRPr="00CF18DC">
              <w:rPr>
                <w:rFonts w:ascii="GHEA Grapalat" w:hAnsi="GHEA Grapalat"/>
                <w:color w:val="000000"/>
              </w:rPr>
              <w:t xml:space="preserve">Գնորդի երկրում Ապրանքների համար վճարումը կկատարվի </w:t>
            </w:r>
            <w:r w:rsidRPr="00CF18DC">
              <w:rPr>
                <w:rFonts w:ascii="GHEA Grapalat" w:hAnsi="GHEA Grapalat"/>
                <w:b/>
                <w:color w:val="000000"/>
              </w:rPr>
              <w:t>ՀՀ դրամով</w:t>
            </w:r>
            <w:r w:rsidRPr="00CF18DC">
              <w:rPr>
                <w:rFonts w:ascii="GHEA Grapalat" w:hAnsi="GHEA Grapalat"/>
                <w:color w:val="000000"/>
              </w:rPr>
              <w:t xml:space="preserve">, հետևյալ կերպ.  </w:t>
            </w:r>
          </w:p>
          <w:p w:rsidR="00820133" w:rsidRPr="00CF18DC" w:rsidRDefault="00820133" w:rsidP="009A1E72">
            <w:pPr>
              <w:pStyle w:val="ListParagraph"/>
              <w:tabs>
                <w:tab w:val="left" w:pos="1080"/>
              </w:tabs>
              <w:suppressAutoHyphens/>
              <w:spacing w:after="220"/>
              <w:ind w:left="1"/>
              <w:jc w:val="both"/>
              <w:rPr>
                <w:rFonts w:ascii="GHEA Grapalat" w:hAnsi="GHEA Grapalat" w:cs="Sylfaen"/>
                <w:bCs/>
                <w:color w:val="000000"/>
                <w:lang w:val="hy-AM"/>
              </w:rPr>
            </w:pPr>
            <w:r w:rsidRPr="00CF18DC">
              <w:rPr>
                <w:rFonts w:ascii="GHEA Grapalat" w:hAnsi="GHEA Grapalat" w:cs="Sylfaen"/>
                <w:bCs/>
                <w:color w:val="000000"/>
                <w:lang w:val="hy-AM"/>
              </w:rPr>
              <w:t>Մատակարարված ապրանքների գնի հարյուր (100) տոկոսը կվճարվի Ապրանքները մատակարարելուց և ընդունելուց հետո և ՊԸՊ 13 դրույթով սահմանված փաստաթղթերը ներկայացնելուց հետո` Գնորդի կողմից ստորագրված Հանձնման-ընդունման ակտի (որտեղ նշված կլինեն ապրանքների անվանումը, նկարագիրը, եթե առկա է՝ գործարանային համարը, քանակը, մեկ միավորի գինը և ընդհանուր գումարը) թողարկման ամսաթվից հետո երեսուն (30) օրվա ընթացում:</w:t>
            </w:r>
          </w:p>
          <w:p w:rsidR="00820133" w:rsidRPr="00CF18DC" w:rsidRDefault="00820133" w:rsidP="009A1E72">
            <w:pPr>
              <w:pStyle w:val="ListParagraph"/>
              <w:tabs>
                <w:tab w:val="left" w:pos="1080"/>
              </w:tabs>
              <w:suppressAutoHyphens/>
              <w:spacing w:after="220"/>
              <w:ind w:left="1"/>
              <w:jc w:val="both"/>
              <w:rPr>
                <w:rFonts w:ascii="GHEA Grapalat" w:hAnsi="GHEA Grapalat" w:cs="Sylfaen"/>
                <w:bCs/>
                <w:color w:val="000000"/>
                <w:lang w:val="hy-AM"/>
              </w:rPr>
            </w:pPr>
          </w:p>
          <w:p w:rsidR="00820133" w:rsidRPr="00B05894" w:rsidRDefault="00820133" w:rsidP="009A1E72">
            <w:pPr>
              <w:pStyle w:val="ListParagraph"/>
              <w:tabs>
                <w:tab w:val="left" w:pos="1080"/>
              </w:tabs>
              <w:suppressAutoHyphens/>
              <w:spacing w:after="220"/>
              <w:ind w:left="1"/>
              <w:jc w:val="both"/>
              <w:rPr>
                <w:rFonts w:ascii="GHEA Grapalat" w:hAnsi="GHEA Grapalat" w:cs="Sylfaen"/>
                <w:bCs/>
                <w:color w:val="000000"/>
                <w:lang w:val="hy-AM"/>
              </w:rPr>
            </w:pPr>
            <w:r w:rsidRPr="00CF18DC">
              <w:rPr>
                <w:rFonts w:ascii="GHEA Grapalat" w:hAnsi="GHEA Grapalat" w:cs="Sylfaen"/>
                <w:bCs/>
                <w:color w:val="000000"/>
                <w:lang w:val="hy-AM"/>
              </w:rPr>
              <w:t>Մասնակի մատակարարված և ընդունված ապրանքների դիմաց վճարումները ընդունելի են:</w:t>
            </w:r>
            <w:r w:rsidR="00EA5476">
              <w:rPr>
                <w:rFonts w:ascii="GHEA Grapalat" w:hAnsi="GHEA Grapalat" w:cs="Sylfaen"/>
                <w:bCs/>
                <w:color w:val="000000"/>
                <w:lang w:val="hy-AM"/>
              </w:rPr>
              <w:t xml:space="preserve"> </w:t>
            </w:r>
          </w:p>
          <w:p w:rsidR="00820133" w:rsidRPr="00B05894" w:rsidRDefault="00820133" w:rsidP="009A1E72">
            <w:pPr>
              <w:suppressAutoHyphens/>
              <w:spacing w:after="220"/>
              <w:jc w:val="both"/>
              <w:rPr>
                <w:rFonts w:ascii="GHEA Grapalat" w:hAnsi="GHEA Grapalat"/>
                <w:bCs/>
                <w:color w:val="000000"/>
                <w:lang w:val="hy-AM"/>
              </w:rPr>
            </w:pPr>
            <w:r w:rsidRPr="00B05894">
              <w:rPr>
                <w:rFonts w:ascii="GHEA Grapalat" w:hAnsi="GHEA Grapalat"/>
                <w:bCs/>
                <w:color w:val="000000"/>
                <w:lang w:val="hy-AM"/>
              </w:rPr>
              <w:t xml:space="preserve">Պայմանագրի գնի 80%-ի վճարումը կիրականացվի </w:t>
            </w:r>
            <w:r w:rsidRPr="00B05894">
              <w:rPr>
                <w:rFonts w:ascii="GHEA Grapalat" w:hAnsi="GHEA Grapalat"/>
                <w:b/>
                <w:bCs/>
                <w:color w:val="000000"/>
                <w:lang w:val="hy-AM"/>
              </w:rPr>
              <w:t xml:space="preserve">Համայնքների գյուղատնտեսական ռեսուրսների կառավարման և մրցունակության» Երկրորդ Ծրագրի </w:t>
            </w:r>
            <w:r w:rsidRPr="00B05894">
              <w:rPr>
                <w:rFonts w:ascii="GHEA Grapalat" w:hAnsi="GHEA Grapalat"/>
                <w:bCs/>
                <w:color w:val="000000"/>
                <w:lang w:val="hy-AM"/>
              </w:rPr>
              <w:t>(Վարկի համար՝ 8374-AM) միջոցներից, իսկ մնացած 20%-ինը՝ ապրանք ստացող համապատասխան համայնքի ԱՄՍԿ-ի միջոցներից:</w:t>
            </w:r>
          </w:p>
        </w:tc>
      </w:tr>
      <w:tr w:rsidR="00820133" w:rsidRPr="00B05894" w:rsidTr="009A1E72">
        <w:trPr>
          <w:cantSplit/>
        </w:trPr>
        <w:tc>
          <w:tcPr>
            <w:tcW w:w="1418" w:type="dxa"/>
          </w:tcPr>
          <w:p w:rsidR="00820133" w:rsidRPr="00B05894" w:rsidRDefault="00820133" w:rsidP="009A1E72">
            <w:pPr>
              <w:spacing w:after="200"/>
              <w:rPr>
                <w:rFonts w:ascii="GHEA Grapalat" w:hAnsi="GHEA Grapalat"/>
                <w:b/>
                <w:color w:val="000000"/>
              </w:rPr>
            </w:pPr>
            <w:r w:rsidRPr="00B05894">
              <w:rPr>
                <w:rFonts w:ascii="GHEA Grapalat" w:hAnsi="GHEA Grapalat"/>
                <w:b/>
                <w:color w:val="000000"/>
              </w:rPr>
              <w:t>ՊԸՊ 16.5</w:t>
            </w:r>
          </w:p>
        </w:tc>
        <w:tc>
          <w:tcPr>
            <w:tcW w:w="8363" w:type="dxa"/>
          </w:tcPr>
          <w:p w:rsidR="00820133" w:rsidRPr="00B05894" w:rsidRDefault="00820133" w:rsidP="009A1E72">
            <w:pPr>
              <w:widowControl w:val="0"/>
              <w:tabs>
                <w:tab w:val="right" w:pos="7164"/>
              </w:tabs>
              <w:autoSpaceDE w:val="0"/>
              <w:autoSpaceDN w:val="0"/>
              <w:adjustRightInd w:val="0"/>
              <w:spacing w:after="200"/>
              <w:rPr>
                <w:rFonts w:ascii="GHEA Grapalat" w:hAnsi="GHEA Grapalat" w:cs="Times Armenian"/>
                <w:color w:val="000000"/>
              </w:rPr>
            </w:pPr>
            <w:r w:rsidRPr="00B05894">
              <w:rPr>
                <w:rFonts w:ascii="GHEA Grapalat" w:hAnsi="GHEA Grapalat" w:cs="Sylfaen"/>
                <w:color w:val="000000"/>
              </w:rPr>
              <w:t>Վճարման ուշացման ժամանակահատվածը</w:t>
            </w:r>
            <w:r w:rsidRPr="00B05894">
              <w:rPr>
                <w:rFonts w:ascii="GHEA Grapalat" w:hAnsi="GHEA Grapalat" w:cs="Arial Armenian"/>
                <w:color w:val="000000"/>
              </w:rPr>
              <w:t xml:space="preserve">, </w:t>
            </w:r>
            <w:r w:rsidRPr="00B05894">
              <w:rPr>
                <w:rFonts w:ascii="GHEA Grapalat" w:hAnsi="GHEA Grapalat" w:cs="Sylfaen"/>
                <w:color w:val="000000"/>
              </w:rPr>
              <w:t>որից հետո Գնորդը Մատակարարին տոկոս</w:t>
            </w:r>
            <w:r w:rsidRPr="00B05894">
              <w:rPr>
                <w:rFonts w:ascii="GHEA Grapalat" w:hAnsi="GHEA Grapalat" w:cs="Times Armenian"/>
                <w:color w:val="000000"/>
                <w:lang w:val="ru-RU"/>
              </w:rPr>
              <w:t>ներ</w:t>
            </w:r>
            <w:r w:rsidRPr="00B05894">
              <w:rPr>
                <w:rFonts w:ascii="GHEA Grapalat" w:hAnsi="GHEA Grapalat" w:cs="Times Armenian"/>
                <w:color w:val="000000"/>
              </w:rPr>
              <w:t xml:space="preserve"> </w:t>
            </w:r>
            <w:r w:rsidRPr="00B05894">
              <w:rPr>
                <w:rFonts w:ascii="GHEA Grapalat" w:hAnsi="GHEA Grapalat" w:cs="Sylfaen"/>
                <w:color w:val="000000"/>
              </w:rPr>
              <w:t>կ</w:t>
            </w:r>
            <w:r w:rsidRPr="00B05894">
              <w:rPr>
                <w:rFonts w:ascii="GHEA Grapalat" w:hAnsi="GHEA Grapalat" w:cs="Times Armenian"/>
                <w:color w:val="000000"/>
                <w:lang w:val="ru-RU"/>
              </w:rPr>
              <w:t>վճարի</w:t>
            </w:r>
            <w:r w:rsidRPr="00B05894">
              <w:rPr>
                <w:rFonts w:ascii="GHEA Grapalat" w:hAnsi="GHEA Grapalat" w:cs="Times Armenian"/>
                <w:color w:val="000000"/>
              </w:rPr>
              <w:t xml:space="preserve">, </w:t>
            </w:r>
            <w:r w:rsidRPr="00B05894">
              <w:rPr>
                <w:rFonts w:ascii="GHEA Grapalat" w:hAnsi="GHEA Grapalat" w:cs="Sylfaen"/>
                <w:color w:val="000000"/>
              </w:rPr>
              <w:t>կազմում</w:t>
            </w:r>
            <w:r w:rsidR="00EA5476">
              <w:rPr>
                <w:rFonts w:ascii="GHEA Grapalat" w:hAnsi="GHEA Grapalat" w:cs="Sylfaen"/>
                <w:color w:val="000000"/>
                <w:lang w:val="hy-AM"/>
              </w:rPr>
              <w:t xml:space="preserve"> </w:t>
            </w:r>
            <w:r w:rsidRPr="00B05894">
              <w:rPr>
                <w:rFonts w:ascii="GHEA Grapalat" w:hAnsi="GHEA Grapalat" w:cs="Sylfaen"/>
                <w:color w:val="000000"/>
              </w:rPr>
              <w:t xml:space="preserve">է </w:t>
            </w:r>
            <w:r w:rsidRPr="00B05894">
              <w:rPr>
                <w:rFonts w:ascii="GHEA Grapalat" w:hAnsi="GHEA Grapalat" w:cs="Arial Armenian"/>
                <w:b/>
                <w:color w:val="000000"/>
              </w:rPr>
              <w:t xml:space="preserve">60 </w:t>
            </w:r>
            <w:r w:rsidRPr="00B05894">
              <w:rPr>
                <w:rFonts w:ascii="GHEA Grapalat" w:hAnsi="GHEA Grapalat" w:cs="Sylfaen"/>
                <w:b/>
                <w:color w:val="000000"/>
              </w:rPr>
              <w:t>օր</w:t>
            </w:r>
            <w:r w:rsidRPr="00B05894">
              <w:rPr>
                <w:rFonts w:ascii="GHEA Grapalat" w:hAnsi="GHEA Grapalat" w:cs="Arial Armenian"/>
                <w:color w:val="000000"/>
              </w:rPr>
              <w:t>:</w:t>
            </w:r>
          </w:p>
          <w:p w:rsidR="00820133" w:rsidRPr="00B05894" w:rsidRDefault="00820133" w:rsidP="009A1E72">
            <w:pPr>
              <w:tabs>
                <w:tab w:val="right" w:pos="7164"/>
              </w:tabs>
              <w:spacing w:after="200"/>
              <w:rPr>
                <w:rFonts w:ascii="GHEA Grapalat" w:hAnsi="GHEA Grapalat"/>
                <w:color w:val="000000"/>
              </w:rPr>
            </w:pPr>
            <w:r w:rsidRPr="00B05894">
              <w:rPr>
                <w:rFonts w:ascii="GHEA Grapalat" w:hAnsi="GHEA Grapalat" w:cs="Sylfaen"/>
                <w:color w:val="000000"/>
              </w:rPr>
              <w:t xml:space="preserve">Կկիրառվի </w:t>
            </w:r>
            <w:r w:rsidRPr="00B05894">
              <w:rPr>
                <w:rFonts w:ascii="GHEA Grapalat" w:hAnsi="GHEA Grapalat" w:cs="Sylfaen"/>
                <w:b/>
                <w:color w:val="000000"/>
              </w:rPr>
              <w:t>տարեկան</w:t>
            </w:r>
            <w:r w:rsidRPr="00B05894">
              <w:rPr>
                <w:rFonts w:ascii="GHEA Grapalat" w:hAnsi="GHEA Grapalat" w:cs="Times Armenian"/>
                <w:b/>
                <w:bCs/>
                <w:color w:val="000000"/>
              </w:rPr>
              <w:t xml:space="preserve"> 5%-</w:t>
            </w:r>
            <w:r w:rsidRPr="00B05894">
              <w:rPr>
                <w:rFonts w:ascii="GHEA Grapalat" w:hAnsi="GHEA Grapalat" w:cs="Sylfaen"/>
                <w:b/>
                <w:bCs/>
                <w:color w:val="000000"/>
              </w:rPr>
              <w:t xml:space="preserve">ի </w:t>
            </w:r>
            <w:r w:rsidRPr="00B05894">
              <w:rPr>
                <w:rFonts w:ascii="GHEA Grapalat" w:hAnsi="GHEA Grapalat" w:cs="Sylfaen"/>
                <w:color w:val="000000"/>
              </w:rPr>
              <w:t>չափով տոկոսադրույքը</w:t>
            </w:r>
            <w:r w:rsidRPr="00B05894">
              <w:rPr>
                <w:rFonts w:ascii="GHEA Grapalat" w:hAnsi="GHEA Grapalat" w:cs="Arial Armenian"/>
                <w:color w:val="000000"/>
              </w:rPr>
              <w:t>:</w:t>
            </w:r>
          </w:p>
        </w:tc>
      </w:tr>
      <w:tr w:rsidR="00820133" w:rsidRPr="00B05894" w:rsidTr="009A1E72">
        <w:tc>
          <w:tcPr>
            <w:tcW w:w="1418" w:type="dxa"/>
          </w:tcPr>
          <w:p w:rsidR="00820133" w:rsidRPr="00B05894" w:rsidRDefault="00820133" w:rsidP="009A1E72">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18.1</w:t>
            </w:r>
          </w:p>
        </w:tc>
        <w:tc>
          <w:tcPr>
            <w:tcW w:w="8363" w:type="dxa"/>
          </w:tcPr>
          <w:p w:rsidR="00820133" w:rsidRPr="00B05894" w:rsidRDefault="00820133" w:rsidP="009A1E72">
            <w:pPr>
              <w:widowControl w:val="0"/>
              <w:tabs>
                <w:tab w:val="right" w:pos="7164"/>
              </w:tabs>
              <w:autoSpaceDE w:val="0"/>
              <w:autoSpaceDN w:val="0"/>
              <w:adjustRightInd w:val="0"/>
              <w:spacing w:after="200"/>
              <w:rPr>
                <w:rFonts w:ascii="GHEA Grapalat" w:hAnsi="GHEA Grapalat" w:cs="Times Armenian"/>
                <w:i/>
                <w:color w:val="000000"/>
                <w:szCs w:val="24"/>
              </w:rPr>
            </w:pPr>
            <w:r w:rsidRPr="00B05894">
              <w:rPr>
                <w:rFonts w:ascii="GHEA Grapalat" w:hAnsi="GHEA Grapalat" w:cs="Times Armenian"/>
                <w:i/>
                <w:iCs/>
                <w:color w:val="000000"/>
                <w:szCs w:val="24"/>
                <w:lang w:val="ru-RU"/>
              </w:rPr>
              <w:t>Պետք</w:t>
            </w:r>
            <w:r w:rsidRPr="00B05894">
              <w:rPr>
                <w:rFonts w:ascii="GHEA Grapalat" w:hAnsi="GHEA Grapalat" w:cs="Times Armenian"/>
                <w:i/>
                <w:iCs/>
                <w:color w:val="000000"/>
                <w:szCs w:val="24"/>
              </w:rPr>
              <w:t xml:space="preserve"> </w:t>
            </w:r>
            <w:r w:rsidRPr="00B05894">
              <w:rPr>
                <w:rFonts w:ascii="GHEA Grapalat" w:hAnsi="GHEA Grapalat" w:cs="Times Armenian"/>
                <w:i/>
                <w:iCs/>
                <w:color w:val="000000"/>
                <w:szCs w:val="24"/>
                <w:lang w:val="ru-RU"/>
              </w:rPr>
              <w:t>է</w:t>
            </w:r>
            <w:r w:rsidRPr="00B05894">
              <w:rPr>
                <w:rFonts w:ascii="GHEA Grapalat" w:hAnsi="GHEA Grapalat" w:cs="Times Armenian"/>
                <w:i/>
                <w:iCs/>
                <w:color w:val="000000"/>
                <w:szCs w:val="24"/>
              </w:rPr>
              <w:t xml:space="preserve"> </w:t>
            </w:r>
            <w:r w:rsidRPr="00B05894">
              <w:rPr>
                <w:rFonts w:ascii="GHEA Grapalat" w:hAnsi="GHEA Grapalat" w:cs="Times Armenian"/>
                <w:i/>
                <w:iCs/>
                <w:color w:val="000000"/>
                <w:szCs w:val="24"/>
                <w:lang w:val="ru-RU"/>
              </w:rPr>
              <w:t>ներկայացվի</w:t>
            </w:r>
            <w:r w:rsidRPr="00B05894">
              <w:rPr>
                <w:rFonts w:ascii="GHEA Grapalat" w:hAnsi="GHEA Grapalat" w:cs="Times Armenian"/>
                <w:i/>
                <w:iCs/>
                <w:color w:val="000000"/>
                <w:szCs w:val="24"/>
              </w:rPr>
              <w:t xml:space="preserve"> </w:t>
            </w:r>
            <w:r w:rsidRPr="00B05894">
              <w:rPr>
                <w:rFonts w:ascii="GHEA Grapalat" w:hAnsi="GHEA Grapalat" w:cs="Sylfaen"/>
                <w:b/>
                <w:i/>
                <w:color w:val="000000"/>
                <w:szCs w:val="24"/>
              </w:rPr>
              <w:t xml:space="preserve">Պայմանագրի </w:t>
            </w:r>
            <w:r w:rsidRPr="00B05894">
              <w:rPr>
                <w:rFonts w:ascii="GHEA Grapalat" w:hAnsi="GHEA Grapalat" w:cs="Times Armenian"/>
                <w:b/>
                <w:i/>
                <w:color w:val="000000"/>
                <w:szCs w:val="24"/>
                <w:lang w:val="ru-RU"/>
              </w:rPr>
              <w:t>կատարման</w:t>
            </w:r>
            <w:r w:rsidRPr="00B05894">
              <w:rPr>
                <w:rFonts w:ascii="GHEA Grapalat" w:hAnsi="GHEA Grapalat" w:cs="Times Armenian"/>
                <w:b/>
                <w:i/>
                <w:color w:val="000000"/>
                <w:szCs w:val="24"/>
              </w:rPr>
              <w:t xml:space="preserve"> </w:t>
            </w:r>
            <w:r w:rsidRPr="00B05894">
              <w:rPr>
                <w:rFonts w:ascii="GHEA Grapalat" w:hAnsi="GHEA Grapalat" w:cs="Sylfaen"/>
                <w:b/>
                <w:i/>
                <w:color w:val="000000"/>
                <w:szCs w:val="24"/>
              </w:rPr>
              <w:t>երաշխիք</w:t>
            </w:r>
            <w:r w:rsidRPr="00B05894">
              <w:rPr>
                <w:rFonts w:ascii="GHEA Grapalat" w:hAnsi="GHEA Grapalat" w:cs="Times Armenian"/>
                <w:i/>
                <w:color w:val="000000"/>
                <w:szCs w:val="24"/>
              </w:rPr>
              <w:t>:</w:t>
            </w:r>
          </w:p>
          <w:p w:rsidR="00820133" w:rsidRPr="00B05894" w:rsidRDefault="00820133" w:rsidP="009A1E72">
            <w:pPr>
              <w:tabs>
                <w:tab w:val="right" w:pos="7164"/>
              </w:tabs>
              <w:spacing w:after="200"/>
              <w:rPr>
                <w:rFonts w:ascii="GHEA Grapalat" w:hAnsi="GHEA Grapalat"/>
                <w:color w:val="000000"/>
              </w:rPr>
            </w:pPr>
            <w:r w:rsidRPr="00B05894">
              <w:rPr>
                <w:rFonts w:ascii="GHEA Grapalat" w:hAnsi="GHEA Grapalat" w:cs="Sylfaen"/>
                <w:i/>
                <w:color w:val="000000"/>
                <w:szCs w:val="24"/>
              </w:rPr>
              <w:lastRenderedPageBreak/>
              <w:t xml:space="preserve">Պայմանագրի </w:t>
            </w:r>
            <w:r w:rsidRPr="00B05894">
              <w:rPr>
                <w:rFonts w:ascii="GHEA Grapalat" w:hAnsi="GHEA Grapalat" w:cs="Times Armenian"/>
                <w:i/>
                <w:color w:val="000000"/>
                <w:szCs w:val="24"/>
                <w:lang w:val="ru-RU"/>
              </w:rPr>
              <w:t>կատարման</w:t>
            </w:r>
            <w:r w:rsidRPr="00B05894">
              <w:rPr>
                <w:rFonts w:ascii="GHEA Grapalat" w:hAnsi="GHEA Grapalat" w:cs="Times Armenian"/>
                <w:i/>
                <w:color w:val="000000"/>
                <w:szCs w:val="24"/>
              </w:rPr>
              <w:t xml:space="preserve"> </w:t>
            </w:r>
            <w:r w:rsidRPr="00B05894">
              <w:rPr>
                <w:rFonts w:ascii="GHEA Grapalat" w:hAnsi="GHEA Grapalat" w:cs="Sylfaen"/>
                <w:i/>
                <w:color w:val="000000"/>
                <w:szCs w:val="24"/>
              </w:rPr>
              <w:t xml:space="preserve">երաշխիքի գումարը </w:t>
            </w:r>
            <w:r w:rsidRPr="00B05894">
              <w:rPr>
                <w:rFonts w:ascii="GHEA Grapalat" w:hAnsi="GHEA Grapalat" w:cs="Times Armenian"/>
                <w:i/>
                <w:color w:val="000000"/>
                <w:szCs w:val="24"/>
                <w:lang w:val="ru-RU"/>
              </w:rPr>
              <w:t>պետք</w:t>
            </w:r>
            <w:r w:rsidRPr="00B05894">
              <w:rPr>
                <w:rFonts w:ascii="GHEA Grapalat" w:hAnsi="GHEA Grapalat" w:cs="Times Armenian"/>
                <w:i/>
                <w:color w:val="000000"/>
                <w:szCs w:val="24"/>
              </w:rPr>
              <w:t xml:space="preserve"> </w:t>
            </w:r>
            <w:r w:rsidRPr="00B05894">
              <w:rPr>
                <w:rFonts w:ascii="GHEA Grapalat" w:hAnsi="GHEA Grapalat" w:cs="Times Armenian"/>
                <w:i/>
                <w:color w:val="000000"/>
                <w:szCs w:val="24"/>
                <w:lang w:val="ru-RU"/>
              </w:rPr>
              <w:t>է</w:t>
            </w:r>
            <w:r w:rsidRPr="00B05894">
              <w:rPr>
                <w:rFonts w:ascii="GHEA Grapalat" w:hAnsi="GHEA Grapalat" w:cs="Times Armenian"/>
                <w:i/>
                <w:color w:val="000000"/>
                <w:szCs w:val="24"/>
              </w:rPr>
              <w:t xml:space="preserve"> </w:t>
            </w:r>
            <w:r w:rsidRPr="00B05894">
              <w:rPr>
                <w:rFonts w:ascii="GHEA Grapalat" w:hAnsi="GHEA Grapalat" w:cs="Times Armenian"/>
                <w:i/>
                <w:color w:val="000000"/>
                <w:szCs w:val="24"/>
                <w:lang w:val="ru-RU"/>
              </w:rPr>
              <w:t>կազմի</w:t>
            </w:r>
            <w:r w:rsidRPr="00B05894">
              <w:rPr>
                <w:rFonts w:ascii="GHEA Grapalat" w:hAnsi="GHEA Grapalat" w:cs="Times Armenian"/>
                <w:i/>
                <w:color w:val="000000"/>
                <w:szCs w:val="24"/>
              </w:rPr>
              <w:t xml:space="preserve"> </w:t>
            </w:r>
            <w:r w:rsidRPr="00B05894">
              <w:rPr>
                <w:rFonts w:ascii="GHEA Grapalat" w:hAnsi="GHEA Grapalat" w:cs="Sylfaen"/>
                <w:b/>
                <w:bCs/>
                <w:color w:val="000000"/>
                <w:szCs w:val="24"/>
              </w:rPr>
              <w:t>Պայմանագրի գնի</w:t>
            </w:r>
            <w:r w:rsidRPr="00B05894">
              <w:rPr>
                <w:rFonts w:ascii="GHEA Grapalat" w:hAnsi="GHEA Grapalat" w:cs="Arial Armenian"/>
                <w:b/>
                <w:bCs/>
                <w:color w:val="000000"/>
                <w:szCs w:val="24"/>
              </w:rPr>
              <w:t xml:space="preserve"> 10%:</w:t>
            </w:r>
          </w:p>
        </w:tc>
      </w:tr>
      <w:tr w:rsidR="00820133" w:rsidRPr="00B05894" w:rsidTr="009A1E72">
        <w:trPr>
          <w:cantSplit/>
          <w:trHeight w:val="876"/>
        </w:trPr>
        <w:tc>
          <w:tcPr>
            <w:tcW w:w="1418" w:type="dxa"/>
          </w:tcPr>
          <w:p w:rsidR="00820133" w:rsidRPr="00B05894" w:rsidRDefault="00820133" w:rsidP="009A1E72">
            <w:pPr>
              <w:spacing w:after="200"/>
              <w:rPr>
                <w:rFonts w:ascii="GHEA Grapalat" w:hAnsi="GHEA Grapalat"/>
                <w:b/>
                <w:color w:val="000000"/>
              </w:rPr>
            </w:pPr>
            <w:r w:rsidRPr="00B05894">
              <w:rPr>
                <w:rFonts w:ascii="GHEA Grapalat" w:hAnsi="GHEA Grapalat"/>
                <w:b/>
                <w:color w:val="000000"/>
              </w:rPr>
              <w:lastRenderedPageBreak/>
              <w:t>Պ</w:t>
            </w:r>
            <w:r w:rsidRPr="00B05894">
              <w:rPr>
                <w:rFonts w:ascii="GHEA Grapalat" w:hAnsi="GHEA Grapalat"/>
                <w:b/>
                <w:color w:val="000000"/>
                <w:lang w:val="hy-AM"/>
              </w:rPr>
              <w:t>Ը</w:t>
            </w:r>
            <w:r w:rsidRPr="00B05894">
              <w:rPr>
                <w:rFonts w:ascii="GHEA Grapalat" w:hAnsi="GHEA Grapalat"/>
                <w:b/>
                <w:color w:val="000000"/>
              </w:rPr>
              <w:t>Պ 18.3</w:t>
            </w:r>
          </w:p>
        </w:tc>
        <w:tc>
          <w:tcPr>
            <w:tcW w:w="8363" w:type="dxa"/>
          </w:tcPr>
          <w:p w:rsidR="00820133" w:rsidRPr="00B05894" w:rsidRDefault="00820133" w:rsidP="009A1E72">
            <w:pPr>
              <w:widowControl w:val="0"/>
              <w:tabs>
                <w:tab w:val="right" w:pos="7164"/>
              </w:tabs>
              <w:autoSpaceDE w:val="0"/>
              <w:autoSpaceDN w:val="0"/>
              <w:adjustRightInd w:val="0"/>
              <w:spacing w:after="200"/>
              <w:jc w:val="both"/>
              <w:rPr>
                <w:rFonts w:ascii="GHEA Grapalat" w:hAnsi="GHEA Grapalat" w:cs="Times Armenian"/>
                <w:b/>
                <w:color w:val="000000"/>
              </w:rPr>
            </w:pPr>
            <w:r w:rsidRPr="00B05894">
              <w:rPr>
                <w:rFonts w:ascii="GHEA Grapalat" w:hAnsi="GHEA Grapalat" w:cs="Sylfaen"/>
                <w:color w:val="000000"/>
              </w:rPr>
              <w:t xml:space="preserve">Պայմանագրի </w:t>
            </w:r>
            <w:r w:rsidRPr="00B05894">
              <w:rPr>
                <w:rFonts w:ascii="GHEA Grapalat" w:hAnsi="GHEA Grapalat" w:cs="Times Armenian"/>
                <w:color w:val="000000"/>
                <w:lang w:val="ru-RU"/>
              </w:rPr>
              <w:t>կատարման</w:t>
            </w:r>
            <w:r w:rsidRPr="00B05894">
              <w:rPr>
                <w:rFonts w:ascii="GHEA Grapalat" w:hAnsi="GHEA Grapalat" w:cs="Times Armenian"/>
                <w:color w:val="000000"/>
              </w:rPr>
              <w:t xml:space="preserve"> </w:t>
            </w:r>
            <w:r w:rsidRPr="00B05894">
              <w:rPr>
                <w:rFonts w:ascii="GHEA Grapalat" w:hAnsi="GHEA Grapalat" w:cs="Sylfaen"/>
                <w:color w:val="000000"/>
              </w:rPr>
              <w:t xml:space="preserve">երաշխիքը կլինի </w:t>
            </w:r>
            <w:r w:rsidRPr="00B05894">
              <w:rPr>
                <w:rFonts w:ascii="GHEA Grapalat" w:hAnsi="GHEA Grapalat" w:cs="Sylfaen"/>
                <w:i/>
                <w:color w:val="000000"/>
              </w:rPr>
              <w:t xml:space="preserve">Բանկային երաշխիքի </w:t>
            </w:r>
            <w:r w:rsidRPr="00B05894">
              <w:rPr>
                <w:rFonts w:ascii="GHEA Grapalat" w:hAnsi="GHEA Grapalat" w:cs="Sylfaen"/>
                <w:color w:val="000000"/>
              </w:rPr>
              <w:t>ձևով</w:t>
            </w:r>
            <w:r w:rsidRPr="00B05894">
              <w:rPr>
                <w:rFonts w:ascii="GHEA Grapalat" w:hAnsi="GHEA Grapalat" w:cs="Arial Armenian"/>
                <w:color w:val="000000"/>
              </w:rPr>
              <w:t>:</w:t>
            </w:r>
          </w:p>
          <w:p w:rsidR="00820133" w:rsidRPr="00B05894" w:rsidRDefault="00820133" w:rsidP="009A1E72">
            <w:pPr>
              <w:tabs>
                <w:tab w:val="right" w:pos="7164"/>
              </w:tabs>
              <w:spacing w:after="200"/>
              <w:jc w:val="both"/>
              <w:rPr>
                <w:rFonts w:ascii="GHEA Grapalat" w:hAnsi="GHEA Grapalat"/>
                <w:color w:val="000000"/>
                <w:u w:val="single"/>
              </w:rPr>
            </w:pPr>
            <w:r w:rsidRPr="00B05894">
              <w:rPr>
                <w:rFonts w:ascii="GHEA Grapalat" w:hAnsi="GHEA Grapalat" w:cs="Sylfaen"/>
                <w:color w:val="000000"/>
              </w:rPr>
              <w:t xml:space="preserve">Պայմանագրի </w:t>
            </w:r>
            <w:r w:rsidRPr="00B05894">
              <w:rPr>
                <w:rFonts w:ascii="GHEA Grapalat" w:hAnsi="GHEA Grapalat" w:cs="Times Armenian"/>
                <w:color w:val="000000"/>
                <w:lang w:val="ru-RU"/>
              </w:rPr>
              <w:t>կատարման</w:t>
            </w:r>
            <w:r w:rsidRPr="00B05894">
              <w:rPr>
                <w:rFonts w:ascii="GHEA Grapalat" w:hAnsi="GHEA Grapalat" w:cs="Times Armenian"/>
                <w:color w:val="000000"/>
              </w:rPr>
              <w:t xml:space="preserve"> </w:t>
            </w:r>
            <w:r w:rsidRPr="00B05894">
              <w:rPr>
                <w:rFonts w:ascii="GHEA Grapalat" w:hAnsi="GHEA Grapalat" w:cs="Sylfaen"/>
                <w:color w:val="000000"/>
              </w:rPr>
              <w:t>երաշխիքը պետք է ներկայացվի</w:t>
            </w:r>
            <w:r w:rsidRPr="00B05894">
              <w:rPr>
                <w:rFonts w:ascii="GHEA Grapalat" w:hAnsi="GHEA Grapalat" w:cs="Sylfaen"/>
                <w:i/>
                <w:color w:val="000000"/>
              </w:rPr>
              <w:t xml:space="preserve">Պայմանագրի գնի </w:t>
            </w:r>
            <w:r w:rsidRPr="00B05894">
              <w:rPr>
                <w:rFonts w:ascii="GHEA Grapalat" w:hAnsi="GHEA Grapalat" w:cs="Sylfaen"/>
                <w:color w:val="000000"/>
              </w:rPr>
              <w:t>արժույթով</w:t>
            </w:r>
            <w:r w:rsidRPr="00B05894">
              <w:rPr>
                <w:rFonts w:ascii="GHEA Grapalat" w:hAnsi="GHEA Grapalat" w:cs="Arial Armenian"/>
                <w:color w:val="000000"/>
              </w:rPr>
              <w:t xml:space="preserve">: </w:t>
            </w:r>
          </w:p>
        </w:tc>
      </w:tr>
      <w:tr w:rsidR="00820133" w:rsidRPr="00B05894" w:rsidTr="009A1E72">
        <w:trPr>
          <w:cantSplit/>
        </w:trPr>
        <w:tc>
          <w:tcPr>
            <w:tcW w:w="1418" w:type="dxa"/>
          </w:tcPr>
          <w:p w:rsidR="00820133" w:rsidRPr="00B05894" w:rsidRDefault="00820133" w:rsidP="009A1E72">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18.4</w:t>
            </w:r>
          </w:p>
        </w:tc>
        <w:tc>
          <w:tcPr>
            <w:tcW w:w="8363" w:type="dxa"/>
          </w:tcPr>
          <w:p w:rsidR="00820133" w:rsidRPr="00B05894" w:rsidRDefault="00820133" w:rsidP="009A1E72">
            <w:pPr>
              <w:tabs>
                <w:tab w:val="right" w:pos="7164"/>
              </w:tabs>
              <w:spacing w:after="200"/>
              <w:ind w:left="214" w:hanging="214"/>
              <w:rPr>
                <w:rFonts w:ascii="GHEA Grapalat" w:hAnsi="GHEA Grapalat"/>
                <w:color w:val="000000"/>
                <w:u w:val="single"/>
              </w:rPr>
            </w:pPr>
            <w:r w:rsidRPr="00B05894">
              <w:rPr>
                <w:rFonts w:ascii="GHEA Grapalat" w:hAnsi="GHEA Grapalat" w:cs="Times Armenian"/>
                <w:color w:val="000000"/>
              </w:rPr>
              <w:t xml:space="preserve">Պայմանագրի </w:t>
            </w:r>
            <w:r w:rsidRPr="00B05894">
              <w:rPr>
                <w:rFonts w:ascii="GHEA Grapalat" w:hAnsi="GHEA Grapalat" w:cs="Sylfaen"/>
                <w:color w:val="000000"/>
                <w:lang w:val="ru-RU"/>
              </w:rPr>
              <w:t>կատարման</w:t>
            </w:r>
            <w:r w:rsidRPr="00B05894">
              <w:rPr>
                <w:rFonts w:ascii="GHEA Grapalat" w:hAnsi="GHEA Grapalat" w:cs="Sylfaen"/>
                <w:color w:val="000000"/>
              </w:rPr>
              <w:t xml:space="preserve"> </w:t>
            </w:r>
            <w:r w:rsidRPr="00B05894">
              <w:rPr>
                <w:rFonts w:ascii="GHEA Grapalat" w:hAnsi="GHEA Grapalat" w:cs="Sylfaen"/>
                <w:color w:val="000000"/>
                <w:lang w:val="ru-RU"/>
              </w:rPr>
              <w:t>երաշխիքը</w:t>
            </w:r>
            <w:r w:rsidRPr="00B05894">
              <w:rPr>
                <w:rFonts w:ascii="GHEA Grapalat" w:hAnsi="GHEA Grapalat" w:cs="Sylfaen"/>
                <w:color w:val="000000"/>
              </w:rPr>
              <w:t xml:space="preserve"> </w:t>
            </w:r>
            <w:r w:rsidRPr="00B05894">
              <w:rPr>
                <w:rFonts w:ascii="GHEA Grapalat" w:hAnsi="GHEA Grapalat" w:cs="Sylfaen"/>
                <w:color w:val="000000"/>
                <w:lang w:val="ru-RU"/>
              </w:rPr>
              <w:t>Գնորդը</w:t>
            </w:r>
            <w:r w:rsidRPr="00B05894">
              <w:rPr>
                <w:rFonts w:ascii="GHEA Grapalat" w:hAnsi="GHEA Grapalat" w:cs="Sylfaen"/>
                <w:color w:val="000000"/>
              </w:rPr>
              <w:t xml:space="preserve"> </w:t>
            </w:r>
            <w:r w:rsidRPr="00B05894">
              <w:rPr>
                <w:rFonts w:ascii="GHEA Grapalat" w:hAnsi="GHEA Grapalat" w:cs="Sylfaen"/>
                <w:color w:val="000000"/>
                <w:lang w:val="ru-RU"/>
              </w:rPr>
              <w:t>կվերադարձնի</w:t>
            </w:r>
            <w:r w:rsidRPr="00B05894">
              <w:rPr>
                <w:rFonts w:ascii="GHEA Grapalat" w:hAnsi="GHEA Grapalat" w:cs="Sylfaen"/>
                <w:color w:val="000000"/>
              </w:rPr>
              <w:t xml:space="preserve"> </w:t>
            </w:r>
            <w:r w:rsidRPr="00B05894">
              <w:rPr>
                <w:rFonts w:ascii="GHEA Grapalat" w:hAnsi="GHEA Grapalat" w:cs="Sylfaen"/>
                <w:color w:val="000000"/>
                <w:lang w:val="ru-RU"/>
              </w:rPr>
              <w:t>Մատակարարին</w:t>
            </w:r>
            <w:r w:rsidRPr="00B05894">
              <w:rPr>
                <w:rFonts w:ascii="GHEA Grapalat" w:hAnsi="GHEA Grapalat" w:cs="Sylfaen"/>
                <w:color w:val="000000"/>
              </w:rPr>
              <w:t xml:space="preserve"> </w:t>
            </w:r>
            <w:r w:rsidRPr="00B05894">
              <w:rPr>
                <w:rFonts w:ascii="GHEA Grapalat" w:hAnsi="GHEA Grapalat" w:cs="Times Armenian"/>
                <w:color w:val="000000"/>
                <w:lang w:val="ru-RU"/>
              </w:rPr>
              <w:t>հետևյալ</w:t>
            </w:r>
            <w:r w:rsidRPr="00B05894">
              <w:rPr>
                <w:rFonts w:ascii="GHEA Grapalat" w:hAnsi="GHEA Grapalat" w:cs="Times Armenian"/>
                <w:color w:val="000000"/>
              </w:rPr>
              <w:t xml:space="preserve"> </w:t>
            </w:r>
            <w:r w:rsidRPr="00B05894">
              <w:rPr>
                <w:rFonts w:ascii="GHEA Grapalat" w:hAnsi="GHEA Grapalat" w:cs="Times Armenian"/>
                <w:color w:val="000000"/>
                <w:lang w:val="ru-RU"/>
              </w:rPr>
              <w:t>կերպ՝</w:t>
            </w:r>
            <w:r w:rsidRPr="00B05894">
              <w:rPr>
                <w:rFonts w:ascii="GHEA Grapalat" w:hAnsi="GHEA Grapalat" w:cs="Times Armenian"/>
                <w:color w:val="000000"/>
              </w:rPr>
              <w:t xml:space="preserve"> </w:t>
            </w:r>
            <w:r w:rsidRPr="00B05894">
              <w:rPr>
                <w:rFonts w:ascii="GHEA Grapalat" w:hAnsi="GHEA Grapalat" w:cs="Times Armenian"/>
                <w:b/>
                <w:color w:val="000000"/>
                <w:lang w:val="ru-RU"/>
              </w:rPr>
              <w:t>Ապրանքներ</w:t>
            </w:r>
            <w:r w:rsidRPr="00B05894">
              <w:rPr>
                <w:rFonts w:ascii="GHEA Grapalat" w:hAnsi="GHEA Grapalat" w:cs="Times Armenian"/>
                <w:b/>
                <w:color w:val="000000"/>
              </w:rPr>
              <w:t>ն առաքելուց և  ընդունե</w:t>
            </w:r>
            <w:r w:rsidRPr="00B05894">
              <w:rPr>
                <w:rFonts w:ascii="GHEA Grapalat" w:hAnsi="GHEA Grapalat" w:cs="Times Armenian"/>
                <w:b/>
                <w:color w:val="000000"/>
                <w:lang w:val="ru-RU"/>
              </w:rPr>
              <w:t>լուց</w:t>
            </w:r>
            <w:r w:rsidRPr="00B05894">
              <w:rPr>
                <w:rFonts w:ascii="GHEA Grapalat" w:hAnsi="GHEA Grapalat" w:cs="Times Armenian"/>
                <w:b/>
                <w:color w:val="000000"/>
              </w:rPr>
              <w:t xml:space="preserve"> </w:t>
            </w:r>
            <w:r w:rsidRPr="00B05894">
              <w:rPr>
                <w:rFonts w:ascii="GHEA Grapalat" w:hAnsi="GHEA Grapalat" w:cs="Times Armenian"/>
                <w:b/>
                <w:color w:val="000000"/>
                <w:lang w:val="ru-RU"/>
              </w:rPr>
              <w:t>հետո</w:t>
            </w:r>
            <w:r w:rsidRPr="00B05894">
              <w:rPr>
                <w:rFonts w:ascii="GHEA Grapalat" w:hAnsi="GHEA Grapalat" w:cs="Times Armenian"/>
                <w:b/>
                <w:color w:val="000000"/>
              </w:rPr>
              <w:t xml:space="preserve">, Պայմանագրի </w:t>
            </w:r>
            <w:r w:rsidRPr="00B05894">
              <w:rPr>
                <w:rFonts w:ascii="GHEA Grapalat" w:hAnsi="GHEA Grapalat" w:cs="Sylfaen"/>
                <w:b/>
                <w:color w:val="000000"/>
                <w:lang w:val="ru-RU"/>
              </w:rPr>
              <w:t>կատարման</w:t>
            </w:r>
            <w:r w:rsidRPr="00B05894">
              <w:rPr>
                <w:rFonts w:ascii="GHEA Grapalat" w:hAnsi="GHEA Grapalat" w:cs="Sylfaen"/>
                <w:b/>
                <w:color w:val="000000"/>
              </w:rPr>
              <w:t xml:space="preserve"> </w:t>
            </w:r>
            <w:r w:rsidRPr="00B05894">
              <w:rPr>
                <w:rFonts w:ascii="GHEA Grapalat" w:hAnsi="GHEA Grapalat" w:cs="Sylfaen"/>
                <w:b/>
                <w:color w:val="000000"/>
                <w:lang w:val="ru-RU"/>
              </w:rPr>
              <w:t>երաշխիք</w:t>
            </w:r>
            <w:r w:rsidRPr="00B05894">
              <w:rPr>
                <w:rFonts w:ascii="GHEA Grapalat" w:hAnsi="GHEA Grapalat" w:cs="Times Armenian"/>
                <w:b/>
                <w:color w:val="000000"/>
                <w:lang w:val="ru-RU"/>
              </w:rPr>
              <w:t>ի</w:t>
            </w:r>
            <w:r w:rsidRPr="00B05894">
              <w:rPr>
                <w:rFonts w:ascii="GHEA Grapalat" w:hAnsi="GHEA Grapalat" w:cs="Times Armenian"/>
                <w:b/>
                <w:color w:val="000000"/>
              </w:rPr>
              <w:t xml:space="preserve"> </w:t>
            </w:r>
            <w:r w:rsidRPr="00B05894">
              <w:rPr>
                <w:rFonts w:ascii="GHEA Grapalat" w:hAnsi="GHEA Grapalat" w:cs="Times Armenian"/>
                <w:b/>
                <w:color w:val="000000"/>
                <w:lang w:val="ru-RU"/>
              </w:rPr>
              <w:t>գումարը</w:t>
            </w:r>
            <w:r w:rsidRPr="00B05894">
              <w:rPr>
                <w:rFonts w:ascii="GHEA Grapalat" w:hAnsi="GHEA Grapalat" w:cs="Times Armenian"/>
                <w:b/>
                <w:color w:val="000000"/>
              </w:rPr>
              <w:t xml:space="preserve"> </w:t>
            </w:r>
            <w:r w:rsidRPr="00B05894">
              <w:rPr>
                <w:rFonts w:ascii="GHEA Grapalat" w:hAnsi="GHEA Grapalat" w:cs="Times Armenian"/>
                <w:b/>
                <w:color w:val="000000"/>
                <w:lang w:val="ru-RU"/>
              </w:rPr>
              <w:t>կկրճատվի</w:t>
            </w:r>
            <w:r w:rsidRPr="00B05894">
              <w:rPr>
                <w:rFonts w:ascii="GHEA Grapalat" w:hAnsi="GHEA Grapalat" w:cs="Times Armenian"/>
                <w:b/>
                <w:color w:val="000000"/>
              </w:rPr>
              <w:t xml:space="preserve"> </w:t>
            </w:r>
            <w:r w:rsidRPr="00B05894">
              <w:rPr>
                <w:rFonts w:ascii="GHEA Grapalat" w:hAnsi="GHEA Grapalat" w:cs="Times Armenian"/>
                <w:b/>
                <w:color w:val="000000"/>
                <w:lang w:val="ru-RU"/>
              </w:rPr>
              <w:t>մինչ</w:t>
            </w:r>
            <w:r w:rsidRPr="00B05894">
              <w:rPr>
                <w:rFonts w:ascii="GHEA Grapalat" w:hAnsi="GHEA Grapalat" w:cs="Times Armenian"/>
                <w:b/>
                <w:color w:val="000000"/>
              </w:rPr>
              <w:t xml:space="preserve">և </w:t>
            </w:r>
            <w:r w:rsidRPr="00B05894">
              <w:rPr>
                <w:rFonts w:ascii="GHEA Grapalat" w:hAnsi="GHEA Grapalat" w:cs="Times Armenian"/>
                <w:b/>
                <w:color w:val="000000"/>
                <w:lang w:val="ru-RU"/>
              </w:rPr>
              <w:t>Պայմանագրի</w:t>
            </w:r>
            <w:r w:rsidRPr="00B05894">
              <w:rPr>
                <w:rFonts w:ascii="GHEA Grapalat" w:hAnsi="GHEA Grapalat" w:cs="Times Armenian"/>
                <w:b/>
                <w:color w:val="000000"/>
              </w:rPr>
              <w:t xml:space="preserve"> </w:t>
            </w:r>
            <w:r w:rsidRPr="00B05894">
              <w:rPr>
                <w:rFonts w:ascii="GHEA Grapalat" w:hAnsi="GHEA Grapalat" w:cs="Times Armenian"/>
                <w:b/>
                <w:color w:val="000000"/>
                <w:lang w:val="ru-RU"/>
              </w:rPr>
              <w:t>գնի</w:t>
            </w:r>
            <w:r w:rsidRPr="00B05894">
              <w:rPr>
                <w:rFonts w:ascii="GHEA Grapalat" w:hAnsi="GHEA Grapalat" w:cs="Times Armenian"/>
                <w:b/>
                <w:color w:val="000000"/>
              </w:rPr>
              <w:t xml:space="preserve"> 2 (</w:t>
            </w:r>
            <w:r w:rsidRPr="00B05894">
              <w:rPr>
                <w:rFonts w:ascii="GHEA Grapalat" w:hAnsi="GHEA Grapalat" w:cs="Times Armenian"/>
                <w:b/>
                <w:color w:val="000000"/>
                <w:lang w:val="ru-RU"/>
              </w:rPr>
              <w:t>երկու</w:t>
            </w:r>
            <w:r w:rsidRPr="00B05894">
              <w:rPr>
                <w:rFonts w:ascii="GHEA Grapalat" w:hAnsi="GHEA Grapalat" w:cs="Times Armenian"/>
                <w:b/>
                <w:color w:val="000000"/>
              </w:rPr>
              <w:t xml:space="preserve">)  </w:t>
            </w:r>
            <w:r w:rsidRPr="00B05894">
              <w:rPr>
                <w:rFonts w:ascii="GHEA Grapalat" w:hAnsi="GHEA Grapalat" w:cs="Times Armenian"/>
                <w:b/>
                <w:color w:val="000000"/>
                <w:lang w:val="ru-RU"/>
              </w:rPr>
              <w:t>տոկոսը՝</w:t>
            </w:r>
            <w:r w:rsidRPr="00B05894">
              <w:rPr>
                <w:rFonts w:ascii="GHEA Grapalat" w:hAnsi="GHEA Grapalat" w:cs="Times Armenian"/>
                <w:b/>
                <w:color w:val="000000"/>
              </w:rPr>
              <w:t xml:space="preserve"> </w:t>
            </w:r>
            <w:r w:rsidRPr="00B05894">
              <w:rPr>
                <w:rFonts w:ascii="GHEA Grapalat" w:hAnsi="GHEA Grapalat" w:cs="Sylfaen"/>
                <w:b/>
                <w:color w:val="000000"/>
                <w:lang w:val="ru-RU"/>
              </w:rPr>
              <w:t>սույն</w:t>
            </w:r>
            <w:r w:rsidRPr="00B05894">
              <w:rPr>
                <w:rFonts w:ascii="GHEA Grapalat" w:hAnsi="GHEA Grapalat" w:cs="Sylfaen"/>
                <w:b/>
                <w:color w:val="000000"/>
              </w:rPr>
              <w:t xml:space="preserve"> </w:t>
            </w:r>
            <w:r w:rsidRPr="00B05894">
              <w:rPr>
                <w:rFonts w:ascii="GHEA Grapalat" w:hAnsi="GHEA Grapalat" w:cs="Sylfaen"/>
                <w:b/>
                <w:color w:val="000000"/>
                <w:lang w:val="ru-RU"/>
              </w:rPr>
              <w:t>Պայմանա</w:t>
            </w:r>
            <w:r w:rsidRPr="00B05894">
              <w:rPr>
                <w:rFonts w:ascii="GHEA Grapalat" w:hAnsi="GHEA Grapalat" w:cs="Times Armenian"/>
                <w:b/>
                <w:color w:val="000000"/>
                <w:lang w:val="ru-RU"/>
              </w:rPr>
              <w:t>գ</w:t>
            </w:r>
            <w:r w:rsidRPr="00B05894">
              <w:rPr>
                <w:rFonts w:ascii="GHEA Grapalat" w:hAnsi="GHEA Grapalat" w:cs="Sylfaen"/>
                <w:b/>
                <w:color w:val="000000"/>
                <w:lang w:val="ru-RU"/>
              </w:rPr>
              <w:t>րով</w:t>
            </w:r>
            <w:r w:rsidRPr="00B05894">
              <w:rPr>
                <w:rFonts w:ascii="GHEA Grapalat" w:hAnsi="GHEA Grapalat" w:cs="Sylfaen"/>
                <w:b/>
                <w:color w:val="000000"/>
              </w:rPr>
              <w:t xml:space="preserve"> </w:t>
            </w:r>
            <w:r w:rsidRPr="00B05894">
              <w:rPr>
                <w:rFonts w:ascii="GHEA Grapalat" w:hAnsi="GHEA Grapalat" w:cs="Sylfaen"/>
                <w:b/>
                <w:color w:val="000000"/>
                <w:lang w:val="ru-RU"/>
              </w:rPr>
              <w:t>ամրա</w:t>
            </w:r>
            <w:r w:rsidRPr="00B05894">
              <w:rPr>
                <w:rFonts w:ascii="GHEA Grapalat" w:hAnsi="GHEA Grapalat" w:cs="Times Armenian"/>
                <w:b/>
                <w:color w:val="000000"/>
                <w:lang w:val="ru-RU"/>
              </w:rPr>
              <w:t>գ</w:t>
            </w:r>
            <w:r w:rsidRPr="00B05894">
              <w:rPr>
                <w:rFonts w:ascii="GHEA Grapalat" w:hAnsi="GHEA Grapalat" w:cs="Sylfaen"/>
                <w:b/>
                <w:color w:val="000000"/>
                <w:lang w:val="ru-RU"/>
              </w:rPr>
              <w:t>րված</w:t>
            </w:r>
            <w:r w:rsidRPr="00B05894">
              <w:rPr>
                <w:rFonts w:ascii="GHEA Grapalat" w:hAnsi="GHEA Grapalat" w:cs="Sylfaen"/>
                <w:b/>
                <w:color w:val="000000"/>
              </w:rPr>
              <w:t xml:space="preserve"> </w:t>
            </w:r>
            <w:r w:rsidRPr="00B05894">
              <w:rPr>
                <w:rFonts w:ascii="GHEA Grapalat" w:hAnsi="GHEA Grapalat" w:cs="Sylfaen"/>
                <w:b/>
                <w:color w:val="000000"/>
                <w:lang w:val="ru-RU"/>
              </w:rPr>
              <w:t>Մատակարարի</w:t>
            </w:r>
            <w:r w:rsidRPr="00B05894">
              <w:rPr>
                <w:rFonts w:ascii="GHEA Grapalat" w:hAnsi="GHEA Grapalat" w:cs="Sylfaen"/>
                <w:b/>
                <w:color w:val="000000"/>
              </w:rPr>
              <w:t xml:space="preserve"> </w:t>
            </w:r>
            <w:r w:rsidRPr="00B05894">
              <w:rPr>
                <w:rFonts w:ascii="GHEA Grapalat" w:hAnsi="GHEA Grapalat" w:cs="Times Armenian"/>
                <w:b/>
                <w:color w:val="000000"/>
                <w:lang w:val="ru-RU"/>
              </w:rPr>
              <w:t>երաշխիքային</w:t>
            </w:r>
            <w:r w:rsidRPr="00B05894">
              <w:rPr>
                <w:rFonts w:ascii="GHEA Grapalat" w:hAnsi="GHEA Grapalat" w:cs="Times Armenian"/>
                <w:b/>
                <w:color w:val="000000"/>
              </w:rPr>
              <w:t xml:space="preserve"> և սպասարկման </w:t>
            </w:r>
            <w:r w:rsidRPr="00B05894">
              <w:rPr>
                <w:rFonts w:ascii="GHEA Grapalat" w:hAnsi="GHEA Grapalat" w:cs="Sylfaen"/>
                <w:b/>
                <w:color w:val="000000"/>
                <w:lang w:val="ru-RU"/>
              </w:rPr>
              <w:t>պարտականությունների</w:t>
            </w:r>
            <w:r w:rsidRPr="00B05894">
              <w:rPr>
                <w:rFonts w:ascii="GHEA Grapalat" w:hAnsi="GHEA Grapalat" w:cs="Sylfaen"/>
                <w:b/>
                <w:color w:val="000000"/>
              </w:rPr>
              <w:t xml:space="preserve"> </w:t>
            </w:r>
            <w:r w:rsidRPr="00B05894">
              <w:rPr>
                <w:rFonts w:ascii="GHEA Grapalat" w:hAnsi="GHEA Grapalat" w:cs="Sylfaen"/>
                <w:b/>
                <w:color w:val="000000"/>
                <w:lang w:val="ru-RU"/>
              </w:rPr>
              <w:t>կատարման</w:t>
            </w:r>
            <w:r w:rsidRPr="00B05894">
              <w:rPr>
                <w:rFonts w:ascii="GHEA Grapalat" w:hAnsi="GHEA Grapalat" w:cs="Sylfaen"/>
                <w:b/>
                <w:color w:val="000000"/>
              </w:rPr>
              <w:t xml:space="preserve"> </w:t>
            </w:r>
            <w:r w:rsidRPr="00B05894">
              <w:rPr>
                <w:rFonts w:ascii="GHEA Grapalat" w:hAnsi="GHEA Grapalat" w:cs="Times Armenian"/>
                <w:b/>
                <w:color w:val="000000"/>
                <w:lang w:val="ru-RU"/>
              </w:rPr>
              <w:t>համար</w:t>
            </w:r>
            <w:r w:rsidRPr="00B05894">
              <w:rPr>
                <w:rFonts w:ascii="GHEA Grapalat" w:hAnsi="GHEA Grapalat" w:cs="Times Armenian"/>
                <w:color w:val="000000"/>
              </w:rPr>
              <w:t>:</w:t>
            </w:r>
          </w:p>
        </w:tc>
      </w:tr>
      <w:tr w:rsidR="00820133" w:rsidRPr="00B05894" w:rsidTr="009A1E72">
        <w:trPr>
          <w:cantSplit/>
        </w:trPr>
        <w:tc>
          <w:tcPr>
            <w:tcW w:w="1418" w:type="dxa"/>
          </w:tcPr>
          <w:p w:rsidR="00820133" w:rsidRPr="00B05894" w:rsidRDefault="00820133" w:rsidP="009A1E72">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23.2</w:t>
            </w:r>
          </w:p>
        </w:tc>
        <w:tc>
          <w:tcPr>
            <w:tcW w:w="8363" w:type="dxa"/>
          </w:tcPr>
          <w:p w:rsidR="00820133" w:rsidRPr="00B05894" w:rsidRDefault="00820133" w:rsidP="009A1E72">
            <w:pPr>
              <w:tabs>
                <w:tab w:val="right" w:pos="7164"/>
              </w:tabs>
              <w:spacing w:after="200"/>
              <w:rPr>
                <w:rFonts w:ascii="GHEA Grapalat" w:hAnsi="GHEA Grapalat"/>
                <w:color w:val="000000"/>
                <w:u w:val="single"/>
              </w:rPr>
            </w:pPr>
            <w:r w:rsidRPr="00B05894">
              <w:rPr>
                <w:rFonts w:ascii="GHEA Grapalat" w:hAnsi="GHEA Grapalat" w:cs="Sylfaen"/>
                <w:color w:val="000000"/>
              </w:rPr>
              <w:t>Փաթեթների ներ</w:t>
            </w:r>
            <w:r w:rsidRPr="00B05894">
              <w:rPr>
                <w:rFonts w:ascii="GHEA Grapalat" w:hAnsi="GHEA Grapalat" w:cs="Times Armenian"/>
                <w:color w:val="000000"/>
                <w:lang w:val="ru-RU"/>
              </w:rPr>
              <w:t>քին</w:t>
            </w:r>
            <w:r w:rsidRPr="00B05894">
              <w:rPr>
                <w:rFonts w:ascii="GHEA Grapalat" w:hAnsi="GHEA Grapalat" w:cs="Times Armenian"/>
                <w:color w:val="000000"/>
              </w:rPr>
              <w:t xml:space="preserve"> </w:t>
            </w:r>
            <w:r w:rsidRPr="00B05894">
              <w:rPr>
                <w:rFonts w:ascii="GHEA Grapalat" w:hAnsi="GHEA Grapalat" w:cs="Sylfaen"/>
                <w:color w:val="000000"/>
              </w:rPr>
              <w:t xml:space="preserve">և </w:t>
            </w:r>
            <w:r w:rsidRPr="00B05894">
              <w:rPr>
                <w:rFonts w:ascii="GHEA Grapalat" w:hAnsi="GHEA Grapalat" w:cs="Times Armenian"/>
                <w:color w:val="000000"/>
                <w:lang w:val="ru-RU"/>
              </w:rPr>
              <w:t>արտաքին</w:t>
            </w:r>
            <w:r w:rsidRPr="00B05894">
              <w:rPr>
                <w:rFonts w:ascii="GHEA Grapalat" w:hAnsi="GHEA Grapalat" w:cs="Times Armenian"/>
                <w:color w:val="000000"/>
              </w:rPr>
              <w:t xml:space="preserve"> </w:t>
            </w:r>
            <w:r w:rsidRPr="00B05894">
              <w:rPr>
                <w:rFonts w:ascii="GHEA Grapalat" w:hAnsi="GHEA Grapalat" w:cs="Sylfaen"/>
                <w:color w:val="000000"/>
              </w:rPr>
              <w:t>փաթեթավորումը</w:t>
            </w:r>
            <w:r w:rsidRPr="00B05894">
              <w:rPr>
                <w:rFonts w:ascii="GHEA Grapalat" w:hAnsi="GHEA Grapalat" w:cs="Arial Armenian"/>
                <w:color w:val="000000"/>
              </w:rPr>
              <w:t xml:space="preserve">, </w:t>
            </w:r>
            <w:r w:rsidRPr="00B05894">
              <w:rPr>
                <w:rFonts w:ascii="GHEA Grapalat" w:hAnsi="GHEA Grapalat" w:cs="Sylfaen"/>
                <w:color w:val="000000"/>
              </w:rPr>
              <w:t xml:space="preserve">նշումը և փաստաթղթավորումը պետք է լինի - </w:t>
            </w:r>
            <w:r w:rsidRPr="00B05894">
              <w:rPr>
                <w:rFonts w:ascii="GHEA Grapalat" w:hAnsi="GHEA Grapalat" w:cs="Arial Armenian"/>
                <w:color w:val="000000"/>
              </w:rPr>
              <w:t>Չի կիրառվում</w:t>
            </w:r>
          </w:p>
        </w:tc>
      </w:tr>
      <w:tr w:rsidR="00820133" w:rsidRPr="00B05894" w:rsidTr="009A1E72">
        <w:trPr>
          <w:trHeight w:val="432"/>
        </w:trPr>
        <w:tc>
          <w:tcPr>
            <w:tcW w:w="1418" w:type="dxa"/>
          </w:tcPr>
          <w:p w:rsidR="00820133" w:rsidRPr="00B05894" w:rsidRDefault="00820133" w:rsidP="009A1E72">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25.2</w:t>
            </w:r>
          </w:p>
        </w:tc>
        <w:tc>
          <w:tcPr>
            <w:tcW w:w="8363" w:type="dxa"/>
          </w:tcPr>
          <w:p w:rsidR="00820133" w:rsidRPr="00B05894" w:rsidRDefault="00820133" w:rsidP="009A1E72">
            <w:pPr>
              <w:suppressAutoHyphens/>
              <w:jc w:val="both"/>
              <w:rPr>
                <w:rFonts w:ascii="GHEA Grapalat" w:hAnsi="GHEA Grapalat"/>
                <w:color w:val="000000"/>
                <w:szCs w:val="24"/>
              </w:rPr>
            </w:pPr>
            <w:r w:rsidRPr="00B05894">
              <w:rPr>
                <w:rFonts w:ascii="GHEA Grapalat" w:hAnsi="GHEA Grapalat"/>
                <w:color w:val="000000"/>
                <w:szCs w:val="24"/>
              </w:rPr>
              <w:t xml:space="preserve">Մատակարարվող լրացուցիչ ծառայություններն են՝ </w:t>
            </w:r>
            <w:r w:rsidRPr="00B05894">
              <w:rPr>
                <w:rFonts w:ascii="GHEA Grapalat" w:hAnsi="GHEA Grapalat" w:cs="Arial Armenian"/>
                <w:color w:val="000000"/>
              </w:rPr>
              <w:t>Չի կիրառվում</w:t>
            </w:r>
          </w:p>
        </w:tc>
      </w:tr>
      <w:tr w:rsidR="00820133" w:rsidRPr="00B05894" w:rsidTr="009A1E72">
        <w:trPr>
          <w:cantSplit/>
        </w:trPr>
        <w:tc>
          <w:tcPr>
            <w:tcW w:w="1418" w:type="dxa"/>
          </w:tcPr>
          <w:p w:rsidR="00820133" w:rsidRPr="00B05894" w:rsidRDefault="00820133" w:rsidP="009A1E72">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26.1</w:t>
            </w:r>
          </w:p>
        </w:tc>
        <w:tc>
          <w:tcPr>
            <w:tcW w:w="8363" w:type="dxa"/>
          </w:tcPr>
          <w:p w:rsidR="00820133" w:rsidRPr="00EA5476" w:rsidRDefault="00EA5476" w:rsidP="00EA5476">
            <w:pPr>
              <w:jc w:val="both"/>
              <w:rPr>
                <w:rFonts w:ascii="GHEA Grapalat" w:hAnsi="GHEA Grapalat"/>
                <w:sz w:val="22"/>
                <w:szCs w:val="22"/>
              </w:rPr>
            </w:pPr>
            <w:r>
              <w:rPr>
                <w:rFonts w:ascii="GHEA Grapalat" w:hAnsi="GHEA Grapalat"/>
                <w:color w:val="000000"/>
              </w:rPr>
              <w:t>Զննումներ և թեստեր</w:t>
            </w:r>
            <w:r w:rsidR="00820133" w:rsidRPr="00B05894">
              <w:rPr>
                <w:rFonts w:ascii="GHEA Grapalat" w:hAnsi="GHEA Grapalat"/>
                <w:color w:val="000000"/>
              </w:rPr>
              <w:t xml:space="preserve">- </w:t>
            </w:r>
            <w:r w:rsidRPr="00EA5476">
              <w:rPr>
                <w:rFonts w:ascii="GHEA Grapalat" w:hAnsi="GHEA Grapalat"/>
                <w:color w:val="000000"/>
                <w:szCs w:val="24"/>
              </w:rPr>
              <w:t xml:space="preserve">Մատակարարը պարտավոր է կատարել գործունեության հիմնական հանգույցների </w:t>
            </w:r>
            <w:r w:rsidR="00BE4DEC" w:rsidRPr="00BE4DEC">
              <w:rPr>
                <w:rFonts w:ascii="GHEA Grapalat" w:hAnsi="GHEA Grapalat"/>
                <w:color w:val="000000"/>
                <w:szCs w:val="24"/>
              </w:rPr>
              <w:t>(կարդանային փոխանցում, ցանիչ ապարատ, հիդրոհամակարգ, կապող ապարատ և այլն)</w:t>
            </w:r>
            <w:r w:rsidRPr="00EA5476">
              <w:rPr>
                <w:rFonts w:ascii="GHEA Grapalat" w:hAnsi="GHEA Grapalat"/>
                <w:color w:val="000000"/>
                <w:szCs w:val="24"/>
              </w:rPr>
              <w:t xml:space="preserve"> ստուգումներ՝ իրենց տեխնիկական բնութագրերի համապատասխանության և թերությունների բացակայության, ինչպես նաև  անհրաժեշտ գործիքների առկայության վերաբերյալ: Ստուգումները պետք է իրականացվեն Մատակարարի կամ նրա լիազոր ներկայացուցչի կողմից Գնորդի կամ նրա լիազոր ներկայացուցչի ներկայությամբ համայնքային Արոտօգտագործողների Միավորում Սպառողական Կոոպերատիվներում:</w:t>
            </w:r>
          </w:p>
        </w:tc>
      </w:tr>
      <w:tr w:rsidR="00820133" w:rsidRPr="00B05894" w:rsidTr="009A1E72">
        <w:trPr>
          <w:cantSplit/>
        </w:trPr>
        <w:tc>
          <w:tcPr>
            <w:tcW w:w="1418" w:type="dxa"/>
          </w:tcPr>
          <w:p w:rsidR="00820133" w:rsidRPr="00B05894" w:rsidRDefault="00820133" w:rsidP="009A1E72">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26.2</w:t>
            </w:r>
          </w:p>
        </w:tc>
        <w:tc>
          <w:tcPr>
            <w:tcW w:w="8363" w:type="dxa"/>
          </w:tcPr>
          <w:p w:rsidR="00820133" w:rsidRPr="00B05894" w:rsidRDefault="00820133" w:rsidP="009A1E72">
            <w:pPr>
              <w:tabs>
                <w:tab w:val="right" w:pos="7164"/>
              </w:tabs>
              <w:spacing w:after="200"/>
              <w:rPr>
                <w:rFonts w:ascii="GHEA Grapalat" w:hAnsi="GHEA Grapalat"/>
                <w:color w:val="000000"/>
                <w:szCs w:val="24"/>
                <w:u w:val="single"/>
              </w:rPr>
            </w:pPr>
            <w:r w:rsidRPr="00B05894">
              <w:rPr>
                <w:rFonts w:ascii="GHEA Grapalat" w:hAnsi="GHEA Grapalat"/>
                <w:color w:val="000000"/>
                <w:szCs w:val="24"/>
              </w:rPr>
              <w:t>Զննումները և թեստերը կիրականացվեն –</w:t>
            </w:r>
            <w:r w:rsidRPr="00B05894">
              <w:rPr>
                <w:rFonts w:ascii="GHEA Grapalat" w:hAnsi="GHEA Grapalat"/>
                <w:color w:val="000000"/>
                <w:szCs w:val="24"/>
                <w:lang w:val="it-IT"/>
              </w:rPr>
              <w:t xml:space="preserve">Մատակարարի կամ նրա լիազոր ներկայացուցչի կողմից Գնորդի կամ նրա լիազոր ներկայացուցչի ներկայությամբ </w:t>
            </w:r>
            <w:r w:rsidRPr="00B05894">
              <w:rPr>
                <w:rFonts w:ascii="GHEA Grapalat" w:hAnsi="GHEA Grapalat"/>
                <w:color w:val="000000"/>
                <w:szCs w:val="24"/>
                <w:lang w:val="hy-AM"/>
              </w:rPr>
              <w:t xml:space="preserve">ապրանք ստացող համապատասխան </w:t>
            </w:r>
            <w:r w:rsidRPr="00B05894">
              <w:rPr>
                <w:rFonts w:ascii="GHEA Grapalat" w:hAnsi="GHEA Grapalat"/>
                <w:color w:val="000000"/>
                <w:szCs w:val="24"/>
                <w:lang w:val="it-IT"/>
              </w:rPr>
              <w:t xml:space="preserve">համայնքային </w:t>
            </w:r>
            <w:r w:rsidRPr="00B05894">
              <w:rPr>
                <w:rFonts w:ascii="GHEA Grapalat" w:hAnsi="GHEA Grapalat"/>
                <w:color w:val="000000"/>
                <w:szCs w:val="24"/>
                <w:lang w:val="hy-AM"/>
              </w:rPr>
              <w:t>Ա</w:t>
            </w:r>
            <w:r w:rsidRPr="00B05894">
              <w:rPr>
                <w:rFonts w:ascii="GHEA Grapalat" w:hAnsi="GHEA Grapalat"/>
                <w:color w:val="000000"/>
                <w:szCs w:val="24"/>
                <w:lang w:val="it-IT"/>
              </w:rPr>
              <w:t xml:space="preserve">րոտօգտագործողների </w:t>
            </w:r>
            <w:r w:rsidRPr="00B05894">
              <w:rPr>
                <w:rFonts w:ascii="GHEA Grapalat" w:hAnsi="GHEA Grapalat"/>
                <w:color w:val="000000"/>
                <w:szCs w:val="24"/>
                <w:lang w:val="hy-AM"/>
              </w:rPr>
              <w:t>Մ</w:t>
            </w:r>
            <w:r w:rsidRPr="00B05894">
              <w:rPr>
                <w:rFonts w:ascii="GHEA Grapalat" w:hAnsi="GHEA Grapalat"/>
                <w:color w:val="000000"/>
                <w:szCs w:val="24"/>
                <w:lang w:val="it-IT"/>
              </w:rPr>
              <w:t>իավորում Սպառողական Կոոպերատիվներում:</w:t>
            </w:r>
          </w:p>
        </w:tc>
      </w:tr>
      <w:tr w:rsidR="00820133" w:rsidRPr="00B05894" w:rsidTr="009A1E72">
        <w:trPr>
          <w:cantSplit/>
        </w:trPr>
        <w:tc>
          <w:tcPr>
            <w:tcW w:w="1418" w:type="dxa"/>
          </w:tcPr>
          <w:p w:rsidR="00820133" w:rsidRPr="00B05894" w:rsidRDefault="00820133" w:rsidP="009A1E72">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27.1</w:t>
            </w:r>
          </w:p>
        </w:tc>
        <w:tc>
          <w:tcPr>
            <w:tcW w:w="8363" w:type="dxa"/>
          </w:tcPr>
          <w:p w:rsidR="00820133" w:rsidRPr="00B05894" w:rsidRDefault="00820133" w:rsidP="009A1E72">
            <w:pPr>
              <w:tabs>
                <w:tab w:val="right" w:pos="7164"/>
              </w:tabs>
              <w:spacing w:after="200"/>
              <w:rPr>
                <w:rFonts w:ascii="GHEA Grapalat" w:hAnsi="GHEA Grapalat"/>
                <w:color w:val="000000"/>
                <w:highlight w:val="yellow"/>
                <w:u w:val="single"/>
              </w:rPr>
            </w:pPr>
            <w:r w:rsidRPr="00B05894">
              <w:rPr>
                <w:rFonts w:ascii="GHEA Grapalat" w:hAnsi="GHEA Grapalat" w:cs="Sylfaen"/>
                <w:color w:val="000000"/>
              </w:rPr>
              <w:t xml:space="preserve">Գնահատված վնասահատուցումը կկազմի </w:t>
            </w:r>
            <w:r w:rsidRPr="00B05894">
              <w:rPr>
                <w:rFonts w:ascii="GHEA Grapalat" w:hAnsi="GHEA Grapalat"/>
                <w:bCs/>
                <w:color w:val="000000"/>
              </w:rPr>
              <w:t>պայմանագրի գնի 0.5 %</w:t>
            </w:r>
            <w:r w:rsidRPr="00B05894">
              <w:rPr>
                <w:rFonts w:ascii="GHEA Grapalat" w:hAnsi="GHEA Grapalat" w:cs="Arial Armenian"/>
                <w:color w:val="000000"/>
              </w:rPr>
              <w:t xml:space="preserve">-ը՝ </w:t>
            </w:r>
            <w:r w:rsidRPr="00B05894">
              <w:rPr>
                <w:rFonts w:ascii="GHEA Grapalat" w:hAnsi="GHEA Grapalat" w:cs="Sylfaen"/>
                <w:color w:val="000000"/>
              </w:rPr>
              <w:t>շաբաթական կտրվածքով:</w:t>
            </w:r>
          </w:p>
        </w:tc>
      </w:tr>
      <w:tr w:rsidR="00820133" w:rsidRPr="00B05894" w:rsidTr="009A1E72">
        <w:trPr>
          <w:cantSplit/>
        </w:trPr>
        <w:tc>
          <w:tcPr>
            <w:tcW w:w="1418" w:type="dxa"/>
          </w:tcPr>
          <w:p w:rsidR="00820133" w:rsidRPr="00B05894" w:rsidRDefault="00820133" w:rsidP="009A1E72">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27.1</w:t>
            </w:r>
          </w:p>
        </w:tc>
        <w:tc>
          <w:tcPr>
            <w:tcW w:w="8363" w:type="dxa"/>
          </w:tcPr>
          <w:p w:rsidR="00820133" w:rsidRPr="00B05894" w:rsidRDefault="00820133" w:rsidP="009A1E72">
            <w:pPr>
              <w:tabs>
                <w:tab w:val="right" w:pos="7164"/>
              </w:tabs>
              <w:spacing w:after="200"/>
              <w:rPr>
                <w:rFonts w:ascii="GHEA Grapalat" w:hAnsi="GHEA Grapalat"/>
                <w:color w:val="000000"/>
                <w:u w:val="single"/>
              </w:rPr>
            </w:pPr>
            <w:r w:rsidRPr="00B05894">
              <w:rPr>
                <w:rFonts w:ascii="GHEA Grapalat" w:hAnsi="GHEA Grapalat" w:cs="Sylfaen"/>
                <w:color w:val="000000"/>
              </w:rPr>
              <w:t xml:space="preserve">Գնահատված վնասահատուցման առավելագույն չափը կլինի պայմանագրի գնի </w:t>
            </w:r>
            <w:r w:rsidRPr="00B05894">
              <w:rPr>
                <w:rFonts w:ascii="GHEA Grapalat" w:hAnsi="GHEA Grapalat"/>
                <w:bCs/>
                <w:color w:val="000000"/>
              </w:rPr>
              <w:t>10%-ի չափով</w:t>
            </w:r>
            <w:r w:rsidRPr="00B05894">
              <w:rPr>
                <w:rFonts w:ascii="GHEA Grapalat" w:hAnsi="GHEA Grapalat"/>
                <w:b/>
                <w:bCs/>
                <w:color w:val="000000"/>
              </w:rPr>
              <w:t>:</w:t>
            </w:r>
          </w:p>
        </w:tc>
      </w:tr>
      <w:tr w:rsidR="00820133" w:rsidRPr="00B05894" w:rsidTr="009A1E72">
        <w:trPr>
          <w:trHeight w:val="2349"/>
        </w:trPr>
        <w:tc>
          <w:tcPr>
            <w:tcW w:w="1418" w:type="dxa"/>
          </w:tcPr>
          <w:p w:rsidR="00820133" w:rsidRPr="00B05894" w:rsidRDefault="00820133" w:rsidP="009A1E72">
            <w:pPr>
              <w:spacing w:after="200"/>
              <w:rPr>
                <w:rFonts w:ascii="GHEA Grapalat" w:hAnsi="GHEA Grapalat"/>
                <w:b/>
                <w:color w:val="000000"/>
                <w:highlight w:val="yellow"/>
              </w:rPr>
            </w:pPr>
            <w:r w:rsidRPr="00B05894">
              <w:rPr>
                <w:rFonts w:ascii="GHEA Grapalat" w:hAnsi="GHEA Grapalat"/>
                <w:b/>
                <w:color w:val="000000"/>
              </w:rPr>
              <w:lastRenderedPageBreak/>
              <w:t>Պ</w:t>
            </w:r>
            <w:r w:rsidRPr="00B05894">
              <w:rPr>
                <w:rFonts w:ascii="GHEA Grapalat" w:hAnsi="GHEA Grapalat"/>
                <w:b/>
                <w:color w:val="000000"/>
                <w:lang w:val="hy-AM"/>
              </w:rPr>
              <w:t>Ը</w:t>
            </w:r>
            <w:r w:rsidRPr="00B05894">
              <w:rPr>
                <w:rFonts w:ascii="GHEA Grapalat" w:hAnsi="GHEA Grapalat"/>
                <w:b/>
                <w:color w:val="000000"/>
              </w:rPr>
              <w:t>Պ 28.3</w:t>
            </w:r>
          </w:p>
        </w:tc>
        <w:tc>
          <w:tcPr>
            <w:tcW w:w="8363" w:type="dxa"/>
          </w:tcPr>
          <w:p w:rsidR="00820133" w:rsidRPr="00B05894" w:rsidRDefault="00820133" w:rsidP="009A1E72">
            <w:pPr>
              <w:tabs>
                <w:tab w:val="right" w:pos="7164"/>
              </w:tabs>
              <w:jc w:val="both"/>
              <w:rPr>
                <w:rFonts w:ascii="GHEA Grapalat" w:hAnsi="GHEA Grapalat" w:cs="Times Armenian"/>
                <w:color w:val="000000"/>
              </w:rPr>
            </w:pPr>
            <w:r w:rsidRPr="00CF18DC">
              <w:rPr>
                <w:rFonts w:ascii="GHEA Grapalat" w:hAnsi="GHEA Grapalat" w:cs="Times Armenian"/>
                <w:color w:val="000000"/>
              </w:rPr>
              <w:t>Ապրանքները պետք է ունենան Արտադրողի կամ Մատակարարի երաշխիք  12</w:t>
            </w:r>
            <w:r w:rsidRPr="00CF18DC">
              <w:rPr>
                <w:rFonts w:ascii="GHEA Grapalat" w:hAnsi="GHEA Grapalat" w:cs="Times Armenian"/>
                <w:color w:val="000000"/>
                <w:lang w:val="hy-AM"/>
              </w:rPr>
              <w:t xml:space="preserve"> ամսվա ընթացքում</w:t>
            </w:r>
            <w:r w:rsidRPr="00CF18DC">
              <w:rPr>
                <w:rFonts w:ascii="GHEA Grapalat" w:hAnsi="GHEA Grapalat" w:cs="Times Armenian"/>
                <w:color w:val="000000"/>
              </w:rPr>
              <w:t>` սկսած  ապրանքները Գնորդի կողմից ընդունելու օրվանից:</w:t>
            </w:r>
            <w:r w:rsidRPr="00B05894">
              <w:rPr>
                <w:rFonts w:ascii="GHEA Grapalat" w:hAnsi="GHEA Grapalat" w:cs="Times Armenian"/>
                <w:color w:val="000000"/>
              </w:rPr>
              <w:t xml:space="preserve"> </w:t>
            </w:r>
          </w:p>
          <w:p w:rsidR="00820133" w:rsidRPr="00B05894" w:rsidRDefault="00820133" w:rsidP="009A1E72">
            <w:pPr>
              <w:tabs>
                <w:tab w:val="right" w:pos="7164"/>
              </w:tabs>
              <w:jc w:val="both"/>
              <w:rPr>
                <w:rFonts w:ascii="GHEA Grapalat" w:hAnsi="GHEA Grapalat" w:cs="Sylfaen"/>
                <w:b/>
                <w:bCs/>
                <w:color w:val="000000"/>
              </w:rPr>
            </w:pPr>
            <w:r w:rsidRPr="00B05894">
              <w:rPr>
                <w:rFonts w:ascii="GHEA Grapalat" w:hAnsi="GHEA Grapalat" w:cs="Times Armenian"/>
                <w:color w:val="000000"/>
              </w:rPr>
              <w:t>Երաշխիքի նպատակների համար վերջնական նշանակման վայր կհանդիսանա Ապրանքների առաքման վերջնական նշանակման վայրերը  /Ծրագրի վայրը/,  ինչպես նշված է ՊԸՊ 1.1(կ)  կետում:</w:t>
            </w:r>
          </w:p>
        </w:tc>
      </w:tr>
      <w:tr w:rsidR="00820133" w:rsidRPr="00B05894" w:rsidTr="009A1E72">
        <w:trPr>
          <w:cantSplit/>
        </w:trPr>
        <w:tc>
          <w:tcPr>
            <w:tcW w:w="1418" w:type="dxa"/>
          </w:tcPr>
          <w:p w:rsidR="00820133" w:rsidRPr="00B05894" w:rsidRDefault="00820133" w:rsidP="009A1E72">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28.5</w:t>
            </w:r>
          </w:p>
        </w:tc>
        <w:tc>
          <w:tcPr>
            <w:tcW w:w="8363" w:type="dxa"/>
          </w:tcPr>
          <w:p w:rsidR="00820133" w:rsidRPr="00B05894" w:rsidRDefault="00820133" w:rsidP="009A1E72">
            <w:pPr>
              <w:tabs>
                <w:tab w:val="right" w:pos="7164"/>
              </w:tabs>
              <w:spacing w:after="200"/>
              <w:rPr>
                <w:rFonts w:ascii="GHEA Grapalat" w:hAnsi="GHEA Grapalat"/>
                <w:color w:val="000000"/>
                <w:highlight w:val="yellow"/>
                <w:u w:val="single"/>
                <w:lang w:val="hy-AM"/>
              </w:rPr>
            </w:pPr>
            <w:r w:rsidRPr="00B05894">
              <w:rPr>
                <w:rFonts w:ascii="GHEA Grapalat" w:hAnsi="GHEA Grapalat" w:cs="Sylfaen"/>
                <w:color w:val="000000"/>
              </w:rPr>
              <w:t>Վերանորոգման և փոխարինման ժամանակահատվածը կկազմի</w:t>
            </w:r>
            <w:r w:rsidRPr="00B05894">
              <w:rPr>
                <w:rFonts w:ascii="GHEA Grapalat" w:hAnsi="GHEA Grapalat" w:cs="Arial Armenian"/>
                <w:b/>
                <w:i/>
                <w:color w:val="000000"/>
              </w:rPr>
              <w:t>–</w:t>
            </w:r>
            <w:r w:rsidRPr="00B05894">
              <w:rPr>
                <w:rFonts w:ascii="GHEA Grapalat" w:hAnsi="GHEA Grapalat"/>
                <w:color w:val="000000"/>
                <w:lang w:val="hy-AM"/>
              </w:rPr>
              <w:t xml:space="preserve"> 15 օր</w:t>
            </w:r>
          </w:p>
        </w:tc>
      </w:tr>
    </w:tbl>
    <w:p w:rsidR="009D1B2B" w:rsidRPr="00820133" w:rsidRDefault="009D1B2B" w:rsidP="00E748FD">
      <w:pPr>
        <w:rPr>
          <w:rFonts w:ascii="GHEA Grapalat" w:hAnsi="GHEA Grapalat"/>
          <w:lang w:val="hy-AM"/>
        </w:rPr>
      </w:pPr>
    </w:p>
    <w:p w:rsidR="004E4D63" w:rsidRPr="009A1E72" w:rsidRDefault="009D1B2B" w:rsidP="00E748FD">
      <w:pPr>
        <w:numPr>
          <w:ilvl w:val="12"/>
          <w:numId w:val="0"/>
        </w:numPr>
        <w:spacing w:after="200"/>
        <w:jc w:val="center"/>
        <w:rPr>
          <w:rFonts w:ascii="GHEA Grapalat" w:hAnsi="GHEA Grapalat"/>
          <w:szCs w:val="24"/>
          <w:lang w:val="hy-AM"/>
        </w:rPr>
      </w:pPr>
      <w:r w:rsidRPr="009A1E72">
        <w:rPr>
          <w:rFonts w:ascii="Sylfaen" w:hAnsi="Sylfaen"/>
          <w:b/>
          <w:sz w:val="28"/>
          <w:lang w:val="hy-AM"/>
        </w:rPr>
        <w:br w:type="page"/>
      </w:r>
      <w:r w:rsidR="004E4D63" w:rsidRPr="009A1E72">
        <w:rPr>
          <w:rFonts w:ascii="GHEA Grapalat" w:hAnsi="GHEA Grapalat" w:cs="Sylfaen"/>
          <w:b/>
          <w:bCs/>
          <w:szCs w:val="24"/>
          <w:lang w:val="hy-AM"/>
        </w:rPr>
        <w:lastRenderedPageBreak/>
        <w:t>ՀԱՅՏԵՐԻ</w:t>
      </w:r>
      <w:r w:rsidR="00A246FD" w:rsidRPr="00A246FD">
        <w:rPr>
          <w:rFonts w:ascii="GHEA Grapalat" w:hAnsi="GHEA Grapalat" w:cs="Sylfaen"/>
          <w:b/>
          <w:bCs/>
          <w:szCs w:val="24"/>
          <w:lang w:val="hy-AM"/>
        </w:rPr>
        <w:t xml:space="preserve"> </w:t>
      </w:r>
      <w:r w:rsidR="004E4D63" w:rsidRPr="009A1E72">
        <w:rPr>
          <w:rFonts w:ascii="GHEA Grapalat" w:hAnsi="GHEA Grapalat" w:cs="Sylfaen"/>
          <w:b/>
          <w:bCs/>
          <w:szCs w:val="24"/>
          <w:lang w:val="hy-AM"/>
        </w:rPr>
        <w:t>ՆԵՐԿԱՅԱՑՄԱՆ</w:t>
      </w:r>
      <w:r w:rsidR="00023DAA" w:rsidRPr="009A1E72">
        <w:rPr>
          <w:rFonts w:ascii="GHEA Grapalat" w:hAnsi="GHEA Grapalat" w:cs="Sylfaen"/>
          <w:b/>
          <w:bCs/>
          <w:szCs w:val="24"/>
          <w:lang w:val="hy-AM"/>
        </w:rPr>
        <w:t xml:space="preserve"> </w:t>
      </w:r>
      <w:r w:rsidR="004E4D63" w:rsidRPr="009A1E72">
        <w:rPr>
          <w:rFonts w:ascii="GHEA Grapalat" w:hAnsi="GHEA Grapalat" w:cs="Sylfaen"/>
          <w:b/>
          <w:bCs/>
          <w:szCs w:val="24"/>
          <w:lang w:val="hy-AM"/>
        </w:rPr>
        <w:t>ՀՐԱՎԵՐ</w:t>
      </w:r>
      <w:r w:rsidR="004E4D63" w:rsidRPr="009A1E72">
        <w:rPr>
          <w:rFonts w:ascii="GHEA Grapalat" w:hAnsi="GHEA Grapalat" w:cs="Times Armenian"/>
          <w:b/>
          <w:bCs/>
          <w:szCs w:val="24"/>
          <w:lang w:val="hy-AM"/>
        </w:rPr>
        <w:t xml:space="preserve"> (IFB</w:t>
      </w:r>
      <w:r w:rsidR="004E4D63" w:rsidRPr="009A1E72">
        <w:rPr>
          <w:rFonts w:ascii="GHEA Grapalat" w:hAnsi="GHEA Grapalat"/>
          <w:b/>
          <w:bCs/>
          <w:szCs w:val="24"/>
          <w:lang w:val="hy-AM"/>
        </w:rPr>
        <w:t>)</w:t>
      </w:r>
    </w:p>
    <w:p w:rsidR="004E4D63" w:rsidRPr="009A1E72" w:rsidRDefault="004E4D63" w:rsidP="00E748FD">
      <w:pPr>
        <w:numPr>
          <w:ilvl w:val="12"/>
          <w:numId w:val="0"/>
        </w:numPr>
        <w:spacing w:after="200"/>
        <w:jc w:val="center"/>
        <w:rPr>
          <w:rFonts w:ascii="GHEA Grapalat" w:hAnsi="GHEA Grapalat"/>
          <w:b/>
          <w:bCs/>
          <w:spacing w:val="-2"/>
          <w:szCs w:val="24"/>
          <w:lang w:val="hy-AM"/>
        </w:rPr>
      </w:pPr>
      <w:r w:rsidRPr="009A1E72">
        <w:rPr>
          <w:rFonts w:ascii="GHEA Grapalat" w:hAnsi="GHEA Grapalat" w:cs="Sylfaen"/>
          <w:b/>
          <w:bCs/>
          <w:spacing w:val="-2"/>
          <w:szCs w:val="24"/>
          <w:lang w:val="hy-AM"/>
        </w:rPr>
        <w:t>Հայաստանի</w:t>
      </w:r>
      <w:r w:rsidR="00382DF1" w:rsidRPr="009A1E72">
        <w:rPr>
          <w:rFonts w:ascii="GHEA Grapalat" w:hAnsi="GHEA Grapalat" w:cs="Sylfaen"/>
          <w:b/>
          <w:bCs/>
          <w:spacing w:val="-2"/>
          <w:szCs w:val="24"/>
          <w:lang w:val="hy-AM"/>
        </w:rPr>
        <w:t xml:space="preserve"> </w:t>
      </w:r>
      <w:r w:rsidRPr="009A1E72">
        <w:rPr>
          <w:rFonts w:ascii="GHEA Grapalat" w:hAnsi="GHEA Grapalat" w:cs="Sylfaen"/>
          <w:b/>
          <w:bCs/>
          <w:spacing w:val="-2"/>
          <w:szCs w:val="24"/>
          <w:lang w:val="hy-AM"/>
        </w:rPr>
        <w:t>Հանրապետություն</w:t>
      </w:r>
    </w:p>
    <w:p w:rsidR="004E4D63" w:rsidRPr="009A1E72" w:rsidRDefault="00CF7EF6" w:rsidP="00E748FD">
      <w:pPr>
        <w:jc w:val="center"/>
        <w:rPr>
          <w:rFonts w:ascii="GHEA Grapalat" w:hAnsi="GHEA Grapalat"/>
          <w:sz w:val="32"/>
          <w:szCs w:val="32"/>
          <w:lang w:val="hy-AM"/>
        </w:rPr>
      </w:pPr>
      <w:r w:rsidRPr="009A1E72">
        <w:rPr>
          <w:rFonts w:ascii="GHEA Grapalat" w:hAnsi="GHEA Grapalat"/>
          <w:sz w:val="32"/>
          <w:szCs w:val="32"/>
          <w:lang w:val="hy-AM"/>
        </w:rPr>
        <w:t>Համայնքների Գյուղատնտեսական Ռեսուրսների Կառավարման եվ Մրցունակության Երկրորդ Ծրագիր</w:t>
      </w:r>
    </w:p>
    <w:p w:rsidR="00820133" w:rsidRPr="009A1E72" w:rsidRDefault="00820133" w:rsidP="00820133">
      <w:pPr>
        <w:jc w:val="center"/>
        <w:rPr>
          <w:rFonts w:ascii="GHEA Grapalat" w:hAnsi="GHEA Grapalat"/>
          <w:b/>
          <w:iCs/>
          <w:color w:val="000000"/>
          <w:sz w:val="32"/>
          <w:szCs w:val="32"/>
          <w:lang w:val="hy-AM"/>
        </w:rPr>
      </w:pPr>
    </w:p>
    <w:p w:rsidR="00820133" w:rsidRPr="009A1E72" w:rsidRDefault="00820133" w:rsidP="00820133">
      <w:pPr>
        <w:jc w:val="center"/>
        <w:rPr>
          <w:rFonts w:ascii="GHEA Grapalat" w:hAnsi="GHEA Grapalat"/>
          <w:color w:val="000000"/>
          <w:sz w:val="32"/>
          <w:szCs w:val="32"/>
          <w:lang w:val="hy-AM"/>
        </w:rPr>
      </w:pPr>
      <w:r w:rsidRPr="009A1E72">
        <w:rPr>
          <w:rFonts w:ascii="GHEA Grapalat" w:hAnsi="GHEA Grapalat"/>
          <w:iCs/>
          <w:color w:val="000000"/>
          <w:sz w:val="32"/>
          <w:szCs w:val="32"/>
          <w:lang w:val="hy-AM"/>
        </w:rPr>
        <w:t xml:space="preserve">Վարկ/Փոխառություն. </w:t>
      </w:r>
      <w:r w:rsidRPr="009A1E72">
        <w:rPr>
          <w:rFonts w:ascii="GHEA Grapalat" w:hAnsi="GHEA Grapalat"/>
          <w:color w:val="000000"/>
          <w:sz w:val="32"/>
          <w:szCs w:val="32"/>
          <w:lang w:val="hy-AM"/>
        </w:rPr>
        <w:t>ՎԶՄԲ վարկ</w:t>
      </w:r>
      <w:r w:rsidRPr="009A1E72" w:rsidDel="00E653AC">
        <w:rPr>
          <w:rFonts w:ascii="GHEA Grapalat" w:hAnsi="GHEA Grapalat"/>
          <w:color w:val="000000"/>
          <w:sz w:val="32"/>
          <w:szCs w:val="32"/>
          <w:lang w:val="hy-AM"/>
        </w:rPr>
        <w:t xml:space="preserve"> </w:t>
      </w:r>
      <w:r w:rsidRPr="009A1E72">
        <w:rPr>
          <w:rFonts w:ascii="GHEA Grapalat" w:hAnsi="GHEA Grapalat"/>
          <w:color w:val="000000"/>
          <w:sz w:val="32"/>
          <w:szCs w:val="32"/>
          <w:lang w:val="hy-AM"/>
        </w:rPr>
        <w:t xml:space="preserve">No. 8374-AM, </w:t>
      </w:r>
    </w:p>
    <w:p w:rsidR="00820133" w:rsidRPr="00B05894" w:rsidRDefault="00820133" w:rsidP="00820133">
      <w:pPr>
        <w:jc w:val="center"/>
        <w:rPr>
          <w:rFonts w:ascii="GHEA Grapalat" w:hAnsi="GHEA Grapalat"/>
          <w:color w:val="000000"/>
          <w:sz w:val="32"/>
          <w:szCs w:val="32"/>
        </w:rPr>
      </w:pPr>
      <w:r w:rsidRPr="00B05894">
        <w:rPr>
          <w:rFonts w:ascii="GHEA Grapalat" w:hAnsi="GHEA Grapalat"/>
          <w:color w:val="000000"/>
          <w:sz w:val="32"/>
          <w:szCs w:val="32"/>
        </w:rPr>
        <w:t>ՄԶ</w:t>
      </w:r>
      <w:r w:rsidRPr="00B05894">
        <w:rPr>
          <w:rFonts w:ascii="GHEA Grapalat" w:hAnsi="GHEA Grapalat"/>
          <w:color w:val="000000"/>
          <w:sz w:val="32"/>
          <w:szCs w:val="32"/>
          <w:lang w:val="hy-AM"/>
        </w:rPr>
        <w:t>Ը</w:t>
      </w:r>
      <w:r w:rsidRPr="00B05894">
        <w:rPr>
          <w:rFonts w:ascii="GHEA Grapalat" w:hAnsi="GHEA Grapalat"/>
          <w:color w:val="000000"/>
          <w:sz w:val="32"/>
          <w:szCs w:val="32"/>
        </w:rPr>
        <w:t xml:space="preserve"> փոխառություն</w:t>
      </w:r>
      <w:r w:rsidRPr="00B05894" w:rsidDel="00E653AC">
        <w:rPr>
          <w:rFonts w:ascii="GHEA Grapalat" w:hAnsi="GHEA Grapalat"/>
          <w:color w:val="000000"/>
          <w:sz w:val="32"/>
          <w:szCs w:val="32"/>
        </w:rPr>
        <w:t xml:space="preserve"> </w:t>
      </w:r>
      <w:r w:rsidRPr="00B05894">
        <w:rPr>
          <w:rFonts w:ascii="GHEA Grapalat" w:hAnsi="GHEA Grapalat"/>
          <w:color w:val="000000"/>
          <w:sz w:val="32"/>
          <w:szCs w:val="32"/>
        </w:rPr>
        <w:t>No. 5504-AM և ՄԶ</w:t>
      </w:r>
      <w:r w:rsidRPr="00B05894">
        <w:rPr>
          <w:rFonts w:ascii="GHEA Grapalat" w:hAnsi="GHEA Grapalat"/>
          <w:color w:val="000000"/>
          <w:sz w:val="32"/>
          <w:szCs w:val="32"/>
          <w:lang w:val="hy-AM"/>
        </w:rPr>
        <w:t>Ը</w:t>
      </w:r>
      <w:r w:rsidRPr="00B05894">
        <w:rPr>
          <w:rFonts w:ascii="GHEA Grapalat" w:hAnsi="GHEA Grapalat"/>
          <w:color w:val="000000"/>
          <w:sz w:val="32"/>
          <w:szCs w:val="32"/>
        </w:rPr>
        <w:t xml:space="preserve"> փոխառություն  No. 5505-AM</w:t>
      </w:r>
    </w:p>
    <w:p w:rsidR="004E4D63" w:rsidRPr="00820133" w:rsidRDefault="004E4D63" w:rsidP="00E748FD">
      <w:pPr>
        <w:jc w:val="center"/>
        <w:rPr>
          <w:rFonts w:ascii="GHEA Grapalat" w:hAnsi="GHEA Grapalat"/>
          <w:sz w:val="32"/>
          <w:szCs w:val="32"/>
        </w:rPr>
      </w:pPr>
    </w:p>
    <w:p w:rsidR="00EA5476" w:rsidRPr="00C534FF" w:rsidRDefault="004E4D63" w:rsidP="00EA5476">
      <w:pPr>
        <w:tabs>
          <w:tab w:val="right" w:pos="7164"/>
        </w:tabs>
        <w:spacing w:after="200"/>
        <w:jc w:val="center"/>
        <w:rPr>
          <w:rFonts w:ascii="GHEA Grapalat" w:hAnsi="GHEA Grapalat"/>
          <w:b/>
          <w:i/>
          <w:sz w:val="28"/>
          <w:szCs w:val="28"/>
          <w:lang w:val="hy-AM"/>
        </w:rPr>
      </w:pPr>
      <w:r w:rsidRPr="00A246FD">
        <w:rPr>
          <w:rFonts w:ascii="GHEA Grapalat" w:hAnsi="GHEA Grapalat"/>
          <w:sz w:val="32"/>
          <w:szCs w:val="32"/>
          <w:lang w:val="hy-AM"/>
        </w:rPr>
        <w:t xml:space="preserve">   </w:t>
      </w:r>
      <w:r w:rsidR="00EA5476" w:rsidRPr="00C534FF">
        <w:rPr>
          <w:rFonts w:ascii="GHEA Grapalat" w:hAnsi="GHEA Grapalat"/>
          <w:b/>
          <w:i/>
          <w:color w:val="000000"/>
          <w:sz w:val="28"/>
          <w:szCs w:val="28"/>
          <w:lang w:val="hy-AM"/>
        </w:rPr>
        <w:t>ՀՀ Գեղարքունիքի, Վայոց Ձորի, Տավուշի,  Արագածոտնի, Սյունիքի, մարզերի համայնքների արոտօգտագործողների միավորում սպառողական կոոպերատիվների կարիքների համար գյուղատնտեսական տեխնիկայի ձեռքբերում</w:t>
      </w:r>
    </w:p>
    <w:p w:rsidR="002072DE" w:rsidRDefault="004E4D63" w:rsidP="00EA5476">
      <w:pPr>
        <w:jc w:val="center"/>
        <w:rPr>
          <w:rFonts w:ascii="GHEA Grapalat" w:hAnsi="GHEA Grapalat"/>
          <w:sz w:val="36"/>
          <w:szCs w:val="36"/>
        </w:rPr>
      </w:pPr>
      <w:r w:rsidRPr="00A246FD">
        <w:rPr>
          <w:rFonts w:ascii="GHEA Grapalat" w:hAnsi="GHEA Grapalat"/>
          <w:sz w:val="32"/>
          <w:szCs w:val="32"/>
          <w:lang w:val="hy-AM"/>
        </w:rPr>
        <w:t xml:space="preserve">ԱՄՄ No: </w:t>
      </w:r>
      <w:hyperlink r:id="rId42" w:history="1">
        <w:r w:rsidR="00EA5476" w:rsidRPr="009A1E72">
          <w:rPr>
            <w:rFonts w:ascii="GHEA Grapalat" w:hAnsi="GHEA Grapalat"/>
            <w:sz w:val="36"/>
            <w:szCs w:val="36"/>
          </w:rPr>
          <w:t>CARMAC2-CP-NCB-J-18-59</w:t>
        </w:r>
      </w:hyperlink>
    </w:p>
    <w:p w:rsidR="00EA5476" w:rsidRPr="00A246FD" w:rsidRDefault="00EA5476" w:rsidP="00EA5476">
      <w:pPr>
        <w:jc w:val="center"/>
        <w:rPr>
          <w:rFonts w:ascii="GHEA Grapalat" w:hAnsi="GHEA Grapalat"/>
          <w:b/>
          <w:bCs/>
          <w:sz w:val="22"/>
          <w:szCs w:val="22"/>
          <w:lang w:val="hy-AM"/>
        </w:rPr>
      </w:pPr>
    </w:p>
    <w:p w:rsidR="00820133" w:rsidRPr="00B05894" w:rsidRDefault="00820133" w:rsidP="00077822">
      <w:pPr>
        <w:ind w:left="284"/>
        <w:jc w:val="both"/>
        <w:rPr>
          <w:rFonts w:ascii="GHEA Grapalat" w:hAnsi="GHEA Grapalat" w:cs="Times Armenian"/>
          <w:color w:val="000000"/>
          <w:spacing w:val="-2"/>
          <w:sz w:val="22"/>
          <w:szCs w:val="22"/>
          <w:lang w:val="hy-AM"/>
        </w:rPr>
      </w:pPr>
      <w:r w:rsidRPr="00B05894">
        <w:rPr>
          <w:rFonts w:ascii="GHEA Grapalat" w:hAnsi="GHEA Grapalat" w:cs="Times Armenian"/>
          <w:color w:val="000000"/>
          <w:spacing w:val="-2"/>
          <w:sz w:val="22"/>
          <w:szCs w:val="22"/>
          <w:lang w:val="hy-AM"/>
        </w:rPr>
        <w:t xml:space="preserve">1.  </w:t>
      </w:r>
      <w:r w:rsidRPr="00B05894">
        <w:rPr>
          <w:rFonts w:ascii="GHEA Grapalat" w:hAnsi="GHEA Grapalat" w:cs="Sylfaen"/>
          <w:color w:val="000000"/>
          <w:spacing w:val="-2"/>
          <w:sz w:val="22"/>
          <w:szCs w:val="22"/>
          <w:lang w:val="hy-AM"/>
        </w:rPr>
        <w:t>Հայաստանի Հանրապետությունը վարկ է ստացել Վերակառուցման և զար</w:t>
      </w:r>
      <w:r w:rsidRPr="00B05894">
        <w:rPr>
          <w:rFonts w:ascii="GHEA Grapalat" w:hAnsi="GHEA Grapalat" w:cs="Times Armenian"/>
          <w:color w:val="000000"/>
          <w:spacing w:val="-2"/>
          <w:sz w:val="22"/>
          <w:szCs w:val="22"/>
          <w:lang w:val="hy-AM"/>
        </w:rPr>
        <w:t>գ</w:t>
      </w:r>
      <w:r w:rsidRPr="00B05894">
        <w:rPr>
          <w:rFonts w:ascii="GHEA Grapalat" w:hAnsi="GHEA Grapalat" w:cs="Sylfaen"/>
          <w:color w:val="000000"/>
          <w:spacing w:val="-2"/>
          <w:sz w:val="22"/>
          <w:szCs w:val="22"/>
          <w:lang w:val="hy-AM"/>
        </w:rPr>
        <w:t>ացման միջազ</w:t>
      </w:r>
      <w:r w:rsidRPr="00B05894">
        <w:rPr>
          <w:rFonts w:ascii="GHEA Grapalat" w:hAnsi="GHEA Grapalat" w:cs="Times Armenian"/>
          <w:color w:val="000000"/>
          <w:spacing w:val="-2"/>
          <w:sz w:val="22"/>
          <w:szCs w:val="22"/>
          <w:lang w:val="hy-AM"/>
        </w:rPr>
        <w:t>գ</w:t>
      </w:r>
      <w:r w:rsidRPr="00B05894">
        <w:rPr>
          <w:rFonts w:ascii="GHEA Grapalat" w:hAnsi="GHEA Grapalat" w:cs="Sylfaen"/>
          <w:color w:val="000000"/>
          <w:spacing w:val="-2"/>
          <w:sz w:val="22"/>
          <w:szCs w:val="22"/>
          <w:lang w:val="hy-AM"/>
        </w:rPr>
        <w:t>ային բանկից «Համայնքների Գյուղատնտեսական Ռեսուրսների Կառավարման եվ Մրցունակության Երկրորդ Ծրագրի» ֆինանսավորման համար</w:t>
      </w:r>
      <w:r w:rsidRPr="00B05894">
        <w:rPr>
          <w:rFonts w:ascii="GHEA Grapalat" w:hAnsi="GHEA Grapalat" w:cs="Times Armenian"/>
          <w:color w:val="000000"/>
          <w:spacing w:val="-2"/>
          <w:sz w:val="22"/>
          <w:szCs w:val="22"/>
          <w:lang w:val="hy-AM"/>
        </w:rPr>
        <w:t xml:space="preserve">, </w:t>
      </w:r>
      <w:r w:rsidR="00EA5476">
        <w:rPr>
          <w:rFonts w:ascii="GHEA Grapalat" w:hAnsi="GHEA Grapalat" w:cs="Sylfaen"/>
          <w:color w:val="000000"/>
          <w:spacing w:val="-2"/>
          <w:sz w:val="22"/>
          <w:szCs w:val="22"/>
          <w:lang w:val="hy-AM"/>
        </w:rPr>
        <w:t>և</w:t>
      </w:r>
      <w:r w:rsidRPr="00B05894">
        <w:rPr>
          <w:rFonts w:ascii="GHEA Grapalat" w:hAnsi="GHEA Grapalat" w:cs="Sylfaen"/>
          <w:color w:val="000000"/>
          <w:spacing w:val="-2"/>
          <w:sz w:val="22"/>
          <w:szCs w:val="22"/>
          <w:lang w:val="hy-AM"/>
        </w:rPr>
        <w:t xml:space="preserve"> նպատակ ունի օ</w:t>
      </w:r>
      <w:r w:rsidRPr="00B05894">
        <w:rPr>
          <w:rFonts w:ascii="GHEA Grapalat" w:hAnsi="GHEA Grapalat" w:cs="Times Armenian"/>
          <w:color w:val="000000"/>
          <w:spacing w:val="-2"/>
          <w:sz w:val="22"/>
          <w:szCs w:val="22"/>
          <w:lang w:val="hy-AM"/>
        </w:rPr>
        <w:t>գ</w:t>
      </w:r>
      <w:r w:rsidRPr="00B05894">
        <w:rPr>
          <w:rFonts w:ascii="GHEA Grapalat" w:hAnsi="GHEA Grapalat" w:cs="Sylfaen"/>
          <w:color w:val="000000"/>
          <w:spacing w:val="-2"/>
          <w:sz w:val="22"/>
          <w:szCs w:val="22"/>
          <w:lang w:val="hy-AM"/>
        </w:rPr>
        <w:t>տա</w:t>
      </w:r>
      <w:r w:rsidRPr="00B05894">
        <w:rPr>
          <w:rFonts w:ascii="GHEA Grapalat" w:hAnsi="GHEA Grapalat" w:cs="Times Armenian"/>
          <w:color w:val="000000"/>
          <w:spacing w:val="-2"/>
          <w:sz w:val="22"/>
          <w:szCs w:val="22"/>
          <w:lang w:val="hy-AM"/>
        </w:rPr>
        <w:t>գ</w:t>
      </w:r>
      <w:r w:rsidRPr="00B05894">
        <w:rPr>
          <w:rFonts w:ascii="GHEA Grapalat" w:hAnsi="GHEA Grapalat" w:cs="Sylfaen"/>
          <w:color w:val="000000"/>
          <w:spacing w:val="-2"/>
          <w:sz w:val="22"/>
          <w:szCs w:val="22"/>
          <w:lang w:val="hy-AM"/>
        </w:rPr>
        <w:t xml:space="preserve">ործել այս վարկային միջոցների մի մասը </w:t>
      </w:r>
      <w:r w:rsidRPr="00EA5476">
        <w:rPr>
          <w:rFonts w:ascii="GHEA Grapalat" w:hAnsi="GHEA Grapalat" w:cs="Sylfaen"/>
          <w:color w:val="000000"/>
          <w:spacing w:val="-2"/>
          <w:sz w:val="22"/>
          <w:szCs w:val="22"/>
          <w:lang w:val="hy-AM"/>
        </w:rPr>
        <w:t>«</w:t>
      </w:r>
      <w:r w:rsidR="00EA5476" w:rsidRPr="00EA5476">
        <w:rPr>
          <w:rFonts w:ascii="GHEA Grapalat" w:hAnsi="GHEA Grapalat" w:cs="Sylfaen"/>
          <w:i/>
          <w:color w:val="000000"/>
          <w:spacing w:val="-2"/>
          <w:sz w:val="22"/>
          <w:szCs w:val="22"/>
          <w:lang w:val="hy-AM"/>
        </w:rPr>
        <w:t>ՀՀ Գեղարքունիքի, Վայոց Ձորի, Տավուշի,  Արագածոտնի, Սյունիքի, մարզերի համայնքների արոտօգտագործողների միավորում սպառողական կոոպերատիվների կարիքների համար գյուղատնտեսական տեխնիկայի ձեռքբերում</w:t>
      </w:r>
      <w:r w:rsidRPr="00EA5476">
        <w:rPr>
          <w:rFonts w:ascii="GHEA Grapalat" w:hAnsi="GHEA Grapalat" w:cs="Sylfaen"/>
          <w:color w:val="000000"/>
          <w:spacing w:val="-2"/>
          <w:sz w:val="22"/>
          <w:szCs w:val="22"/>
          <w:lang w:val="hy-AM"/>
        </w:rPr>
        <w:t>»</w:t>
      </w:r>
      <w:r w:rsidRPr="00B05894">
        <w:rPr>
          <w:rFonts w:ascii="GHEA Grapalat" w:hAnsi="GHEA Grapalat" w:cs="Sylfaen"/>
          <w:color w:val="000000"/>
          <w:spacing w:val="-2"/>
          <w:sz w:val="22"/>
          <w:szCs w:val="22"/>
          <w:lang w:val="hy-AM"/>
        </w:rPr>
        <w:t xml:space="preserve"> </w:t>
      </w:r>
      <w:r w:rsidRPr="00B05894">
        <w:rPr>
          <w:rFonts w:ascii="GHEA Grapalat" w:hAnsi="GHEA Grapalat" w:cs="Times Armenian"/>
          <w:color w:val="000000"/>
          <w:spacing w:val="-2"/>
          <w:sz w:val="22"/>
          <w:szCs w:val="22"/>
          <w:lang w:val="hy-AM"/>
        </w:rPr>
        <w:t>CARMAC2-CP-NCB-J-18-</w:t>
      </w:r>
      <w:r w:rsidR="00EA5476">
        <w:rPr>
          <w:rFonts w:ascii="GHEA Grapalat" w:hAnsi="GHEA Grapalat" w:cs="Times Armenian"/>
          <w:color w:val="000000"/>
          <w:spacing w:val="-2"/>
          <w:sz w:val="22"/>
          <w:szCs w:val="22"/>
          <w:lang w:val="hy-AM"/>
        </w:rPr>
        <w:t>59</w:t>
      </w:r>
      <w:r w:rsidRPr="00B05894">
        <w:rPr>
          <w:rFonts w:ascii="GHEA Grapalat" w:hAnsi="GHEA Grapalat" w:cs="Times Armenian"/>
          <w:color w:val="000000"/>
          <w:spacing w:val="-2"/>
          <w:sz w:val="22"/>
          <w:szCs w:val="22"/>
          <w:lang w:val="hy-AM"/>
        </w:rPr>
        <w:t xml:space="preserve"> </w:t>
      </w:r>
      <w:r w:rsidRPr="00B05894">
        <w:rPr>
          <w:rFonts w:ascii="GHEA Grapalat" w:hAnsi="GHEA Grapalat" w:cs="Sylfaen"/>
          <w:color w:val="000000"/>
          <w:spacing w:val="-2"/>
          <w:sz w:val="22"/>
          <w:szCs w:val="22"/>
          <w:lang w:val="hy-AM"/>
        </w:rPr>
        <w:t>պայմանա</w:t>
      </w:r>
      <w:r w:rsidRPr="00B05894">
        <w:rPr>
          <w:rFonts w:ascii="GHEA Grapalat" w:hAnsi="GHEA Grapalat" w:cs="Times Armenian"/>
          <w:color w:val="000000"/>
          <w:spacing w:val="-2"/>
          <w:sz w:val="22"/>
          <w:szCs w:val="22"/>
          <w:lang w:val="hy-AM"/>
        </w:rPr>
        <w:t>գ</w:t>
      </w:r>
      <w:r w:rsidRPr="00B05894">
        <w:rPr>
          <w:rFonts w:ascii="GHEA Grapalat" w:hAnsi="GHEA Grapalat" w:cs="Sylfaen"/>
          <w:color w:val="000000"/>
          <w:spacing w:val="-2"/>
          <w:sz w:val="22"/>
          <w:szCs w:val="22"/>
          <w:lang w:val="hy-AM"/>
        </w:rPr>
        <w:t>րի շրջանակներում վճարումների իրականացման համար</w:t>
      </w:r>
      <w:r w:rsidRPr="00B05894">
        <w:rPr>
          <w:rFonts w:ascii="GHEA Grapalat" w:hAnsi="GHEA Grapalat" w:cs="Times Armenian"/>
          <w:color w:val="000000"/>
          <w:spacing w:val="-2"/>
          <w:sz w:val="22"/>
          <w:szCs w:val="22"/>
          <w:lang w:val="hy-AM"/>
        </w:rPr>
        <w:t>:</w:t>
      </w:r>
    </w:p>
    <w:p w:rsidR="00820133" w:rsidRPr="00B05894" w:rsidRDefault="00820133" w:rsidP="002E0A11">
      <w:pPr>
        <w:ind w:left="284"/>
        <w:jc w:val="both"/>
        <w:rPr>
          <w:rFonts w:ascii="GHEA Grapalat" w:hAnsi="GHEA Grapalat" w:cs="Times Armenian"/>
          <w:color w:val="000000"/>
          <w:spacing w:val="-2"/>
          <w:sz w:val="22"/>
          <w:szCs w:val="22"/>
          <w:lang w:val="hy-AM"/>
        </w:rPr>
      </w:pPr>
    </w:p>
    <w:p w:rsidR="00820133" w:rsidRPr="00EA5476" w:rsidRDefault="00820133" w:rsidP="00077822">
      <w:pPr>
        <w:ind w:left="284"/>
        <w:jc w:val="both"/>
        <w:rPr>
          <w:rFonts w:ascii="GHEA Grapalat" w:hAnsi="GHEA Grapalat" w:cs="Sylfaen"/>
          <w:color w:val="000000"/>
          <w:spacing w:val="-2"/>
          <w:sz w:val="22"/>
          <w:szCs w:val="22"/>
          <w:lang w:val="hy-AM"/>
        </w:rPr>
      </w:pPr>
      <w:r w:rsidRPr="00B05894">
        <w:rPr>
          <w:rFonts w:ascii="GHEA Grapalat" w:hAnsi="GHEA Grapalat" w:cs="Times Armenian"/>
          <w:color w:val="000000"/>
          <w:spacing w:val="-2"/>
          <w:sz w:val="22"/>
          <w:szCs w:val="22"/>
          <w:lang w:val="hy-AM"/>
        </w:rPr>
        <w:t xml:space="preserve">2. </w:t>
      </w:r>
      <w:r w:rsidRPr="00B05894">
        <w:rPr>
          <w:rFonts w:ascii="GHEA Grapalat" w:hAnsi="GHEA Grapalat" w:cs="Sylfaen"/>
          <w:color w:val="000000"/>
          <w:spacing w:val="-2"/>
          <w:sz w:val="22"/>
          <w:szCs w:val="22"/>
          <w:lang w:val="hy-AM"/>
        </w:rPr>
        <w:t xml:space="preserve">Գյուղատնտեսության զարգացման հիմնադրամը և ՀՀ ֆինանսների նախարարության «Արտասահմանյան ֆինանսական ծրագրերի կառավարման կենտրոն» ՊՀ-ն սույնով հրավիրում է պահանջներին համապատասխանող և որակավորված հայտատուներին ներկայացնել հայտեր </w:t>
      </w:r>
      <w:r w:rsidR="00EA5476" w:rsidRPr="00EA5476">
        <w:rPr>
          <w:rFonts w:ascii="GHEA Grapalat" w:hAnsi="GHEA Grapalat" w:cs="Sylfaen"/>
          <w:color w:val="000000"/>
          <w:spacing w:val="-2"/>
          <w:sz w:val="22"/>
          <w:szCs w:val="22"/>
          <w:lang w:val="hy-AM"/>
        </w:rPr>
        <w:t>«</w:t>
      </w:r>
      <w:r w:rsidR="00EA5476" w:rsidRPr="00EA5476">
        <w:rPr>
          <w:rFonts w:ascii="GHEA Grapalat" w:hAnsi="GHEA Grapalat" w:cs="Sylfaen"/>
          <w:i/>
          <w:color w:val="000000"/>
          <w:spacing w:val="-2"/>
          <w:sz w:val="22"/>
          <w:szCs w:val="22"/>
          <w:lang w:val="hy-AM"/>
        </w:rPr>
        <w:t>ՀՀ Գեղարքունիքի, Վայոց Ձորի, Տավուշի,  Արագածոտնի, Սյունիքի, մարզերի համայնքների արոտօգտագործողների միավորում սպառողական կոոպերատիվների կարիքների համար գյուղատնտեսական տեխնիկայի ձեռքբերում</w:t>
      </w:r>
      <w:r w:rsidR="00EA5476" w:rsidRPr="00EA5476">
        <w:rPr>
          <w:rFonts w:ascii="GHEA Grapalat" w:hAnsi="GHEA Grapalat" w:cs="Sylfaen"/>
          <w:color w:val="000000"/>
          <w:spacing w:val="-2"/>
          <w:sz w:val="22"/>
          <w:szCs w:val="22"/>
          <w:lang w:val="hy-AM"/>
        </w:rPr>
        <w:t>»</w:t>
      </w:r>
      <w:r w:rsidRPr="00B05894">
        <w:rPr>
          <w:rFonts w:ascii="GHEA Grapalat" w:hAnsi="GHEA Grapalat" w:cs="Sylfaen"/>
          <w:color w:val="000000"/>
          <w:spacing w:val="-2"/>
          <w:sz w:val="22"/>
          <w:szCs w:val="22"/>
          <w:lang w:val="hy-AM"/>
        </w:rPr>
        <w:t xml:space="preserve"> </w:t>
      </w:r>
      <w:r w:rsidR="00EA5476">
        <w:rPr>
          <w:rFonts w:ascii="GHEA Grapalat" w:hAnsi="GHEA Grapalat" w:cs="Sylfaen"/>
          <w:color w:val="000000"/>
          <w:spacing w:val="-2"/>
          <w:sz w:val="22"/>
          <w:szCs w:val="22"/>
          <w:lang w:val="hy-AM"/>
        </w:rPr>
        <w:t xml:space="preserve">նպատակով հայտարարված </w:t>
      </w:r>
      <w:r w:rsidR="00EA5476" w:rsidRPr="00EA5476">
        <w:rPr>
          <w:rFonts w:ascii="GHEA Grapalat" w:hAnsi="GHEA Grapalat" w:cs="Sylfaen"/>
          <w:color w:val="000000"/>
          <w:spacing w:val="-2"/>
          <w:sz w:val="22"/>
          <w:szCs w:val="22"/>
          <w:lang w:val="hy-AM"/>
        </w:rPr>
        <w:t>CARMAC2-CP-NCB-J-18-59 մրցույթի</w:t>
      </w:r>
      <w:r w:rsidRPr="00B05894">
        <w:rPr>
          <w:rFonts w:ascii="GHEA Grapalat" w:hAnsi="GHEA Grapalat" w:cs="Sylfaen"/>
          <w:color w:val="000000"/>
          <w:spacing w:val="-2"/>
          <w:sz w:val="22"/>
          <w:szCs w:val="22"/>
          <w:lang w:val="hy-AM"/>
        </w:rPr>
        <w:t xml:space="preserve"> համար</w:t>
      </w:r>
      <w:r w:rsidRPr="00EA5476">
        <w:rPr>
          <w:rFonts w:ascii="GHEA Grapalat" w:hAnsi="GHEA Grapalat" w:cs="Sylfaen"/>
          <w:color w:val="000000"/>
          <w:spacing w:val="-2"/>
          <w:sz w:val="22"/>
          <w:szCs w:val="22"/>
          <w:lang w:val="hy-AM"/>
        </w:rPr>
        <w:t>:</w:t>
      </w:r>
    </w:p>
    <w:p w:rsidR="00820133" w:rsidRPr="00B05894" w:rsidRDefault="00820133" w:rsidP="00C534FF">
      <w:pPr>
        <w:ind w:left="284"/>
        <w:jc w:val="both"/>
        <w:rPr>
          <w:rFonts w:ascii="GHEA Grapalat" w:hAnsi="GHEA Grapalat" w:cs="Sylfaen"/>
          <w:color w:val="000000"/>
          <w:spacing w:val="-2"/>
          <w:sz w:val="22"/>
          <w:szCs w:val="22"/>
          <w:lang w:val="hy-AM"/>
        </w:rPr>
      </w:pPr>
    </w:p>
    <w:p w:rsidR="00820133" w:rsidRPr="00B05894" w:rsidRDefault="00820133" w:rsidP="00077822">
      <w:pPr>
        <w:ind w:left="284"/>
        <w:jc w:val="both"/>
        <w:rPr>
          <w:rFonts w:ascii="GHEA Grapalat" w:hAnsi="GHEA Grapalat" w:cs="Times Armenian"/>
          <w:color w:val="000000"/>
          <w:spacing w:val="-2"/>
          <w:sz w:val="22"/>
          <w:szCs w:val="22"/>
          <w:lang w:val="hy-AM"/>
        </w:rPr>
      </w:pPr>
      <w:r w:rsidRPr="00B05894">
        <w:rPr>
          <w:rFonts w:ascii="GHEA Grapalat" w:hAnsi="GHEA Grapalat" w:cs="Sylfaen"/>
          <w:color w:val="000000"/>
          <w:spacing w:val="-2"/>
          <w:sz w:val="22"/>
          <w:szCs w:val="22"/>
          <w:lang w:val="hy-AM"/>
        </w:rPr>
        <w:t>3. Մրցույթը կանցկացվի «ՎԶՄԲ Վարկերի և ՄԶԸ վարկերի շրջանակներում ապրանքների, աշխատանքների և ոչ խորհրդատվական ծառայությունների գնումների վերաբերյալ» ՀԲ ուղեցույցների շրջանակներում Ազ</w:t>
      </w:r>
      <w:r w:rsidRPr="00B05894">
        <w:rPr>
          <w:rFonts w:ascii="GHEA Grapalat" w:hAnsi="GHEA Grapalat" w:cs="Times Armenian"/>
          <w:color w:val="000000"/>
          <w:spacing w:val="-2"/>
          <w:sz w:val="22"/>
          <w:szCs w:val="22"/>
          <w:lang w:val="hy-AM"/>
        </w:rPr>
        <w:t>գ</w:t>
      </w:r>
      <w:r w:rsidRPr="00B05894">
        <w:rPr>
          <w:rFonts w:ascii="GHEA Grapalat" w:hAnsi="GHEA Grapalat" w:cs="Sylfaen"/>
          <w:color w:val="000000"/>
          <w:spacing w:val="-2"/>
          <w:sz w:val="22"/>
          <w:szCs w:val="22"/>
          <w:lang w:val="hy-AM"/>
        </w:rPr>
        <w:t>ային մրցակցային մրցույթի</w:t>
      </w:r>
      <w:r w:rsidRPr="00B05894">
        <w:rPr>
          <w:rFonts w:ascii="GHEA Grapalat" w:hAnsi="GHEA Grapalat" w:cs="Times Armenian"/>
          <w:color w:val="000000"/>
          <w:spacing w:val="-2"/>
          <w:sz w:val="22"/>
          <w:szCs w:val="22"/>
          <w:lang w:val="hy-AM"/>
        </w:rPr>
        <w:t xml:space="preserve"> (NCB) </w:t>
      </w:r>
      <w:r w:rsidRPr="00B05894">
        <w:rPr>
          <w:rFonts w:ascii="GHEA Grapalat" w:hAnsi="GHEA Grapalat" w:cs="Sylfaen"/>
          <w:color w:val="000000"/>
          <w:spacing w:val="-2"/>
          <w:sz w:val="22"/>
          <w:szCs w:val="22"/>
          <w:lang w:val="hy-AM"/>
        </w:rPr>
        <w:t>ընթացակար</w:t>
      </w:r>
      <w:r w:rsidRPr="00B05894">
        <w:rPr>
          <w:rFonts w:ascii="GHEA Grapalat" w:hAnsi="GHEA Grapalat" w:cs="Times Armenian"/>
          <w:color w:val="000000"/>
          <w:spacing w:val="-2"/>
          <w:sz w:val="22"/>
          <w:szCs w:val="22"/>
          <w:lang w:val="hy-AM"/>
        </w:rPr>
        <w:t>գ</w:t>
      </w:r>
      <w:r w:rsidRPr="00B05894">
        <w:rPr>
          <w:rFonts w:ascii="GHEA Grapalat" w:hAnsi="GHEA Grapalat" w:cs="Sylfaen"/>
          <w:color w:val="000000"/>
          <w:spacing w:val="-2"/>
          <w:sz w:val="22"/>
          <w:szCs w:val="22"/>
          <w:lang w:val="hy-AM"/>
        </w:rPr>
        <w:t>երի համաձայն</w:t>
      </w:r>
      <w:r w:rsidRPr="00B05894">
        <w:rPr>
          <w:rFonts w:ascii="GHEA Grapalat" w:hAnsi="GHEA Grapalat" w:cs="Times Armenian"/>
          <w:color w:val="000000"/>
          <w:spacing w:val="-2"/>
          <w:sz w:val="22"/>
          <w:szCs w:val="22"/>
          <w:lang w:val="hy-AM"/>
        </w:rPr>
        <w:t xml:space="preserve"> (2011</w:t>
      </w:r>
      <w:r w:rsidRPr="00B05894">
        <w:rPr>
          <w:rFonts w:ascii="GHEA Grapalat" w:hAnsi="GHEA Grapalat" w:cs="Sylfaen"/>
          <w:color w:val="000000"/>
          <w:spacing w:val="-2"/>
          <w:sz w:val="22"/>
          <w:szCs w:val="22"/>
          <w:lang w:val="hy-AM"/>
        </w:rPr>
        <w:t>թ</w:t>
      </w:r>
      <w:r w:rsidRPr="00B05894">
        <w:rPr>
          <w:rFonts w:ascii="GHEA Grapalat" w:hAnsi="GHEA Grapalat" w:cs="Times Armenian"/>
          <w:color w:val="000000"/>
          <w:spacing w:val="-2"/>
          <w:sz w:val="22"/>
          <w:szCs w:val="22"/>
          <w:lang w:val="hy-AM"/>
        </w:rPr>
        <w:t>-</w:t>
      </w:r>
      <w:r w:rsidRPr="00B05894">
        <w:rPr>
          <w:rFonts w:ascii="GHEA Grapalat" w:hAnsi="GHEA Grapalat" w:cs="Sylfaen"/>
          <w:color w:val="000000"/>
          <w:spacing w:val="-2"/>
          <w:sz w:val="22"/>
          <w:szCs w:val="22"/>
          <w:lang w:val="hy-AM"/>
        </w:rPr>
        <w:t>ի հունվար</w:t>
      </w:r>
      <w:r w:rsidRPr="00B05894">
        <w:rPr>
          <w:rFonts w:ascii="GHEA Grapalat" w:hAnsi="GHEA Grapalat" w:cs="Times Armenian"/>
          <w:color w:val="000000"/>
          <w:spacing w:val="-2"/>
          <w:sz w:val="22"/>
          <w:szCs w:val="22"/>
          <w:lang w:val="hy-AM"/>
        </w:rPr>
        <w:t xml:space="preserve">) </w:t>
      </w:r>
      <w:r w:rsidRPr="00B05894">
        <w:rPr>
          <w:rFonts w:ascii="GHEA Grapalat" w:hAnsi="GHEA Grapalat" w:cs="Sylfaen"/>
          <w:color w:val="000000"/>
          <w:spacing w:val="-2"/>
          <w:sz w:val="22"/>
          <w:szCs w:val="22"/>
          <w:lang w:val="hy-AM"/>
        </w:rPr>
        <w:t>և հայտ կարող են ներկայացնել Ուղեցույցների շրջանակներում սահմանված պահանջներին համապատասխանող բոլոր հայտատուները</w:t>
      </w:r>
      <w:r w:rsidRPr="00B05894">
        <w:rPr>
          <w:rFonts w:ascii="GHEA Grapalat" w:hAnsi="GHEA Grapalat" w:cs="Times Armenian"/>
          <w:color w:val="000000"/>
          <w:spacing w:val="-2"/>
          <w:sz w:val="22"/>
          <w:szCs w:val="22"/>
          <w:lang w:val="hy-AM"/>
        </w:rPr>
        <w:t xml:space="preserve">: </w:t>
      </w:r>
      <w:r w:rsidRPr="00B05894">
        <w:rPr>
          <w:rFonts w:ascii="GHEA Grapalat" w:hAnsi="GHEA Grapalat" w:cs="Sylfaen"/>
          <w:color w:val="000000"/>
          <w:spacing w:val="-2"/>
          <w:sz w:val="22"/>
          <w:szCs w:val="22"/>
          <w:lang w:val="hy-AM"/>
        </w:rPr>
        <w:t>Ի հավելումն</w:t>
      </w:r>
      <w:r w:rsidRPr="00B05894">
        <w:rPr>
          <w:rFonts w:ascii="GHEA Grapalat" w:hAnsi="GHEA Grapalat" w:cs="Times Armenian"/>
          <w:color w:val="000000"/>
          <w:spacing w:val="-2"/>
          <w:sz w:val="22"/>
          <w:szCs w:val="22"/>
          <w:lang w:val="hy-AM"/>
        </w:rPr>
        <w:t xml:space="preserve">, </w:t>
      </w:r>
      <w:r w:rsidRPr="00B05894">
        <w:rPr>
          <w:rFonts w:ascii="GHEA Grapalat" w:hAnsi="GHEA Grapalat" w:cs="Sylfaen"/>
          <w:color w:val="000000"/>
          <w:spacing w:val="-2"/>
          <w:sz w:val="22"/>
          <w:szCs w:val="22"/>
          <w:lang w:val="hy-AM"/>
        </w:rPr>
        <w:t>խնդրվում է հղում կատարել կետեր</w:t>
      </w:r>
      <w:r w:rsidRPr="00B05894">
        <w:rPr>
          <w:rFonts w:ascii="GHEA Grapalat" w:hAnsi="GHEA Grapalat" w:cs="Times Armenian"/>
          <w:color w:val="000000"/>
          <w:spacing w:val="-2"/>
          <w:sz w:val="22"/>
          <w:szCs w:val="22"/>
          <w:lang w:val="hy-AM"/>
        </w:rPr>
        <w:t xml:space="preserve"> 1.6 </w:t>
      </w:r>
      <w:r w:rsidRPr="00B05894">
        <w:rPr>
          <w:rFonts w:ascii="GHEA Grapalat" w:hAnsi="GHEA Grapalat" w:cs="Sylfaen"/>
          <w:color w:val="000000"/>
          <w:spacing w:val="-2"/>
          <w:sz w:val="22"/>
          <w:szCs w:val="22"/>
          <w:lang w:val="hy-AM"/>
        </w:rPr>
        <w:t>և</w:t>
      </w:r>
      <w:r w:rsidRPr="00B05894">
        <w:rPr>
          <w:rFonts w:ascii="GHEA Grapalat" w:hAnsi="GHEA Grapalat" w:cs="Times Armenian"/>
          <w:color w:val="000000"/>
          <w:spacing w:val="-2"/>
          <w:sz w:val="22"/>
          <w:szCs w:val="22"/>
          <w:lang w:val="hy-AM"/>
        </w:rPr>
        <w:t xml:space="preserve"> 1.7-</w:t>
      </w:r>
      <w:r w:rsidRPr="00B05894">
        <w:rPr>
          <w:rFonts w:ascii="GHEA Grapalat" w:hAnsi="GHEA Grapalat" w:cs="Sylfaen"/>
          <w:color w:val="000000"/>
          <w:spacing w:val="-2"/>
          <w:sz w:val="22"/>
          <w:szCs w:val="22"/>
          <w:lang w:val="hy-AM"/>
        </w:rPr>
        <w:t>ում Համաշխարհային բանկի</w:t>
      </w:r>
      <w:r w:rsidRPr="00B05894">
        <w:rPr>
          <w:rFonts w:ascii="GHEA Grapalat" w:hAnsi="GHEA Grapalat" w:cs="Times Armenian"/>
          <w:color w:val="000000"/>
          <w:spacing w:val="-2"/>
          <w:sz w:val="22"/>
          <w:szCs w:val="22"/>
          <w:lang w:val="hy-AM"/>
        </w:rPr>
        <w:t xml:space="preserve">` </w:t>
      </w:r>
      <w:r w:rsidRPr="00B05894">
        <w:rPr>
          <w:rFonts w:ascii="GHEA Grapalat" w:hAnsi="GHEA Grapalat" w:cs="Sylfaen"/>
          <w:color w:val="000000"/>
          <w:spacing w:val="-2"/>
          <w:sz w:val="22"/>
          <w:szCs w:val="22"/>
          <w:lang w:val="hy-AM"/>
        </w:rPr>
        <w:t>շահերի բախման վերաբերյալ քաղաքականությանը</w:t>
      </w:r>
      <w:r w:rsidRPr="00B05894">
        <w:rPr>
          <w:rFonts w:ascii="GHEA Grapalat" w:hAnsi="GHEA Grapalat" w:cs="Times Armenian"/>
          <w:color w:val="000000"/>
          <w:spacing w:val="-2"/>
          <w:sz w:val="22"/>
          <w:szCs w:val="22"/>
          <w:lang w:val="hy-AM"/>
        </w:rPr>
        <w:t xml:space="preserve">:  </w:t>
      </w:r>
    </w:p>
    <w:p w:rsidR="00820133" w:rsidRPr="00B05894" w:rsidRDefault="00820133" w:rsidP="00820133">
      <w:pPr>
        <w:jc w:val="both"/>
        <w:rPr>
          <w:rFonts w:ascii="GHEA Grapalat" w:hAnsi="GHEA Grapalat" w:cs="Times Armenian"/>
          <w:color w:val="000000"/>
          <w:spacing w:val="-2"/>
          <w:sz w:val="22"/>
          <w:szCs w:val="22"/>
          <w:lang w:val="hy-AM"/>
        </w:rPr>
      </w:pPr>
    </w:p>
    <w:p w:rsidR="00820133" w:rsidRPr="00B05894" w:rsidRDefault="00820133" w:rsidP="00820133">
      <w:pPr>
        <w:jc w:val="both"/>
        <w:rPr>
          <w:rFonts w:ascii="GHEA Grapalat" w:hAnsi="GHEA Grapalat" w:cs="Times Armenian"/>
          <w:color w:val="000000"/>
          <w:spacing w:val="-2"/>
          <w:sz w:val="22"/>
          <w:szCs w:val="22"/>
          <w:lang w:val="hy-AM"/>
        </w:rPr>
      </w:pPr>
      <w:r w:rsidRPr="00B05894">
        <w:rPr>
          <w:rFonts w:ascii="GHEA Grapalat" w:hAnsi="GHEA Grapalat" w:cs="Times Armenian"/>
          <w:color w:val="000000"/>
          <w:spacing w:val="-2"/>
          <w:sz w:val="22"/>
          <w:szCs w:val="22"/>
          <w:lang w:val="hy-AM"/>
        </w:rPr>
        <w:lastRenderedPageBreak/>
        <w:t xml:space="preserve">4. </w:t>
      </w:r>
      <w:r w:rsidRPr="00B05894">
        <w:rPr>
          <w:rFonts w:ascii="GHEA Grapalat" w:hAnsi="GHEA Grapalat" w:cs="Sylfaen"/>
          <w:color w:val="000000"/>
          <w:spacing w:val="-2"/>
          <w:sz w:val="22"/>
          <w:szCs w:val="22"/>
          <w:lang w:val="hy-AM"/>
        </w:rPr>
        <w:t xml:space="preserve">Հետաքրքրված թույլատրելի հայտատուները կարող են ամբողջական փաթեթը ներբեռնել </w:t>
      </w:r>
      <w:hyperlink r:id="rId43" w:history="1">
        <w:r w:rsidRPr="00B05894">
          <w:rPr>
            <w:rStyle w:val="Hyperlink"/>
            <w:rFonts w:ascii="GHEA Grapalat" w:hAnsi="GHEA Grapalat" w:cs="Times Armenian"/>
            <w:color w:val="000000"/>
            <w:spacing w:val="-2"/>
            <w:sz w:val="22"/>
            <w:szCs w:val="22"/>
            <w:lang w:val="hy-AM"/>
          </w:rPr>
          <w:t>www.gnumer.am</w:t>
        </w:r>
      </w:hyperlink>
      <w:r w:rsidRPr="00B05894">
        <w:rPr>
          <w:color w:val="000000"/>
          <w:lang w:val="hy-AM"/>
        </w:rPr>
        <w:t xml:space="preserve"> </w:t>
      </w:r>
      <w:r w:rsidRPr="00B05894">
        <w:rPr>
          <w:rFonts w:ascii="GHEA Grapalat" w:hAnsi="GHEA Grapalat" w:cs="Sylfaen"/>
          <w:color w:val="000000"/>
          <w:spacing w:val="-2"/>
          <w:sz w:val="22"/>
          <w:szCs w:val="22"/>
          <w:lang w:val="hy-AM"/>
        </w:rPr>
        <w:t xml:space="preserve">կամ </w:t>
      </w:r>
      <w:hyperlink r:id="rId44" w:history="1">
        <w:r w:rsidRPr="00B05894">
          <w:rPr>
            <w:rStyle w:val="Hyperlink"/>
            <w:rFonts w:ascii="GHEA Grapalat" w:hAnsi="GHEA Grapalat" w:cs="Times Armenian"/>
            <w:color w:val="000000"/>
            <w:spacing w:val="-2"/>
            <w:sz w:val="22"/>
            <w:szCs w:val="22"/>
            <w:lang w:val="hy-AM"/>
          </w:rPr>
          <w:t>www.armeps.am</w:t>
        </w:r>
      </w:hyperlink>
      <w:r w:rsidRPr="00B05894">
        <w:rPr>
          <w:color w:val="000000"/>
          <w:lang w:val="hy-AM"/>
        </w:rPr>
        <w:t xml:space="preserve"> </w:t>
      </w:r>
      <w:r w:rsidRPr="00B05894">
        <w:rPr>
          <w:rFonts w:ascii="GHEA Grapalat" w:hAnsi="GHEA Grapalat" w:cs="Sylfaen"/>
          <w:color w:val="000000"/>
          <w:spacing w:val="-2"/>
          <w:sz w:val="22"/>
          <w:szCs w:val="22"/>
          <w:lang w:val="hy-AM"/>
        </w:rPr>
        <w:t>կայքերից</w:t>
      </w:r>
      <w:r w:rsidRPr="00B05894">
        <w:rPr>
          <w:rFonts w:ascii="GHEA Grapalat" w:hAnsi="GHEA Grapalat" w:cs="Times Armenian"/>
          <w:color w:val="000000"/>
          <w:spacing w:val="-2"/>
          <w:sz w:val="22"/>
          <w:szCs w:val="22"/>
          <w:lang w:val="hy-AM"/>
        </w:rPr>
        <w:t xml:space="preserve">: </w:t>
      </w:r>
      <w:r w:rsidRPr="00B05894">
        <w:rPr>
          <w:rFonts w:ascii="GHEA Grapalat" w:hAnsi="GHEA Grapalat" w:cs="Sylfaen"/>
          <w:color w:val="000000"/>
          <w:spacing w:val="-2"/>
          <w:sz w:val="22"/>
          <w:szCs w:val="22"/>
          <w:lang w:val="hy-AM"/>
        </w:rPr>
        <w:t>Էլ գնումների համակարգում գրանցված Հայտատուները ավտոմատ կերպով կստանան սույն հրավերը՝ կցված Մրցութային փաստաթղթերի հետ մասին</w:t>
      </w:r>
      <w:r w:rsidRPr="00B05894">
        <w:rPr>
          <w:rFonts w:ascii="GHEA Grapalat" w:hAnsi="GHEA Grapalat" w:cs="Times Armenian"/>
          <w:color w:val="000000"/>
          <w:spacing w:val="-2"/>
          <w:sz w:val="22"/>
          <w:szCs w:val="22"/>
          <w:lang w:val="hy-AM"/>
        </w:rPr>
        <w:t xml:space="preserve"> /</w:t>
      </w:r>
      <w:r w:rsidRPr="00B05894">
        <w:rPr>
          <w:rFonts w:ascii="GHEA Grapalat" w:hAnsi="GHEA Grapalat" w:cs="Sylfaen"/>
          <w:color w:val="000000"/>
          <w:spacing w:val="-2"/>
          <w:sz w:val="22"/>
          <w:szCs w:val="22"/>
          <w:lang w:val="hy-AM"/>
        </w:rPr>
        <w:t>համաձայն համապատասխան</w:t>
      </w:r>
      <w:r w:rsidRPr="00B05894">
        <w:rPr>
          <w:rFonts w:ascii="GHEA Grapalat" w:hAnsi="GHEA Grapalat" w:cs="Times Armenian"/>
          <w:color w:val="000000"/>
          <w:spacing w:val="-2"/>
          <w:sz w:val="22"/>
          <w:szCs w:val="22"/>
          <w:lang w:val="hy-AM"/>
        </w:rPr>
        <w:t xml:space="preserve"> CPV </w:t>
      </w:r>
      <w:r w:rsidRPr="00B05894">
        <w:rPr>
          <w:rFonts w:ascii="GHEA Grapalat" w:hAnsi="GHEA Grapalat" w:cs="Sylfaen"/>
          <w:color w:val="000000"/>
          <w:spacing w:val="-2"/>
          <w:sz w:val="22"/>
          <w:szCs w:val="22"/>
          <w:lang w:val="hy-AM"/>
        </w:rPr>
        <w:t>կոդերի</w:t>
      </w:r>
      <w:r w:rsidRPr="00B05894">
        <w:rPr>
          <w:rFonts w:ascii="GHEA Grapalat" w:hAnsi="GHEA Grapalat" w:cs="Times Armenian"/>
          <w:color w:val="000000"/>
          <w:spacing w:val="-2"/>
          <w:sz w:val="22"/>
          <w:szCs w:val="22"/>
          <w:lang w:val="hy-AM"/>
        </w:rPr>
        <w:t xml:space="preserve">/: </w:t>
      </w:r>
      <w:r w:rsidRPr="00B05894">
        <w:rPr>
          <w:rFonts w:ascii="GHEA Grapalat" w:hAnsi="GHEA Grapalat" w:cs="Sylfaen"/>
          <w:color w:val="000000"/>
          <w:spacing w:val="-2"/>
          <w:sz w:val="22"/>
          <w:szCs w:val="22"/>
          <w:lang w:val="hy-AM"/>
        </w:rPr>
        <w:t>Ցանկացած կա</w:t>
      </w:r>
      <w:r w:rsidR="00EA5476">
        <w:rPr>
          <w:rFonts w:ascii="GHEA Grapalat" w:hAnsi="GHEA Grapalat" w:cs="Sylfaen"/>
          <w:color w:val="000000"/>
          <w:spacing w:val="-2"/>
          <w:sz w:val="22"/>
          <w:szCs w:val="22"/>
          <w:lang w:val="hy-AM"/>
        </w:rPr>
        <w:t>զմակերպություն կարող է գրանցվե</w:t>
      </w:r>
      <w:r w:rsidRPr="00B05894">
        <w:rPr>
          <w:rFonts w:ascii="GHEA Grapalat" w:hAnsi="GHEA Grapalat" w:cs="Sylfaen"/>
          <w:color w:val="000000"/>
          <w:spacing w:val="-2"/>
          <w:sz w:val="22"/>
          <w:szCs w:val="22"/>
          <w:lang w:val="hy-AM"/>
        </w:rPr>
        <w:t>լ</w:t>
      </w:r>
      <w:r w:rsidR="00EA5476">
        <w:rPr>
          <w:rFonts w:ascii="GHEA Grapalat" w:hAnsi="GHEA Grapalat" w:cs="Sylfaen"/>
          <w:color w:val="000000"/>
          <w:spacing w:val="-2"/>
          <w:sz w:val="22"/>
          <w:szCs w:val="22"/>
          <w:lang w:val="hy-AM"/>
        </w:rPr>
        <w:t xml:space="preserve"> </w:t>
      </w:r>
      <w:r w:rsidRPr="00B05894">
        <w:rPr>
          <w:rFonts w:ascii="GHEA Grapalat" w:hAnsi="GHEA Grapalat" w:cs="Sylfaen"/>
          <w:color w:val="000000"/>
          <w:spacing w:val="-2"/>
          <w:sz w:val="22"/>
          <w:szCs w:val="22"/>
          <w:lang w:val="hy-AM"/>
        </w:rPr>
        <w:t>էլ</w:t>
      </w:r>
      <w:r w:rsidR="00EA5476">
        <w:rPr>
          <w:rFonts w:ascii="GHEA Grapalat" w:hAnsi="GHEA Grapalat" w:cs="Sylfaen"/>
          <w:color w:val="000000"/>
          <w:spacing w:val="-2"/>
          <w:sz w:val="22"/>
          <w:szCs w:val="22"/>
          <w:lang w:val="hy-AM"/>
        </w:rPr>
        <w:t>.</w:t>
      </w:r>
      <w:r w:rsidRPr="00B05894">
        <w:rPr>
          <w:rFonts w:ascii="GHEA Grapalat" w:hAnsi="GHEA Grapalat" w:cs="Sylfaen"/>
          <w:color w:val="000000"/>
          <w:spacing w:val="-2"/>
          <w:sz w:val="22"/>
          <w:szCs w:val="22"/>
          <w:lang w:val="hy-AM"/>
        </w:rPr>
        <w:t xml:space="preserve"> գնումների համակարգում և կարող է ներկայացնել Հայտը հետևյալ կայքում՝</w:t>
      </w:r>
      <w:r w:rsidRPr="00B05894">
        <w:rPr>
          <w:rFonts w:ascii="GHEA Grapalat" w:hAnsi="GHEA Grapalat" w:cs="Times Armenian"/>
          <w:color w:val="000000"/>
          <w:spacing w:val="-2"/>
          <w:sz w:val="22"/>
          <w:szCs w:val="22"/>
          <w:lang w:val="hy-AM"/>
        </w:rPr>
        <w:t xml:space="preserve"> www.armeps.am.</w:t>
      </w:r>
    </w:p>
    <w:p w:rsidR="00820133" w:rsidRPr="00B05894" w:rsidRDefault="00820133" w:rsidP="00820133">
      <w:pPr>
        <w:jc w:val="both"/>
        <w:rPr>
          <w:rFonts w:ascii="GHEA Grapalat" w:hAnsi="GHEA Grapalat" w:cs="Times Armenian"/>
          <w:color w:val="000000"/>
          <w:spacing w:val="-2"/>
          <w:sz w:val="22"/>
          <w:szCs w:val="22"/>
          <w:lang w:val="hy-AM"/>
        </w:rPr>
      </w:pPr>
    </w:p>
    <w:p w:rsidR="00820133" w:rsidRPr="00B05894" w:rsidRDefault="00820133" w:rsidP="00820133">
      <w:pPr>
        <w:jc w:val="both"/>
        <w:rPr>
          <w:rFonts w:ascii="GHEA Grapalat" w:hAnsi="GHEA Grapalat" w:cs="Times Armenian"/>
          <w:color w:val="000000"/>
          <w:spacing w:val="-2"/>
          <w:sz w:val="22"/>
          <w:szCs w:val="22"/>
          <w:lang w:val="hy-AM"/>
        </w:rPr>
      </w:pPr>
      <w:r w:rsidRPr="00B05894">
        <w:rPr>
          <w:rFonts w:ascii="GHEA Grapalat" w:hAnsi="GHEA Grapalat" w:cs="Times Armenian"/>
          <w:color w:val="000000"/>
          <w:spacing w:val="-2"/>
          <w:sz w:val="22"/>
          <w:szCs w:val="22"/>
          <w:lang w:val="hy-AM"/>
        </w:rPr>
        <w:t xml:space="preserve">5. </w:t>
      </w:r>
      <w:r w:rsidRPr="00B05894">
        <w:rPr>
          <w:rFonts w:ascii="GHEA Grapalat" w:hAnsi="GHEA Grapalat" w:cs="Sylfaen"/>
          <w:color w:val="000000"/>
          <w:spacing w:val="-2"/>
          <w:sz w:val="22"/>
          <w:szCs w:val="22"/>
          <w:lang w:val="hy-AM"/>
        </w:rPr>
        <w:t>Հայտերը պետք է ներկայացվեն</w:t>
      </w:r>
      <w:r w:rsidRPr="00B05894">
        <w:rPr>
          <w:rFonts w:ascii="GHEA Grapalat" w:hAnsi="GHEA Grapalat" w:cs="Times Armenian"/>
          <w:color w:val="000000"/>
          <w:spacing w:val="-2"/>
          <w:sz w:val="22"/>
          <w:szCs w:val="22"/>
          <w:lang w:val="hy-AM"/>
        </w:rPr>
        <w:t xml:space="preserve"> ARMEPS </w:t>
      </w:r>
      <w:r w:rsidRPr="00B05894">
        <w:rPr>
          <w:rFonts w:ascii="GHEA Grapalat" w:hAnsi="GHEA Grapalat" w:cs="Sylfaen"/>
          <w:color w:val="000000"/>
          <w:spacing w:val="-2"/>
          <w:sz w:val="22"/>
          <w:szCs w:val="22"/>
          <w:lang w:val="hy-AM"/>
        </w:rPr>
        <w:t xml:space="preserve">համակարգի միջոցով մինչև </w:t>
      </w:r>
      <w:r w:rsidRPr="00B05894">
        <w:rPr>
          <w:rFonts w:ascii="GHEA Grapalat" w:hAnsi="GHEA Grapalat" w:cs="Times Armenian"/>
          <w:color w:val="000000"/>
          <w:spacing w:val="-2"/>
          <w:sz w:val="22"/>
          <w:szCs w:val="22"/>
          <w:lang w:val="hy-AM"/>
        </w:rPr>
        <w:t>2018</w:t>
      </w:r>
      <w:r w:rsidRPr="00B05894">
        <w:rPr>
          <w:rFonts w:ascii="GHEA Grapalat" w:hAnsi="GHEA Grapalat" w:cs="Sylfaen"/>
          <w:color w:val="000000"/>
          <w:spacing w:val="-2"/>
          <w:sz w:val="22"/>
          <w:szCs w:val="22"/>
          <w:lang w:val="hy-AM"/>
        </w:rPr>
        <w:t>թ</w:t>
      </w:r>
      <w:r w:rsidRPr="00B05894">
        <w:rPr>
          <w:rFonts w:ascii="GHEA Grapalat" w:hAnsi="GHEA Grapalat" w:cs="Times Armenian"/>
          <w:color w:val="000000"/>
          <w:spacing w:val="-2"/>
          <w:sz w:val="22"/>
          <w:szCs w:val="22"/>
          <w:lang w:val="hy-AM"/>
        </w:rPr>
        <w:t xml:space="preserve">. </w:t>
      </w:r>
      <w:r w:rsidR="00BE4DEC" w:rsidRPr="00BE4DEC">
        <w:rPr>
          <w:rFonts w:ascii="GHEA Grapalat" w:hAnsi="GHEA Grapalat" w:cs="Sylfaen"/>
          <w:color w:val="000000"/>
          <w:spacing w:val="-2"/>
          <w:sz w:val="22"/>
          <w:szCs w:val="22"/>
          <w:lang w:val="hy-AM"/>
        </w:rPr>
        <w:t xml:space="preserve">հունիսի </w:t>
      </w:r>
      <w:r w:rsidR="00A064BD" w:rsidRPr="00A064BD">
        <w:rPr>
          <w:rFonts w:ascii="GHEA Grapalat" w:hAnsi="GHEA Grapalat" w:cs="Sylfaen"/>
          <w:color w:val="000000"/>
          <w:spacing w:val="-2"/>
          <w:sz w:val="22"/>
          <w:szCs w:val="22"/>
          <w:lang w:val="hy-AM"/>
        </w:rPr>
        <w:t>04</w:t>
      </w:r>
      <w:r w:rsidR="00BE4DEC" w:rsidRPr="00BE4DEC">
        <w:rPr>
          <w:rFonts w:ascii="GHEA Grapalat" w:hAnsi="GHEA Grapalat" w:cs="Sylfaen"/>
          <w:color w:val="000000"/>
          <w:spacing w:val="-2"/>
          <w:sz w:val="22"/>
          <w:szCs w:val="22"/>
          <w:lang w:val="hy-AM"/>
        </w:rPr>
        <w:t>-ը</w:t>
      </w:r>
      <w:r w:rsidRPr="00BE4DEC">
        <w:rPr>
          <w:rFonts w:ascii="GHEA Grapalat" w:hAnsi="GHEA Grapalat" w:cs="Sylfaen"/>
          <w:color w:val="000000"/>
          <w:spacing w:val="-2"/>
          <w:sz w:val="22"/>
          <w:szCs w:val="22"/>
          <w:lang w:val="hy-AM"/>
        </w:rPr>
        <w:t xml:space="preserve">, </w:t>
      </w:r>
      <w:r w:rsidRPr="00B05894">
        <w:rPr>
          <w:rFonts w:ascii="GHEA Grapalat" w:hAnsi="GHEA Grapalat" w:cs="Sylfaen"/>
          <w:color w:val="000000"/>
          <w:spacing w:val="-2"/>
          <w:sz w:val="22"/>
          <w:szCs w:val="22"/>
          <w:lang w:val="hy-AM"/>
        </w:rPr>
        <w:t>ժամը</w:t>
      </w:r>
      <w:r w:rsidRPr="00BE4DEC">
        <w:rPr>
          <w:rFonts w:ascii="GHEA Grapalat" w:hAnsi="GHEA Grapalat" w:cs="Sylfaen"/>
          <w:color w:val="000000"/>
          <w:spacing w:val="-2"/>
          <w:sz w:val="22"/>
          <w:szCs w:val="22"/>
          <w:lang w:val="hy-AM"/>
        </w:rPr>
        <w:t xml:space="preserve"> 15:00-</w:t>
      </w:r>
      <w:r w:rsidRPr="00B05894">
        <w:rPr>
          <w:rFonts w:ascii="GHEA Grapalat" w:hAnsi="GHEA Grapalat" w:cs="Sylfaen"/>
          <w:color w:val="000000"/>
          <w:spacing w:val="-2"/>
          <w:sz w:val="22"/>
          <w:szCs w:val="22"/>
          <w:lang w:val="hy-AM"/>
        </w:rPr>
        <w:t>ը</w:t>
      </w:r>
      <w:r w:rsidRPr="00BE4DEC">
        <w:rPr>
          <w:rFonts w:ascii="GHEA Grapalat" w:hAnsi="GHEA Grapalat" w:cs="Sylfaen"/>
          <w:color w:val="000000"/>
          <w:spacing w:val="-2"/>
          <w:sz w:val="22"/>
          <w:szCs w:val="22"/>
          <w:lang w:val="hy-AM"/>
        </w:rPr>
        <w:t xml:space="preserve">: </w:t>
      </w:r>
      <w:r w:rsidRPr="00B05894">
        <w:rPr>
          <w:rFonts w:ascii="GHEA Grapalat" w:hAnsi="GHEA Grapalat" w:cs="Sylfaen"/>
          <w:color w:val="000000"/>
          <w:spacing w:val="-2"/>
          <w:sz w:val="22"/>
          <w:szCs w:val="22"/>
          <w:lang w:val="hy-AM"/>
        </w:rPr>
        <w:t>Էլ. գնումների համակարգը չի ընդունում վերջնաժամկետից ուշացված Հայտեր</w:t>
      </w:r>
      <w:r w:rsidRPr="00BE4DEC">
        <w:rPr>
          <w:rFonts w:ascii="GHEA Grapalat" w:hAnsi="GHEA Grapalat" w:cs="Sylfaen"/>
          <w:color w:val="000000"/>
          <w:spacing w:val="-2"/>
          <w:sz w:val="22"/>
          <w:szCs w:val="22"/>
          <w:lang w:val="hy-AM"/>
        </w:rPr>
        <w:t>:</w:t>
      </w:r>
    </w:p>
    <w:p w:rsidR="00820133" w:rsidRPr="00B05894" w:rsidRDefault="00820133" w:rsidP="00820133">
      <w:pPr>
        <w:jc w:val="both"/>
        <w:rPr>
          <w:rFonts w:ascii="GHEA Grapalat" w:hAnsi="GHEA Grapalat" w:cs="Times Armenian"/>
          <w:color w:val="000000"/>
          <w:spacing w:val="-2"/>
          <w:sz w:val="22"/>
          <w:szCs w:val="22"/>
          <w:lang w:val="hy-AM"/>
        </w:rPr>
      </w:pPr>
    </w:p>
    <w:p w:rsidR="00820133" w:rsidRPr="00B05894" w:rsidRDefault="00820133" w:rsidP="00820133">
      <w:pPr>
        <w:jc w:val="both"/>
        <w:rPr>
          <w:rFonts w:ascii="GHEA Grapalat" w:hAnsi="GHEA Grapalat" w:cs="Times Armenian"/>
          <w:b/>
          <w:i/>
          <w:color w:val="000000"/>
          <w:spacing w:val="-2"/>
          <w:sz w:val="22"/>
          <w:szCs w:val="22"/>
          <w:lang w:val="hy-AM"/>
        </w:rPr>
      </w:pPr>
      <w:r w:rsidRPr="00B05894">
        <w:rPr>
          <w:rFonts w:ascii="GHEA Grapalat" w:hAnsi="GHEA Grapalat" w:cs="Times Armenian"/>
          <w:color w:val="000000"/>
          <w:spacing w:val="-2"/>
          <w:sz w:val="22"/>
          <w:szCs w:val="22"/>
          <w:lang w:val="hy-AM"/>
        </w:rPr>
        <w:t xml:space="preserve">6.  </w:t>
      </w:r>
      <w:r w:rsidRPr="00B05894">
        <w:rPr>
          <w:rFonts w:ascii="GHEA Grapalat" w:hAnsi="GHEA Grapalat" w:cs="Sylfaen"/>
          <w:color w:val="000000"/>
          <w:spacing w:val="-2"/>
          <w:sz w:val="22"/>
          <w:szCs w:val="22"/>
          <w:lang w:val="hy-AM"/>
        </w:rPr>
        <w:t>Ինչպես նշված է ՄՀ</w:t>
      </w:r>
      <w:r w:rsidRPr="00B05894">
        <w:rPr>
          <w:rFonts w:ascii="GHEA Grapalat" w:hAnsi="GHEA Grapalat" w:cs="Times Armenian"/>
          <w:color w:val="000000"/>
          <w:spacing w:val="-2"/>
          <w:sz w:val="22"/>
          <w:szCs w:val="22"/>
          <w:lang w:val="hy-AM"/>
        </w:rPr>
        <w:t xml:space="preserve"> 19.1 </w:t>
      </w:r>
      <w:r w:rsidRPr="00B05894">
        <w:rPr>
          <w:rFonts w:ascii="GHEA Grapalat" w:hAnsi="GHEA Grapalat" w:cs="Sylfaen"/>
          <w:color w:val="000000"/>
          <w:spacing w:val="-2"/>
          <w:sz w:val="22"/>
          <w:szCs w:val="22"/>
          <w:lang w:val="hy-AM"/>
        </w:rPr>
        <w:t xml:space="preserve">կետում բոլոր Հայտերը պետք է ուղեկցվեն </w:t>
      </w:r>
      <w:r w:rsidRPr="00B05894">
        <w:rPr>
          <w:rFonts w:ascii="GHEA Grapalat" w:hAnsi="GHEA Grapalat" w:cs="Sylfaen"/>
          <w:b/>
          <w:i/>
          <w:color w:val="000000"/>
          <w:spacing w:val="-2"/>
          <w:sz w:val="22"/>
          <w:szCs w:val="22"/>
          <w:lang w:val="hy-AM"/>
        </w:rPr>
        <w:t>Հայտի երաշխիքային հայտարարարագրով</w:t>
      </w:r>
      <w:r w:rsidRPr="00B05894">
        <w:rPr>
          <w:rFonts w:ascii="GHEA Grapalat" w:hAnsi="GHEA Grapalat" w:cs="Times Armenian"/>
          <w:b/>
          <w:i/>
          <w:color w:val="000000"/>
          <w:spacing w:val="-2"/>
          <w:sz w:val="22"/>
          <w:szCs w:val="22"/>
          <w:lang w:val="hy-AM"/>
        </w:rPr>
        <w:t>:</w:t>
      </w:r>
    </w:p>
    <w:p w:rsidR="00820133" w:rsidRPr="00B05894" w:rsidRDefault="00820133" w:rsidP="00820133">
      <w:pPr>
        <w:jc w:val="both"/>
        <w:rPr>
          <w:rFonts w:ascii="GHEA Grapalat" w:hAnsi="GHEA Grapalat" w:cs="Times Armenian"/>
          <w:color w:val="000000"/>
          <w:spacing w:val="-2"/>
          <w:sz w:val="22"/>
          <w:szCs w:val="22"/>
          <w:lang w:val="hy-AM"/>
        </w:rPr>
      </w:pPr>
    </w:p>
    <w:p w:rsidR="00820133" w:rsidRPr="00B05894" w:rsidRDefault="00820133" w:rsidP="00820133">
      <w:pPr>
        <w:jc w:val="both"/>
        <w:rPr>
          <w:rFonts w:ascii="GHEA Grapalat" w:hAnsi="GHEA Grapalat" w:cs="Times Armenian"/>
          <w:color w:val="000000"/>
          <w:spacing w:val="-2"/>
          <w:sz w:val="22"/>
          <w:szCs w:val="22"/>
          <w:lang w:val="hy-AM"/>
        </w:rPr>
      </w:pPr>
      <w:r w:rsidRPr="00B05894">
        <w:rPr>
          <w:rFonts w:ascii="GHEA Grapalat" w:hAnsi="GHEA Grapalat" w:cs="Times Armenian"/>
          <w:color w:val="000000"/>
          <w:spacing w:val="-2"/>
          <w:sz w:val="22"/>
          <w:szCs w:val="22"/>
          <w:lang w:val="hy-AM"/>
        </w:rPr>
        <w:t xml:space="preserve">7. </w:t>
      </w:r>
      <w:r w:rsidRPr="00B05894">
        <w:rPr>
          <w:rFonts w:ascii="GHEA Grapalat" w:hAnsi="GHEA Grapalat" w:cs="Sylfaen"/>
          <w:color w:val="000000"/>
          <w:spacing w:val="-2"/>
          <w:sz w:val="22"/>
          <w:szCs w:val="22"/>
          <w:lang w:val="hy-AM"/>
        </w:rPr>
        <w:t>Որակավորման պայմանները ներառում են</w:t>
      </w:r>
      <w:r w:rsidRPr="00B05894">
        <w:rPr>
          <w:rFonts w:ascii="GHEA Grapalat" w:hAnsi="GHEA Grapalat" w:cs="Times Armenian"/>
          <w:color w:val="000000"/>
          <w:spacing w:val="-2"/>
          <w:sz w:val="22"/>
          <w:szCs w:val="22"/>
          <w:lang w:val="hy-AM"/>
        </w:rPr>
        <w:t>`</w:t>
      </w:r>
    </w:p>
    <w:p w:rsidR="00820133" w:rsidRPr="00B05894" w:rsidRDefault="00820133" w:rsidP="00820133">
      <w:pPr>
        <w:jc w:val="both"/>
        <w:rPr>
          <w:rFonts w:ascii="GHEA Grapalat" w:hAnsi="GHEA Grapalat" w:cs="Times Armenian"/>
          <w:color w:val="000000"/>
          <w:spacing w:val="-2"/>
          <w:sz w:val="22"/>
          <w:szCs w:val="22"/>
          <w:lang w:val="hy-AM"/>
        </w:rPr>
      </w:pPr>
    </w:p>
    <w:p w:rsidR="00820133" w:rsidRPr="00B05894" w:rsidRDefault="00820133" w:rsidP="00820133">
      <w:pPr>
        <w:jc w:val="both"/>
        <w:rPr>
          <w:rFonts w:ascii="GHEA Grapalat" w:hAnsi="GHEA Grapalat" w:cs="Times Armenian"/>
          <w:b/>
          <w:color w:val="000000"/>
          <w:spacing w:val="-2"/>
          <w:sz w:val="22"/>
          <w:szCs w:val="22"/>
          <w:lang w:val="hy-AM"/>
        </w:rPr>
      </w:pPr>
      <w:r w:rsidRPr="00B05894">
        <w:rPr>
          <w:rFonts w:ascii="GHEA Grapalat" w:hAnsi="GHEA Grapalat" w:cs="Times Armenian"/>
          <w:b/>
          <w:color w:val="000000"/>
          <w:spacing w:val="-2"/>
          <w:sz w:val="22"/>
          <w:szCs w:val="22"/>
          <w:lang w:val="hy-AM"/>
        </w:rPr>
        <w:t>(</w:t>
      </w:r>
      <w:r w:rsidRPr="00B05894">
        <w:rPr>
          <w:rFonts w:ascii="GHEA Grapalat" w:hAnsi="GHEA Grapalat" w:cs="Sylfaen"/>
          <w:b/>
          <w:color w:val="000000"/>
          <w:spacing w:val="-2"/>
          <w:sz w:val="22"/>
          <w:szCs w:val="22"/>
          <w:lang w:val="hy-AM"/>
        </w:rPr>
        <w:t>ա</w:t>
      </w:r>
      <w:r w:rsidRPr="00B05894">
        <w:rPr>
          <w:rFonts w:ascii="GHEA Grapalat" w:hAnsi="GHEA Grapalat" w:cs="Times Armenian"/>
          <w:b/>
          <w:color w:val="000000"/>
          <w:spacing w:val="-2"/>
          <w:sz w:val="22"/>
          <w:szCs w:val="22"/>
          <w:lang w:val="hy-AM"/>
        </w:rPr>
        <w:t xml:space="preserve">) </w:t>
      </w:r>
      <w:r w:rsidRPr="00B05894">
        <w:rPr>
          <w:rFonts w:ascii="GHEA Grapalat" w:hAnsi="GHEA Grapalat" w:cs="Times Armenian"/>
          <w:b/>
          <w:color w:val="000000"/>
          <w:spacing w:val="-2"/>
          <w:sz w:val="22"/>
          <w:szCs w:val="22"/>
          <w:lang w:val="hy-AM"/>
        </w:rPr>
        <w:tab/>
      </w:r>
      <w:r w:rsidRPr="00B05894">
        <w:rPr>
          <w:rFonts w:ascii="GHEA Grapalat" w:hAnsi="GHEA Grapalat" w:cs="Sylfaen"/>
          <w:b/>
          <w:color w:val="000000"/>
          <w:spacing w:val="-2"/>
          <w:sz w:val="22"/>
          <w:szCs w:val="22"/>
          <w:lang w:val="hy-AM"/>
        </w:rPr>
        <w:t xml:space="preserve">Ֆինանսական կարողություններ </w:t>
      </w:r>
    </w:p>
    <w:p w:rsidR="00820133" w:rsidRPr="00CF18DC" w:rsidRDefault="00820133" w:rsidP="00820133">
      <w:pPr>
        <w:jc w:val="both"/>
        <w:rPr>
          <w:rFonts w:ascii="GHEA Grapalat" w:hAnsi="GHEA Grapalat" w:cs="Times Armenian"/>
          <w:color w:val="000000"/>
          <w:spacing w:val="-2"/>
          <w:sz w:val="22"/>
          <w:szCs w:val="22"/>
          <w:lang w:val="hy-AM"/>
        </w:rPr>
      </w:pPr>
      <w:r w:rsidRPr="00B05894">
        <w:rPr>
          <w:rFonts w:ascii="GHEA Grapalat" w:hAnsi="GHEA Grapalat" w:cs="Sylfaen"/>
          <w:color w:val="000000"/>
          <w:spacing w:val="-2"/>
          <w:sz w:val="22"/>
          <w:szCs w:val="22"/>
          <w:lang w:val="hy-AM"/>
        </w:rPr>
        <w:t>Հայտատուն պետք է ներկայացնի փաստաթղթային հավաստում առ այն</w:t>
      </w:r>
      <w:r w:rsidRPr="00B05894">
        <w:rPr>
          <w:rFonts w:ascii="GHEA Grapalat" w:hAnsi="GHEA Grapalat" w:cs="Times Armenian"/>
          <w:color w:val="000000"/>
          <w:spacing w:val="-2"/>
          <w:sz w:val="22"/>
          <w:szCs w:val="22"/>
          <w:lang w:val="hy-AM"/>
        </w:rPr>
        <w:t xml:space="preserve">, </w:t>
      </w:r>
      <w:r w:rsidRPr="00B05894">
        <w:rPr>
          <w:rFonts w:ascii="GHEA Grapalat" w:hAnsi="GHEA Grapalat" w:cs="Sylfaen"/>
          <w:color w:val="000000"/>
          <w:spacing w:val="-2"/>
          <w:sz w:val="22"/>
          <w:szCs w:val="22"/>
          <w:lang w:val="hy-AM"/>
        </w:rPr>
        <w:t xml:space="preserve">որ այն </w:t>
      </w:r>
      <w:r w:rsidRPr="00CF18DC">
        <w:rPr>
          <w:rFonts w:ascii="GHEA Grapalat" w:hAnsi="GHEA Grapalat" w:cs="Sylfaen"/>
          <w:color w:val="000000"/>
          <w:spacing w:val="-2"/>
          <w:sz w:val="22"/>
          <w:szCs w:val="22"/>
          <w:lang w:val="hy-AM"/>
        </w:rPr>
        <w:t>համապատասխանում է հետևյալ ֆինանսական պահանջ</w:t>
      </w:r>
      <w:r w:rsidRPr="00CF18DC">
        <w:rPr>
          <w:rFonts w:ascii="GHEA Grapalat" w:hAnsi="GHEA Grapalat" w:cs="Times Armenian"/>
          <w:color w:val="000000"/>
          <w:spacing w:val="-2"/>
          <w:sz w:val="22"/>
          <w:szCs w:val="22"/>
          <w:lang w:val="hy-AM"/>
        </w:rPr>
        <w:t>(</w:t>
      </w:r>
      <w:r w:rsidRPr="00CF18DC">
        <w:rPr>
          <w:rFonts w:ascii="GHEA Grapalat" w:hAnsi="GHEA Grapalat" w:cs="Sylfaen"/>
          <w:color w:val="000000"/>
          <w:spacing w:val="-2"/>
          <w:sz w:val="22"/>
          <w:szCs w:val="22"/>
          <w:lang w:val="hy-AM"/>
        </w:rPr>
        <w:t>ներ</w:t>
      </w:r>
      <w:r w:rsidRPr="00CF18DC">
        <w:rPr>
          <w:rFonts w:ascii="GHEA Grapalat" w:hAnsi="GHEA Grapalat" w:cs="Times Armenian"/>
          <w:color w:val="000000"/>
          <w:spacing w:val="-2"/>
          <w:sz w:val="22"/>
          <w:szCs w:val="22"/>
          <w:lang w:val="hy-AM"/>
        </w:rPr>
        <w:t>)</w:t>
      </w:r>
      <w:r w:rsidRPr="00CF18DC">
        <w:rPr>
          <w:rFonts w:ascii="GHEA Grapalat" w:hAnsi="GHEA Grapalat" w:cs="Sylfaen"/>
          <w:color w:val="000000"/>
          <w:spacing w:val="-2"/>
          <w:sz w:val="22"/>
          <w:szCs w:val="22"/>
          <w:lang w:val="hy-AM"/>
        </w:rPr>
        <w:t>ին</w:t>
      </w:r>
      <w:r w:rsidRPr="00CF18DC">
        <w:rPr>
          <w:rFonts w:ascii="GHEA Grapalat" w:hAnsi="GHEA Grapalat" w:cs="Times Armenian"/>
          <w:color w:val="000000"/>
          <w:spacing w:val="-2"/>
          <w:sz w:val="22"/>
          <w:szCs w:val="22"/>
          <w:lang w:val="hy-AM"/>
        </w:rPr>
        <w:t xml:space="preserve">: </w:t>
      </w:r>
    </w:p>
    <w:p w:rsidR="00820133" w:rsidRPr="00CF18DC" w:rsidRDefault="00820133" w:rsidP="00820133">
      <w:pPr>
        <w:jc w:val="both"/>
        <w:rPr>
          <w:rFonts w:ascii="GHEA Grapalat" w:hAnsi="GHEA Grapalat" w:cs="Times Armenian"/>
          <w:color w:val="000000"/>
          <w:spacing w:val="-2"/>
          <w:sz w:val="22"/>
          <w:szCs w:val="22"/>
          <w:lang w:val="hy-AM"/>
        </w:rPr>
      </w:pPr>
    </w:p>
    <w:p w:rsidR="00820133" w:rsidRPr="00CF18DC" w:rsidRDefault="00820133" w:rsidP="00820133">
      <w:pPr>
        <w:pStyle w:val="ListParagraph"/>
        <w:numPr>
          <w:ilvl w:val="0"/>
          <w:numId w:val="132"/>
        </w:numPr>
        <w:ind w:left="0" w:firstLine="0"/>
        <w:jc w:val="both"/>
        <w:rPr>
          <w:rFonts w:ascii="GHEA Grapalat" w:hAnsi="GHEA Grapalat" w:cs="Times Armenian"/>
          <w:color w:val="000000"/>
          <w:spacing w:val="-2"/>
          <w:sz w:val="22"/>
          <w:szCs w:val="22"/>
          <w:lang w:val="hy-AM"/>
        </w:rPr>
      </w:pPr>
      <w:r w:rsidRPr="00CF18DC">
        <w:rPr>
          <w:rFonts w:ascii="GHEA Grapalat" w:hAnsi="GHEA Grapalat" w:cs="Sylfaen"/>
          <w:color w:val="000000"/>
          <w:spacing w:val="-2"/>
          <w:sz w:val="22"/>
          <w:szCs w:val="22"/>
          <w:lang w:val="hy-AM"/>
        </w:rPr>
        <w:t>Պահանջված նվազագույն միջին տարեկան շրջանառությունը վերջին երեք</w:t>
      </w:r>
      <w:r w:rsidRPr="00CF18DC">
        <w:rPr>
          <w:rFonts w:ascii="GHEA Grapalat" w:hAnsi="GHEA Grapalat" w:cs="Times Armenian"/>
          <w:color w:val="000000"/>
          <w:spacing w:val="-2"/>
          <w:sz w:val="22"/>
          <w:szCs w:val="22"/>
          <w:lang w:val="hy-AM"/>
        </w:rPr>
        <w:t xml:space="preserve"> (3) </w:t>
      </w:r>
      <w:r w:rsidRPr="00CF18DC">
        <w:rPr>
          <w:rFonts w:ascii="GHEA Grapalat" w:hAnsi="GHEA Grapalat" w:cs="Sylfaen"/>
          <w:color w:val="000000"/>
          <w:spacing w:val="-2"/>
          <w:sz w:val="22"/>
          <w:szCs w:val="22"/>
          <w:lang w:val="hy-AM"/>
        </w:rPr>
        <w:t xml:space="preserve">տարիների </w:t>
      </w:r>
      <w:r w:rsidRPr="00CF18DC">
        <w:rPr>
          <w:rFonts w:ascii="GHEA Grapalat" w:hAnsi="GHEA Grapalat" w:cs="Times Armenian"/>
          <w:color w:val="000000"/>
          <w:spacing w:val="-2"/>
          <w:sz w:val="22"/>
          <w:szCs w:val="22"/>
          <w:lang w:val="hy-AM"/>
        </w:rPr>
        <w:t>(2015-2017</w:t>
      </w:r>
      <w:r w:rsidRPr="00CF18DC">
        <w:rPr>
          <w:rFonts w:ascii="GHEA Grapalat" w:hAnsi="GHEA Grapalat" w:cs="Sylfaen"/>
          <w:color w:val="000000"/>
          <w:spacing w:val="-2"/>
          <w:sz w:val="22"/>
          <w:szCs w:val="22"/>
          <w:lang w:val="hy-AM"/>
        </w:rPr>
        <w:t>թթ</w:t>
      </w:r>
      <w:r w:rsidRPr="00CF18DC">
        <w:rPr>
          <w:rFonts w:ascii="GHEA Grapalat" w:hAnsi="GHEA Grapalat" w:cs="Times Armenian"/>
          <w:color w:val="000000"/>
          <w:spacing w:val="-2"/>
          <w:sz w:val="22"/>
          <w:szCs w:val="22"/>
          <w:lang w:val="hy-AM"/>
        </w:rPr>
        <w:t xml:space="preserve">.) </w:t>
      </w:r>
      <w:r w:rsidRPr="00CF18DC">
        <w:rPr>
          <w:rFonts w:ascii="GHEA Grapalat" w:hAnsi="GHEA Grapalat" w:cs="Sylfaen"/>
          <w:color w:val="000000"/>
          <w:spacing w:val="-2"/>
          <w:sz w:val="22"/>
          <w:szCs w:val="22"/>
          <w:lang w:val="hy-AM"/>
        </w:rPr>
        <w:t>համար պետք է լինի առնվազն Հայտի գնի չափով</w:t>
      </w:r>
      <w:r w:rsidRPr="00CF18DC">
        <w:rPr>
          <w:rFonts w:ascii="GHEA Grapalat" w:hAnsi="GHEA Grapalat" w:cs="Times Armenian"/>
          <w:color w:val="000000"/>
          <w:spacing w:val="-2"/>
          <w:sz w:val="22"/>
          <w:szCs w:val="22"/>
          <w:lang w:val="hy-AM"/>
        </w:rPr>
        <w:t xml:space="preserve">: </w:t>
      </w:r>
    </w:p>
    <w:p w:rsidR="00820133" w:rsidRPr="00CF18DC" w:rsidRDefault="00820133" w:rsidP="00820133">
      <w:pPr>
        <w:pStyle w:val="ListParagraph"/>
        <w:ind w:left="0"/>
        <w:jc w:val="both"/>
        <w:rPr>
          <w:rFonts w:ascii="GHEA Grapalat" w:hAnsi="GHEA Grapalat" w:cs="Times Armenian"/>
          <w:color w:val="000000"/>
          <w:spacing w:val="-2"/>
          <w:sz w:val="22"/>
          <w:szCs w:val="22"/>
          <w:lang w:val="hy-AM"/>
        </w:rPr>
      </w:pPr>
    </w:p>
    <w:p w:rsidR="00820133" w:rsidRPr="00CF18DC" w:rsidRDefault="00820133" w:rsidP="00820133">
      <w:pPr>
        <w:pStyle w:val="ListParagraph"/>
        <w:numPr>
          <w:ilvl w:val="0"/>
          <w:numId w:val="132"/>
        </w:numPr>
        <w:ind w:left="0" w:firstLine="0"/>
        <w:jc w:val="both"/>
        <w:rPr>
          <w:rFonts w:ascii="GHEA Grapalat" w:hAnsi="GHEA Grapalat" w:cs="Times Armenian"/>
          <w:color w:val="000000"/>
          <w:spacing w:val="-2"/>
          <w:sz w:val="22"/>
          <w:szCs w:val="22"/>
          <w:lang w:val="hy-AM"/>
        </w:rPr>
      </w:pPr>
      <w:r w:rsidRPr="00CF18DC">
        <w:rPr>
          <w:rFonts w:ascii="GHEA Grapalat" w:hAnsi="GHEA Grapalat" w:cs="Sylfaen"/>
          <w:color w:val="000000"/>
          <w:spacing w:val="-2"/>
          <w:sz w:val="22"/>
          <w:szCs w:val="22"/>
          <w:lang w:val="hy-AM"/>
        </w:rPr>
        <w:t>Հայտատուն պետք է ներկայացնի վերջին երեք տարիների</w:t>
      </w:r>
      <w:r w:rsidRPr="00CF18DC">
        <w:rPr>
          <w:rFonts w:ascii="GHEA Grapalat" w:hAnsi="GHEA Grapalat" w:cs="Times Armenian"/>
          <w:color w:val="000000"/>
          <w:spacing w:val="-2"/>
          <w:sz w:val="22"/>
          <w:szCs w:val="22"/>
          <w:lang w:val="hy-AM"/>
        </w:rPr>
        <w:t xml:space="preserve"> (2015-2017</w:t>
      </w:r>
      <w:r w:rsidRPr="00CF18DC">
        <w:rPr>
          <w:rFonts w:ascii="GHEA Grapalat" w:hAnsi="GHEA Grapalat" w:cs="Sylfaen"/>
          <w:color w:val="000000"/>
          <w:spacing w:val="-2"/>
          <w:sz w:val="22"/>
          <w:szCs w:val="22"/>
          <w:lang w:val="hy-AM"/>
        </w:rPr>
        <w:t>թթ</w:t>
      </w:r>
      <w:r w:rsidRPr="00CF18DC">
        <w:rPr>
          <w:rFonts w:ascii="GHEA Grapalat" w:hAnsi="GHEA Grapalat" w:cs="Times Armenian"/>
          <w:color w:val="000000"/>
          <w:spacing w:val="-2"/>
          <w:sz w:val="22"/>
          <w:szCs w:val="22"/>
          <w:lang w:val="hy-AM"/>
        </w:rPr>
        <w:t xml:space="preserve">.) </w:t>
      </w:r>
      <w:r w:rsidRPr="00CF18DC">
        <w:rPr>
          <w:rFonts w:ascii="GHEA Grapalat" w:hAnsi="GHEA Grapalat" w:cs="Sylfaen"/>
          <w:color w:val="000000"/>
          <w:spacing w:val="-2"/>
          <w:sz w:val="22"/>
          <w:szCs w:val="22"/>
          <w:lang w:val="hy-AM"/>
        </w:rPr>
        <w:t>համար հաշվետվություններ ֆինանսական վիճակի վերաբերյալ</w:t>
      </w:r>
      <w:r w:rsidRPr="00CF18DC">
        <w:rPr>
          <w:rFonts w:ascii="GHEA Grapalat" w:hAnsi="GHEA Grapalat" w:cs="Times Armenian"/>
          <w:color w:val="000000"/>
          <w:spacing w:val="-2"/>
          <w:sz w:val="22"/>
          <w:szCs w:val="22"/>
          <w:lang w:val="hy-AM"/>
        </w:rPr>
        <w:t xml:space="preserve">, </w:t>
      </w:r>
      <w:r w:rsidRPr="00CF18DC">
        <w:rPr>
          <w:rFonts w:ascii="GHEA Grapalat" w:hAnsi="GHEA Grapalat" w:cs="Sylfaen"/>
          <w:color w:val="000000"/>
          <w:spacing w:val="-2"/>
          <w:sz w:val="22"/>
          <w:szCs w:val="22"/>
          <w:lang w:val="hy-AM"/>
        </w:rPr>
        <w:t>ինչպիսիք են ֆինանսական հաշվետվությունները կամ շահութահարկի կամ ԱԱՀ</w:t>
      </w:r>
      <w:r w:rsidRPr="00CF18DC">
        <w:rPr>
          <w:rFonts w:ascii="GHEA Grapalat" w:hAnsi="GHEA Grapalat" w:cs="Times Armenian"/>
          <w:color w:val="000000"/>
          <w:spacing w:val="-2"/>
          <w:sz w:val="22"/>
          <w:szCs w:val="22"/>
          <w:lang w:val="hy-AM"/>
        </w:rPr>
        <w:t>-</w:t>
      </w:r>
      <w:r w:rsidRPr="00CF18DC">
        <w:rPr>
          <w:rFonts w:ascii="GHEA Grapalat" w:hAnsi="GHEA Grapalat" w:cs="Sylfaen"/>
          <w:color w:val="000000"/>
          <w:spacing w:val="-2"/>
          <w:sz w:val="22"/>
          <w:szCs w:val="22"/>
          <w:lang w:val="hy-AM"/>
        </w:rPr>
        <w:t>ի հաշվարկի հաշվետվությունները</w:t>
      </w:r>
      <w:r w:rsidRPr="00CF18DC">
        <w:rPr>
          <w:rFonts w:ascii="GHEA Grapalat" w:hAnsi="GHEA Grapalat" w:cs="Times Armenian"/>
          <w:color w:val="000000"/>
          <w:spacing w:val="-2"/>
          <w:sz w:val="22"/>
          <w:szCs w:val="22"/>
          <w:lang w:val="hy-AM"/>
        </w:rPr>
        <w:t xml:space="preserve">: </w:t>
      </w:r>
    </w:p>
    <w:p w:rsidR="00820133" w:rsidRPr="00CF18DC" w:rsidRDefault="00820133" w:rsidP="00820133">
      <w:pPr>
        <w:jc w:val="both"/>
        <w:rPr>
          <w:rFonts w:ascii="GHEA Grapalat" w:hAnsi="GHEA Grapalat" w:cs="Times Armenian"/>
          <w:color w:val="000000"/>
          <w:spacing w:val="-2"/>
          <w:sz w:val="22"/>
          <w:szCs w:val="22"/>
          <w:lang w:val="hy-AM"/>
        </w:rPr>
      </w:pPr>
    </w:p>
    <w:p w:rsidR="00820133" w:rsidRPr="00CF18DC" w:rsidRDefault="00820133" w:rsidP="00820133">
      <w:pPr>
        <w:jc w:val="both"/>
        <w:rPr>
          <w:rFonts w:ascii="GHEA Grapalat" w:hAnsi="GHEA Grapalat" w:cs="Times Armenian"/>
          <w:b/>
          <w:color w:val="000000"/>
          <w:spacing w:val="-2"/>
          <w:sz w:val="22"/>
          <w:szCs w:val="22"/>
          <w:lang w:val="hy-AM"/>
        </w:rPr>
      </w:pPr>
      <w:r w:rsidRPr="00CF18DC">
        <w:rPr>
          <w:rFonts w:ascii="GHEA Grapalat" w:hAnsi="GHEA Grapalat" w:cs="Times Armenian"/>
          <w:b/>
          <w:color w:val="000000"/>
          <w:spacing w:val="-2"/>
          <w:sz w:val="22"/>
          <w:szCs w:val="22"/>
          <w:lang w:val="hy-AM"/>
        </w:rPr>
        <w:t>(</w:t>
      </w:r>
      <w:r w:rsidRPr="00CF18DC">
        <w:rPr>
          <w:rFonts w:ascii="GHEA Grapalat" w:hAnsi="GHEA Grapalat" w:cs="Sylfaen"/>
          <w:b/>
          <w:color w:val="000000"/>
          <w:spacing w:val="-2"/>
          <w:sz w:val="22"/>
          <w:szCs w:val="22"/>
          <w:lang w:val="hy-AM"/>
        </w:rPr>
        <w:t>բ</w:t>
      </w:r>
      <w:r w:rsidRPr="00CF18DC">
        <w:rPr>
          <w:rFonts w:ascii="GHEA Grapalat" w:hAnsi="GHEA Grapalat" w:cs="Times Armenian"/>
          <w:b/>
          <w:color w:val="000000"/>
          <w:spacing w:val="-2"/>
          <w:sz w:val="22"/>
          <w:szCs w:val="22"/>
          <w:lang w:val="hy-AM"/>
        </w:rPr>
        <w:t>)</w:t>
      </w:r>
      <w:r w:rsidRPr="00CF18DC">
        <w:rPr>
          <w:rFonts w:ascii="GHEA Grapalat" w:hAnsi="GHEA Grapalat" w:cs="Times Armenian"/>
          <w:b/>
          <w:color w:val="000000"/>
          <w:spacing w:val="-2"/>
          <w:sz w:val="22"/>
          <w:szCs w:val="22"/>
          <w:lang w:val="hy-AM"/>
        </w:rPr>
        <w:tab/>
      </w:r>
      <w:r w:rsidRPr="00CF18DC">
        <w:rPr>
          <w:rFonts w:ascii="GHEA Grapalat" w:hAnsi="GHEA Grapalat" w:cs="Sylfaen"/>
          <w:b/>
          <w:color w:val="000000"/>
          <w:spacing w:val="-2"/>
          <w:sz w:val="22"/>
          <w:szCs w:val="22"/>
          <w:lang w:val="hy-AM"/>
        </w:rPr>
        <w:t>Փորձ և տեխնիկական կարողություն</w:t>
      </w:r>
    </w:p>
    <w:p w:rsidR="00820133" w:rsidRDefault="00820133" w:rsidP="00820133">
      <w:pPr>
        <w:jc w:val="both"/>
        <w:rPr>
          <w:rFonts w:ascii="GHEA Grapalat" w:hAnsi="GHEA Grapalat" w:cs="Times Armenian"/>
          <w:color w:val="000000"/>
          <w:spacing w:val="-2"/>
          <w:sz w:val="22"/>
          <w:szCs w:val="22"/>
          <w:lang w:val="hy-AM"/>
        </w:rPr>
      </w:pPr>
      <w:r w:rsidRPr="00CF18DC">
        <w:rPr>
          <w:rFonts w:ascii="GHEA Grapalat" w:hAnsi="GHEA Grapalat" w:cs="Sylfaen"/>
          <w:color w:val="000000"/>
          <w:spacing w:val="-2"/>
          <w:sz w:val="22"/>
          <w:szCs w:val="22"/>
          <w:lang w:val="hy-AM"/>
        </w:rPr>
        <w:t>Հայտատուն պետք է ներկայացնի փաստաթղթային վկայություն առ այն</w:t>
      </w:r>
      <w:r w:rsidRPr="00CF18DC">
        <w:rPr>
          <w:rFonts w:ascii="GHEA Grapalat" w:hAnsi="GHEA Grapalat" w:cs="Times Armenian"/>
          <w:color w:val="000000"/>
          <w:spacing w:val="-2"/>
          <w:sz w:val="22"/>
          <w:szCs w:val="22"/>
          <w:lang w:val="hy-AM"/>
        </w:rPr>
        <w:t xml:space="preserve">, </w:t>
      </w:r>
      <w:r w:rsidRPr="00CF18DC">
        <w:rPr>
          <w:rFonts w:ascii="GHEA Grapalat" w:hAnsi="GHEA Grapalat" w:cs="Sylfaen"/>
          <w:color w:val="000000"/>
          <w:spacing w:val="-2"/>
          <w:sz w:val="22"/>
          <w:szCs w:val="22"/>
          <w:lang w:val="hy-AM"/>
        </w:rPr>
        <w:t>որ նա բավարարում է փորձառության հետևյալ պահանջ</w:t>
      </w:r>
      <w:r w:rsidRPr="00CF18DC">
        <w:rPr>
          <w:rFonts w:ascii="GHEA Grapalat" w:hAnsi="GHEA Grapalat" w:cs="Times Armenian"/>
          <w:color w:val="000000"/>
          <w:spacing w:val="-2"/>
          <w:sz w:val="22"/>
          <w:szCs w:val="22"/>
          <w:lang w:val="hy-AM"/>
        </w:rPr>
        <w:t>(</w:t>
      </w:r>
      <w:r w:rsidRPr="00CF18DC">
        <w:rPr>
          <w:rFonts w:ascii="GHEA Grapalat" w:hAnsi="GHEA Grapalat" w:cs="Sylfaen"/>
          <w:color w:val="000000"/>
          <w:spacing w:val="-2"/>
          <w:sz w:val="22"/>
          <w:szCs w:val="22"/>
          <w:lang w:val="hy-AM"/>
        </w:rPr>
        <w:t>ներ</w:t>
      </w:r>
      <w:r w:rsidRPr="00CF18DC">
        <w:rPr>
          <w:rFonts w:ascii="GHEA Grapalat" w:hAnsi="GHEA Grapalat" w:cs="Times Armenian"/>
          <w:color w:val="000000"/>
          <w:spacing w:val="-2"/>
          <w:sz w:val="22"/>
          <w:szCs w:val="22"/>
          <w:lang w:val="hy-AM"/>
        </w:rPr>
        <w:t>)</w:t>
      </w:r>
      <w:r w:rsidRPr="00CF18DC">
        <w:rPr>
          <w:rFonts w:ascii="GHEA Grapalat" w:hAnsi="GHEA Grapalat" w:cs="Sylfaen"/>
          <w:color w:val="000000"/>
          <w:spacing w:val="-2"/>
          <w:sz w:val="22"/>
          <w:szCs w:val="22"/>
          <w:lang w:val="hy-AM"/>
        </w:rPr>
        <w:t>ին</w:t>
      </w:r>
      <w:r w:rsidRPr="00CF18DC">
        <w:rPr>
          <w:rFonts w:ascii="GHEA Grapalat" w:hAnsi="GHEA Grapalat" w:cs="Times Armenian"/>
          <w:color w:val="000000"/>
          <w:spacing w:val="-2"/>
          <w:sz w:val="22"/>
          <w:szCs w:val="22"/>
          <w:lang w:val="hy-AM"/>
        </w:rPr>
        <w:t xml:space="preserve">. </w:t>
      </w:r>
    </w:p>
    <w:p w:rsidR="00C534FF" w:rsidRPr="00CF18DC" w:rsidRDefault="00C534FF" w:rsidP="00820133">
      <w:pPr>
        <w:jc w:val="both"/>
        <w:rPr>
          <w:rFonts w:ascii="GHEA Grapalat" w:hAnsi="GHEA Grapalat" w:cs="Times Armenian"/>
          <w:color w:val="000000"/>
          <w:spacing w:val="-2"/>
          <w:sz w:val="22"/>
          <w:szCs w:val="22"/>
          <w:lang w:val="hy-AM"/>
        </w:rPr>
      </w:pPr>
    </w:p>
    <w:p w:rsidR="00820133" w:rsidRDefault="00820133" w:rsidP="00820133">
      <w:pPr>
        <w:pStyle w:val="ListParagraph"/>
        <w:numPr>
          <w:ilvl w:val="0"/>
          <w:numId w:val="133"/>
        </w:numPr>
        <w:ind w:left="0" w:firstLine="0"/>
        <w:jc w:val="both"/>
        <w:rPr>
          <w:rFonts w:ascii="GHEA Grapalat" w:hAnsi="GHEA Grapalat" w:cs="Times Armenian"/>
          <w:color w:val="000000"/>
          <w:spacing w:val="-2"/>
          <w:sz w:val="22"/>
          <w:szCs w:val="22"/>
          <w:lang w:val="hy-AM"/>
        </w:rPr>
      </w:pPr>
      <w:r w:rsidRPr="00CF18DC">
        <w:rPr>
          <w:rFonts w:ascii="GHEA Grapalat" w:hAnsi="GHEA Grapalat" w:cs="Sylfaen"/>
          <w:color w:val="000000"/>
          <w:spacing w:val="-2"/>
          <w:sz w:val="22"/>
          <w:szCs w:val="22"/>
          <w:lang w:val="hy-AM"/>
        </w:rPr>
        <w:t>Նմանատիպ ապրանքների մատակարարման և</w:t>
      </w:r>
      <w:r w:rsidRPr="00CF18DC">
        <w:rPr>
          <w:rFonts w:ascii="GHEA Grapalat" w:hAnsi="GHEA Grapalat" w:cs="Times Armenian"/>
          <w:color w:val="000000"/>
          <w:spacing w:val="-2"/>
          <w:sz w:val="22"/>
          <w:szCs w:val="22"/>
          <w:lang w:val="hy-AM"/>
        </w:rPr>
        <w:t xml:space="preserve"> (</w:t>
      </w:r>
      <w:r w:rsidRPr="00CF18DC">
        <w:rPr>
          <w:rFonts w:ascii="GHEA Grapalat" w:hAnsi="GHEA Grapalat" w:cs="Sylfaen"/>
          <w:color w:val="000000"/>
          <w:spacing w:val="-2"/>
          <w:sz w:val="22"/>
          <w:szCs w:val="22"/>
          <w:lang w:val="hy-AM"/>
        </w:rPr>
        <w:t>կամ</w:t>
      </w:r>
      <w:r w:rsidRPr="00CF18DC">
        <w:rPr>
          <w:rFonts w:ascii="GHEA Grapalat" w:hAnsi="GHEA Grapalat" w:cs="Times Armenian"/>
          <w:color w:val="000000"/>
          <w:spacing w:val="-2"/>
          <w:sz w:val="22"/>
          <w:szCs w:val="22"/>
          <w:lang w:val="hy-AM"/>
        </w:rPr>
        <w:t xml:space="preserve">) </w:t>
      </w:r>
      <w:r w:rsidRPr="00CF18DC">
        <w:rPr>
          <w:rFonts w:ascii="GHEA Grapalat" w:hAnsi="GHEA Grapalat" w:cs="Sylfaen"/>
          <w:color w:val="000000"/>
          <w:spacing w:val="-2"/>
          <w:sz w:val="22"/>
          <w:szCs w:val="22"/>
          <w:lang w:val="hy-AM"/>
        </w:rPr>
        <w:t>թողարկման նվազագույնը հինգ</w:t>
      </w:r>
      <w:r w:rsidRPr="00CF18DC">
        <w:rPr>
          <w:rFonts w:ascii="GHEA Grapalat" w:hAnsi="GHEA Grapalat" w:cs="Times Armenian"/>
          <w:color w:val="000000"/>
          <w:spacing w:val="-2"/>
          <w:sz w:val="22"/>
          <w:szCs w:val="22"/>
          <w:lang w:val="hy-AM"/>
        </w:rPr>
        <w:t xml:space="preserve"> (5) </w:t>
      </w:r>
      <w:r w:rsidRPr="00CF18DC">
        <w:rPr>
          <w:rFonts w:ascii="GHEA Grapalat" w:hAnsi="GHEA Grapalat" w:cs="Sylfaen"/>
          <w:color w:val="000000"/>
          <w:spacing w:val="-2"/>
          <w:sz w:val="22"/>
          <w:szCs w:val="22"/>
          <w:lang w:val="hy-AM"/>
        </w:rPr>
        <w:t>տարվա փորձ</w:t>
      </w:r>
      <w:r w:rsidRPr="00CF18DC">
        <w:rPr>
          <w:rFonts w:ascii="GHEA Grapalat" w:hAnsi="GHEA Grapalat" w:cs="Times Armenian"/>
          <w:color w:val="000000"/>
          <w:spacing w:val="-2"/>
          <w:sz w:val="22"/>
          <w:szCs w:val="22"/>
          <w:lang w:val="hy-AM"/>
        </w:rPr>
        <w:t xml:space="preserve">:  </w:t>
      </w:r>
    </w:p>
    <w:p w:rsidR="00C534FF" w:rsidRPr="00CF18DC" w:rsidRDefault="00C534FF" w:rsidP="00C534FF">
      <w:pPr>
        <w:pStyle w:val="ListParagraph"/>
        <w:ind w:left="0"/>
        <w:jc w:val="both"/>
        <w:rPr>
          <w:rFonts w:ascii="GHEA Grapalat" w:hAnsi="GHEA Grapalat" w:cs="Times Armenian"/>
          <w:color w:val="000000"/>
          <w:spacing w:val="-2"/>
          <w:sz w:val="22"/>
          <w:szCs w:val="22"/>
          <w:lang w:val="hy-AM"/>
        </w:rPr>
      </w:pPr>
    </w:p>
    <w:p w:rsidR="00820133" w:rsidRDefault="00820133" w:rsidP="00820133">
      <w:pPr>
        <w:pStyle w:val="ListParagraph"/>
        <w:numPr>
          <w:ilvl w:val="0"/>
          <w:numId w:val="133"/>
        </w:numPr>
        <w:ind w:left="0" w:firstLine="0"/>
        <w:jc w:val="both"/>
        <w:rPr>
          <w:rFonts w:ascii="GHEA Grapalat" w:hAnsi="GHEA Grapalat" w:cs="Times Armenian"/>
          <w:color w:val="000000"/>
          <w:spacing w:val="-2"/>
          <w:sz w:val="22"/>
          <w:szCs w:val="22"/>
          <w:lang w:val="hy-AM"/>
        </w:rPr>
      </w:pPr>
      <w:r w:rsidRPr="00CF18DC">
        <w:rPr>
          <w:rFonts w:ascii="GHEA Grapalat" w:hAnsi="GHEA Grapalat" w:cs="Sylfaen"/>
          <w:color w:val="000000"/>
          <w:spacing w:val="-2"/>
          <w:sz w:val="22"/>
          <w:szCs w:val="22"/>
          <w:lang w:val="hy-AM"/>
        </w:rPr>
        <w:t>Վերջինհինգ</w:t>
      </w:r>
      <w:r w:rsidRPr="00CF18DC">
        <w:rPr>
          <w:rFonts w:ascii="GHEA Grapalat" w:hAnsi="GHEA Grapalat" w:cs="Times Armenian"/>
          <w:color w:val="000000"/>
          <w:spacing w:val="-2"/>
          <w:sz w:val="22"/>
          <w:szCs w:val="22"/>
          <w:lang w:val="hy-AM"/>
        </w:rPr>
        <w:t xml:space="preserve"> (5) </w:t>
      </w:r>
      <w:r w:rsidRPr="00CF18DC">
        <w:rPr>
          <w:rFonts w:ascii="GHEA Grapalat" w:hAnsi="GHEA Grapalat" w:cs="Sylfaen"/>
          <w:color w:val="000000"/>
          <w:spacing w:val="-2"/>
          <w:sz w:val="22"/>
          <w:szCs w:val="22"/>
          <w:lang w:val="hy-AM"/>
        </w:rPr>
        <w:t>տարվա</w:t>
      </w:r>
      <w:r w:rsidRPr="00CF18DC">
        <w:rPr>
          <w:rFonts w:ascii="GHEA Grapalat" w:hAnsi="GHEA Grapalat" w:cs="Times Armenian"/>
          <w:color w:val="000000"/>
          <w:spacing w:val="-2"/>
          <w:sz w:val="22"/>
          <w:szCs w:val="22"/>
          <w:lang w:val="hy-AM"/>
        </w:rPr>
        <w:t xml:space="preserve"> (2013-2017</w:t>
      </w:r>
      <w:r w:rsidRPr="00CF18DC">
        <w:rPr>
          <w:rFonts w:ascii="GHEA Grapalat" w:hAnsi="GHEA Grapalat" w:cs="Sylfaen"/>
          <w:color w:val="000000"/>
          <w:spacing w:val="-2"/>
          <w:sz w:val="22"/>
          <w:szCs w:val="22"/>
          <w:lang w:val="hy-AM"/>
        </w:rPr>
        <w:t>թթ</w:t>
      </w:r>
      <w:r w:rsidRPr="00CF18DC">
        <w:rPr>
          <w:rFonts w:ascii="GHEA Grapalat" w:hAnsi="GHEA Grapalat" w:cs="Times Armenian"/>
          <w:color w:val="000000"/>
          <w:spacing w:val="-2"/>
          <w:sz w:val="22"/>
          <w:szCs w:val="22"/>
          <w:lang w:val="hy-AM"/>
        </w:rPr>
        <w:t xml:space="preserve">.) </w:t>
      </w:r>
      <w:r w:rsidRPr="00CF18DC">
        <w:rPr>
          <w:rFonts w:ascii="GHEA Grapalat" w:hAnsi="GHEA Grapalat" w:cs="Sylfaen"/>
          <w:color w:val="000000"/>
          <w:spacing w:val="-2"/>
          <w:sz w:val="22"/>
          <w:szCs w:val="22"/>
          <w:lang w:val="hy-AM"/>
        </w:rPr>
        <w:t>ընթացքում նմանատիպ բնույթով</w:t>
      </w:r>
      <w:r w:rsidRPr="00CF18DC">
        <w:rPr>
          <w:rFonts w:ascii="GHEA Grapalat" w:hAnsi="GHEA Grapalat" w:cs="Times Armenian"/>
          <w:color w:val="000000"/>
          <w:spacing w:val="-2"/>
          <w:sz w:val="22"/>
          <w:szCs w:val="22"/>
          <w:lang w:val="hy-AM"/>
        </w:rPr>
        <w:t xml:space="preserve">, </w:t>
      </w:r>
      <w:r w:rsidRPr="00CF18DC">
        <w:rPr>
          <w:rFonts w:ascii="GHEA Grapalat" w:hAnsi="GHEA Grapalat" w:cs="Sylfaen"/>
          <w:color w:val="000000"/>
          <w:spacing w:val="-2"/>
          <w:sz w:val="22"/>
          <w:szCs w:val="22"/>
          <w:lang w:val="hy-AM"/>
        </w:rPr>
        <w:t>նվազագույնը երկու</w:t>
      </w:r>
      <w:r w:rsidRPr="00CF18DC">
        <w:rPr>
          <w:rFonts w:ascii="GHEA Grapalat" w:hAnsi="GHEA Grapalat" w:cs="Times Armenian"/>
          <w:color w:val="000000"/>
          <w:spacing w:val="-2"/>
          <w:sz w:val="22"/>
          <w:szCs w:val="22"/>
          <w:lang w:val="hy-AM"/>
        </w:rPr>
        <w:t xml:space="preserve"> (2) </w:t>
      </w:r>
      <w:r w:rsidRPr="00CF18DC">
        <w:rPr>
          <w:rFonts w:ascii="GHEA Grapalat" w:hAnsi="GHEA Grapalat" w:cs="Sylfaen"/>
          <w:color w:val="000000"/>
          <w:spacing w:val="-2"/>
          <w:sz w:val="22"/>
          <w:szCs w:val="22"/>
          <w:lang w:val="hy-AM"/>
        </w:rPr>
        <w:t>հաջողությամբ կատարված պայմանագիր /ՀՁ-ի դեպքում որպես գլխավոր Մատակարար/՝ նշելով գնորդին</w:t>
      </w:r>
      <w:r w:rsidRPr="00CF18DC">
        <w:rPr>
          <w:rFonts w:ascii="GHEA Grapalat" w:hAnsi="GHEA Grapalat" w:cs="Times Armenian"/>
          <w:color w:val="000000"/>
          <w:spacing w:val="-2"/>
          <w:sz w:val="22"/>
          <w:szCs w:val="22"/>
          <w:lang w:val="hy-AM"/>
        </w:rPr>
        <w:t xml:space="preserve">, </w:t>
      </w:r>
      <w:r w:rsidRPr="00CF18DC">
        <w:rPr>
          <w:rFonts w:ascii="GHEA Grapalat" w:hAnsi="GHEA Grapalat" w:cs="Sylfaen"/>
          <w:color w:val="000000"/>
          <w:spacing w:val="-2"/>
          <w:sz w:val="22"/>
          <w:szCs w:val="22"/>
          <w:lang w:val="hy-AM"/>
        </w:rPr>
        <w:t>պայմանագրի գինը և մատակարարված ապրանքները</w:t>
      </w:r>
      <w:r w:rsidRPr="00CF18DC">
        <w:rPr>
          <w:rFonts w:ascii="GHEA Grapalat" w:hAnsi="GHEA Grapalat" w:cs="Times Armenian"/>
          <w:color w:val="000000"/>
          <w:spacing w:val="-2"/>
          <w:sz w:val="22"/>
          <w:szCs w:val="22"/>
          <w:lang w:val="hy-AM"/>
        </w:rPr>
        <w:t xml:space="preserve">: </w:t>
      </w:r>
    </w:p>
    <w:p w:rsidR="00C534FF" w:rsidRPr="00C534FF" w:rsidRDefault="00C534FF" w:rsidP="00C534FF">
      <w:pPr>
        <w:jc w:val="both"/>
        <w:rPr>
          <w:rFonts w:ascii="GHEA Grapalat" w:hAnsi="GHEA Grapalat" w:cs="Times Armenian"/>
          <w:color w:val="000000"/>
          <w:spacing w:val="-2"/>
          <w:sz w:val="22"/>
          <w:szCs w:val="22"/>
          <w:lang w:val="hy-AM"/>
        </w:rPr>
      </w:pPr>
    </w:p>
    <w:p w:rsidR="00820133" w:rsidRPr="00CF18DC" w:rsidRDefault="00820133" w:rsidP="00C534FF">
      <w:pPr>
        <w:pStyle w:val="ListParagraph"/>
        <w:numPr>
          <w:ilvl w:val="0"/>
          <w:numId w:val="133"/>
        </w:numPr>
        <w:tabs>
          <w:tab w:val="left" w:pos="709"/>
        </w:tabs>
        <w:ind w:left="709" w:hanging="709"/>
        <w:jc w:val="both"/>
        <w:rPr>
          <w:rFonts w:ascii="GHEA Grapalat" w:hAnsi="GHEA Grapalat" w:cs="Sylfaen"/>
          <w:color w:val="000000"/>
          <w:spacing w:val="-2"/>
          <w:sz w:val="22"/>
          <w:szCs w:val="22"/>
          <w:lang w:val="hy-AM"/>
        </w:rPr>
      </w:pPr>
      <w:r w:rsidRPr="00CF18DC">
        <w:rPr>
          <w:rFonts w:ascii="GHEA Grapalat" w:hAnsi="GHEA Grapalat" w:cs="Sylfaen"/>
          <w:color w:val="000000"/>
          <w:spacing w:val="-2"/>
          <w:sz w:val="22"/>
          <w:szCs w:val="22"/>
          <w:lang w:val="hy-AM"/>
        </w:rPr>
        <w:t>Հայտատուն պետք է ունենա կամ ապահովի ՀՀ-ի տարածքում համապատասխան հետվաճառքային սպասարկման կենտրոն(ներ):  Հայտատուն պետք է ներկայացնի սպասարկման կենտրոն(ներ)ի ցուցակը, դրանց հասցեները և կոնտակտային համարները:</w:t>
      </w:r>
    </w:p>
    <w:p w:rsidR="007341B4" w:rsidRPr="00A246FD" w:rsidRDefault="007341B4" w:rsidP="00E748FD">
      <w:pPr>
        <w:jc w:val="both"/>
        <w:rPr>
          <w:rFonts w:ascii="GHEA Grapalat" w:hAnsi="GHEA Grapalat" w:cs="Times Armenian"/>
          <w:spacing w:val="-2"/>
          <w:sz w:val="22"/>
          <w:szCs w:val="22"/>
          <w:lang w:val="hy-AM"/>
        </w:rPr>
      </w:pPr>
    </w:p>
    <w:p w:rsidR="007341B4" w:rsidRPr="00A246FD" w:rsidRDefault="007341B4" w:rsidP="00E748FD">
      <w:pPr>
        <w:jc w:val="both"/>
        <w:rPr>
          <w:rFonts w:ascii="GHEA Grapalat" w:hAnsi="GHEA Grapalat"/>
          <w:sz w:val="22"/>
          <w:szCs w:val="22"/>
          <w:lang w:val="hy-AM"/>
        </w:rPr>
      </w:pPr>
    </w:p>
    <w:p w:rsidR="00B84248" w:rsidRPr="00A246FD" w:rsidRDefault="00B84248" w:rsidP="00E748FD">
      <w:pPr>
        <w:jc w:val="both"/>
        <w:rPr>
          <w:rFonts w:ascii="GHEA Grapalat" w:hAnsi="GHEA Grapalat"/>
          <w:sz w:val="22"/>
          <w:szCs w:val="22"/>
          <w:lang w:val="hy-AM"/>
        </w:rPr>
      </w:pPr>
    </w:p>
    <w:sectPr w:rsidR="00B84248" w:rsidRPr="00A246FD" w:rsidSect="00077822">
      <w:headerReference w:type="even" r:id="rId45"/>
      <w:headerReference w:type="first" r:id="rId46"/>
      <w:pgSz w:w="12240" w:h="15840" w:code="1"/>
      <w:pgMar w:top="1418" w:right="900" w:bottom="0" w:left="1134"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1B9" w:rsidRDefault="001441B9">
      <w:r>
        <w:separator/>
      </w:r>
    </w:p>
  </w:endnote>
  <w:endnote w:type="continuationSeparator" w:id="0">
    <w:p w:rsidR="001441B9" w:rsidRDefault="0014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Times New Roman Bold">
    <w:altName w:val="Times New Roman"/>
    <w:panose1 w:val="020208030705050203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Armenian">
    <w:panose1 w:val="020206030504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1B9" w:rsidRDefault="001441B9">
      <w:r>
        <w:separator/>
      </w:r>
    </w:p>
  </w:footnote>
  <w:footnote w:type="continuationSeparator" w:id="0">
    <w:p w:rsidR="001441B9" w:rsidRDefault="001441B9">
      <w:r>
        <w:continuationSeparator/>
      </w:r>
    </w:p>
  </w:footnote>
  <w:footnote w:id="1">
    <w:p w:rsidR="003F649D" w:rsidRDefault="003F649D" w:rsidP="000A5D39">
      <w:pPr>
        <w:pStyle w:val="FootnoteText"/>
        <w:ind w:left="0" w:firstLine="0"/>
        <w:rPr>
          <w:rFonts w:ascii="GHEA Grapalat" w:hAnsi="GHEA Grapalat"/>
          <w:iCs/>
        </w:rPr>
      </w:pPr>
      <w:r w:rsidRPr="00E83BBC">
        <w:rPr>
          <w:rStyle w:val="FootnoteReference"/>
          <w:rFonts w:ascii="Sylfaen" w:hAnsi="Sylfaen"/>
        </w:rPr>
        <w:footnoteRef/>
      </w:r>
      <w:r w:rsidRPr="000A5D39">
        <w:rPr>
          <w:rFonts w:ascii="GHEA Grapalat" w:hAnsi="GHEA Grapalat"/>
          <w:iCs/>
        </w:rPr>
        <w:t>Հայտատուի կողմից կիրառվում է ըստ անհրաժեշտության</w:t>
      </w:r>
    </w:p>
    <w:p w:rsidR="003F649D" w:rsidRPr="00E319B2" w:rsidDel="008E2812" w:rsidRDefault="003F649D" w:rsidP="00076B5E">
      <w:pPr>
        <w:pStyle w:val="FootnoteText"/>
        <w:rPr>
          <w:del w:id="256" w:author="wb335182" w:date="2011-11-18T14:22:00Z"/>
          <w:rFonts w:ascii="GHEA Grapalat" w:hAnsi="GHEA Grapalat"/>
        </w:rPr>
      </w:pPr>
    </w:p>
  </w:footnote>
  <w:footnote w:id="2">
    <w:p w:rsidR="003F649D" w:rsidRPr="000A5D39" w:rsidRDefault="003F649D" w:rsidP="00E118AF">
      <w:pPr>
        <w:pStyle w:val="FootnoteText"/>
        <w:ind w:left="284" w:hanging="284"/>
        <w:rPr>
          <w:rFonts w:ascii="GHEA Grapalat" w:hAnsi="GHEA Grapalat" w:cs="Sylfaen"/>
        </w:rPr>
      </w:pPr>
      <w:r w:rsidRPr="00E118AF">
        <w:rPr>
          <w:rStyle w:val="FootnoteReference"/>
          <w:rFonts w:ascii="GHEA Grapalat" w:hAnsi="GHEA Grapalat"/>
        </w:rPr>
        <w:footnoteRef/>
      </w:r>
      <w:r>
        <w:rPr>
          <w:rFonts w:ascii="GHEA Grapalat" w:hAnsi="GHEA Grapalat" w:cs="Sylfaen"/>
        </w:rPr>
        <w:t xml:space="preserve"> </w:t>
      </w:r>
      <w:r w:rsidRPr="00E118AF">
        <w:rPr>
          <w:rFonts w:ascii="GHEA Grapalat" w:hAnsi="GHEA Grapalat" w:cs="Sylfaen"/>
        </w:rPr>
        <w:t>Այս համատեքստում ցանկացած գործողություն, որն անպատեհ ազդում է գնումների գործընթացի կամ պայմանագրի կատարման վրա, որպես առավելություն, համարվում է անտեղին:</w:t>
      </w:r>
      <w:r w:rsidRPr="000A5D39">
        <w:rPr>
          <w:rFonts w:ascii="GHEA Grapalat" w:hAnsi="GHEA Grapalat" w:cs="Sylfaen"/>
        </w:rPr>
        <w:t xml:space="preserve">  </w:t>
      </w:r>
    </w:p>
    <w:p w:rsidR="003F649D" w:rsidRPr="00E118AF" w:rsidRDefault="003F649D" w:rsidP="00F24CB2">
      <w:pPr>
        <w:pStyle w:val="FootnoteText"/>
        <w:rPr>
          <w:rFonts w:ascii="GHEA Grapalat" w:hAnsi="GHEA Grapalat" w:cs="Sylfaen"/>
        </w:rPr>
      </w:pPr>
      <w:r w:rsidRPr="00E118AF">
        <w:rPr>
          <w:rStyle w:val="FootnoteReference"/>
        </w:rPr>
        <w:t>3</w:t>
      </w:r>
      <w:r w:rsidRPr="00E118AF">
        <w:rPr>
          <w:rFonts w:ascii="GHEA Grapalat" w:hAnsi="GHEA Grapalat" w:cs="Sylfaen"/>
        </w:rPr>
        <w:t xml:space="preserve"> Սույն ենթապարբերության նպատակով այլ կողմ նշանակում է պետական պաշտոնյայի, որի գործողությունը կապված է գնումների գործընթացի կամ պայմանագրի իրականացման հետ: Այս համատեքստում պետական պաշտոնյա նշանակում է Համաշխարհային Բանկի աշխատակազմ և այլ կազմակերպությունների աշխատակիցներ, որոնք ընդունում կամ վերանայում են գնումների հետ կապված պաշտոնական որոշումները:</w:t>
      </w:r>
    </w:p>
    <w:p w:rsidR="003F649D" w:rsidRPr="00E118AF" w:rsidRDefault="003F649D" w:rsidP="00F24CB2">
      <w:pPr>
        <w:pStyle w:val="FootnoteText"/>
        <w:rPr>
          <w:rFonts w:ascii="GHEA Grapalat" w:hAnsi="GHEA Grapalat" w:cs="Sylfaen"/>
        </w:rPr>
      </w:pPr>
      <w:r w:rsidRPr="00E118AF">
        <w:rPr>
          <w:rStyle w:val="FootnoteReference"/>
        </w:rPr>
        <w:t>4</w:t>
      </w:r>
      <w:r w:rsidRPr="00E118AF">
        <w:rPr>
          <w:rFonts w:ascii="GHEA Grapalat" w:hAnsi="GHEA Grapalat" w:cs="Sylfaen"/>
        </w:rPr>
        <w:t xml:space="preserve"> Սույն ենթապարբերության նպատակով Կողմվերաբերում է պետական պաշտոնյաի. օգուտ և պարտավորություն եզրերը վերաբերոըմ են գնումների գործընթացին կամ պայմանագրի իրականացմանը և գործողությունը կամ բացթողումը ենթադրում է ազդեցություն գնումների գործընթացի կամ պայմանագրի իրականացման վրա:  </w:t>
      </w:r>
    </w:p>
    <w:p w:rsidR="003F649D" w:rsidRPr="00E118AF" w:rsidRDefault="003F649D" w:rsidP="00F24CB2">
      <w:pPr>
        <w:pStyle w:val="FootnoteText"/>
        <w:rPr>
          <w:rFonts w:ascii="GHEA Grapalat" w:hAnsi="GHEA Grapalat" w:cs="Sylfaen"/>
        </w:rPr>
      </w:pPr>
      <w:r w:rsidRPr="00E118AF">
        <w:rPr>
          <w:rStyle w:val="FootnoteReference"/>
        </w:rPr>
        <w:t xml:space="preserve">5 </w:t>
      </w:r>
      <w:r w:rsidRPr="00E118AF">
        <w:rPr>
          <w:rFonts w:ascii="GHEA Grapalat" w:hAnsi="GHEA Grapalat" w:cs="Sylfaen"/>
        </w:rPr>
        <w:t xml:space="preserve">Սույն ենթապարբերության նպատակով Կողմեր վերաբեում է գնումների գործընթացի մասնակիցներին (ներառյալ պետական պաշտոնյաների), որոնք փորձում են առաջարկների գները սահմանել  արհեստական, ոչ մրցակցային մակարդակում և մասնակցում են մեկը մյուսի հայտի գներին կամ այլ պայմաններին: </w:t>
      </w:r>
    </w:p>
    <w:p w:rsidR="003F649D" w:rsidRPr="00E118AF" w:rsidRDefault="003F649D" w:rsidP="00F24CB2">
      <w:pPr>
        <w:pStyle w:val="FootnoteText"/>
        <w:rPr>
          <w:rFonts w:ascii="GHEA Grapalat" w:hAnsi="GHEA Grapalat"/>
        </w:rPr>
      </w:pPr>
      <w:r w:rsidRPr="00E118AF">
        <w:rPr>
          <w:rStyle w:val="FootnoteReference"/>
        </w:rPr>
        <w:t xml:space="preserve">6 </w:t>
      </w:r>
      <w:r w:rsidRPr="00E118AF">
        <w:rPr>
          <w:rFonts w:ascii="GHEA Grapalat" w:hAnsi="GHEA Grapalat" w:cs="Sylfaen"/>
        </w:rPr>
        <w:t>Սույն ենթապարբերության նպատակով Կողմ վերաբերում է գնումների կամ պայմանագրի իրականացման գործընթացի մասնակցին:</w:t>
      </w:r>
      <w:r w:rsidRPr="00E118AF">
        <w:rPr>
          <w:rFonts w:ascii="GHEA Grapalat" w:hAnsi="GHEA Grapalat" w:cs="Sylfaen"/>
        </w:rPr>
        <w:tab/>
      </w:r>
    </w:p>
  </w:footnote>
  <w:footnote w:id="3">
    <w:p w:rsidR="003F649D" w:rsidRDefault="003F649D" w:rsidP="00C42AAF">
      <w:pPr>
        <w:pStyle w:val="FootnoteText"/>
        <w:ind w:left="0" w:firstLine="0"/>
      </w:pPr>
    </w:p>
  </w:footnote>
  <w:footnote w:id="4">
    <w:p w:rsidR="003F649D" w:rsidRDefault="003F649D" w:rsidP="00C42AAF">
      <w:pPr>
        <w:pStyle w:val="FootnoteText"/>
        <w:ind w:left="0" w:firstLine="0"/>
      </w:pPr>
    </w:p>
  </w:footnote>
  <w:footnote w:id="5">
    <w:p w:rsidR="003F649D" w:rsidRPr="00BC0AF1" w:rsidRDefault="003F649D" w:rsidP="0073472F">
      <w:pPr>
        <w:pStyle w:val="FootnoteText"/>
        <w:tabs>
          <w:tab w:val="left" w:pos="360"/>
        </w:tabs>
        <w:ind w:left="0" w:firstLine="0"/>
        <w:rPr>
          <w:rFonts w:ascii="Arial Armenian" w:hAnsi="Arial Armenian"/>
        </w:rPr>
      </w:pPr>
    </w:p>
  </w:footnote>
  <w:footnote w:id="6">
    <w:p w:rsidR="003F649D" w:rsidRPr="00BC0AF1" w:rsidRDefault="003F649D" w:rsidP="0073472F">
      <w:pPr>
        <w:pStyle w:val="FootnoteText"/>
        <w:tabs>
          <w:tab w:val="left" w:pos="360"/>
        </w:tabs>
        <w:ind w:left="0" w:firstLine="0"/>
        <w:rPr>
          <w:rFonts w:ascii="Arial Armenian" w:hAnsi="Arial Armenian"/>
          <w:i/>
          <w:iCs/>
          <w:color w:val="000000"/>
        </w:rPr>
      </w:pPr>
    </w:p>
    <w:p w:rsidR="003F649D" w:rsidRDefault="003F649D" w:rsidP="002540D6">
      <w:pPr>
        <w:pStyle w:val="FootnoteText"/>
        <w:tabs>
          <w:tab w:val="left" w:pos="360"/>
        </w:tabs>
      </w:pPr>
    </w:p>
  </w:footnote>
  <w:footnote w:id="7">
    <w:p w:rsidR="003F649D" w:rsidRPr="00E34F28" w:rsidRDefault="003F649D" w:rsidP="00C42AAF">
      <w:pPr>
        <w:pStyle w:val="FootnoteText"/>
        <w:rPr>
          <w:rFonts w:ascii="GHEA Grapalat" w:hAnsi="GHEA Grapalat"/>
        </w:rPr>
      </w:pPr>
      <w:r>
        <w:rPr>
          <w:rStyle w:val="FootnoteReference"/>
        </w:rPr>
        <w:footnoteRef/>
      </w:r>
      <w:r>
        <w:tab/>
      </w:r>
      <w:r w:rsidRPr="00E34F28">
        <w:rPr>
          <w:rFonts w:ascii="GHEA Grapalat" w:hAnsi="GHEA Grapalat" w:cs="Sylfaen"/>
        </w:rPr>
        <w:t xml:space="preserve">Ընկերությունը կամ անհատը կարող է հայտարարվել, որ ընդունելի չէ Բանկի կողմից ֆինանսավորվող համաձայնագիր շնորհվելու համար (i) Բանկի կողմից պատժամիջոցների վարույթներն ավարտելուց հետո՝ համաձայն Բանկի կողմից կիրառվող պատժամիջոցների կիրառության ընթացակարգերի, ներառյալ նաև խաչաձև արգելքը՝ համաձայնեցված Միջազգային այլ ֆինանսական հաստատությունների հետ, այդ թվում՝ Բազմակողմանի զարգացման բանկերի հետ, և Համաշխարհային Բանկի Խմբի կողմից սահմանված կեղծիքի և կոռուպցիայի միասնական վարչական գնումների պատժամիջոցների ընթացակարգերի կիրառությամբ, և   </w:t>
      </w:r>
      <w:r w:rsidRPr="00E34F28">
        <w:rPr>
          <w:rFonts w:ascii="GHEA Grapalat" w:hAnsi="GHEA Grapalat"/>
        </w:rPr>
        <w:t xml:space="preserve">(ii) </w:t>
      </w:r>
      <w:r w:rsidRPr="00E34F28">
        <w:rPr>
          <w:rFonts w:ascii="GHEA Grapalat" w:hAnsi="GHEA Grapalat" w:cs="Sylfaen"/>
        </w:rPr>
        <w:t>ժամանակավոր կասեցման կամ ժամանակավոր վաղ կասեցման արդյունքում՝ կապված պատժամիջոցների շարունակական վարույթի հետ: Տես ստորև բերված 14-րդ ծանոթագրությունը և սույն Ուղենիշների Հավելված 1-ի 8-րդ պարբերությունը:</w:t>
      </w:r>
    </w:p>
  </w:footnote>
  <w:footnote w:id="8">
    <w:p w:rsidR="003F649D" w:rsidRDefault="003F649D" w:rsidP="00C42AAF">
      <w:pPr>
        <w:pStyle w:val="FootnoteText"/>
      </w:pPr>
      <w:r w:rsidRPr="00E34F28">
        <w:rPr>
          <w:rStyle w:val="FootnoteReference"/>
          <w:rFonts w:ascii="GHEA Grapalat" w:hAnsi="GHEA Grapalat"/>
        </w:rPr>
        <w:footnoteRef/>
      </w:r>
      <w:r w:rsidRPr="00E34F28">
        <w:rPr>
          <w:rFonts w:ascii="GHEA Grapalat" w:hAnsi="GHEA Grapalat"/>
        </w:rPr>
        <w:tab/>
      </w:r>
      <w:r w:rsidRPr="00E34F28">
        <w:rPr>
          <w:rFonts w:ascii="GHEA Grapalat" w:hAnsi="GHEA Grapalat" w:cs="Sylfaen"/>
        </w:rPr>
        <w:t>Առաջադրված ենթակապալառուն, խորհրդատուն, արտադրողը կամ մատակարարը կամ ծառայություն մատուցողը (տարբեր անուններ են օգտագործվում՝ կախված տվյալ մրցութային փաստաթղթից) կամ (i) ներգրավված է եղել հայտի նախաորակավորման իր դիմումի կամ հայտի մեջ, քանի որ նա տիրապետում է կոնկրետ կարևոր փորձի և  գիտելիքների, որոնք թույլ են տալիս հայտատուին բավարարել տվյալ հայտի որակավորման պահանջները, կամ (ii) նշանակված է Վարկառուի կողմից:</w:t>
      </w:r>
    </w:p>
  </w:footnote>
  <w:footnote w:id="9">
    <w:p w:rsidR="003F649D" w:rsidRDefault="003F649D" w:rsidP="0053116D">
      <w:pPr>
        <w:pStyle w:val="FootnoteText"/>
        <w:ind w:left="0" w:firstLine="0"/>
        <w:rPr>
          <w:rFonts w:ascii="GHEA Grapalat" w:hAnsi="GHEA Grapalat"/>
          <w:sz w:val="16"/>
          <w:szCs w:val="16"/>
        </w:rPr>
      </w:pPr>
      <w:r w:rsidRPr="00C568D2">
        <w:rPr>
          <w:rStyle w:val="FootnoteReference"/>
          <w:rFonts w:ascii="GHEA Grapalat" w:hAnsi="GHEA Grapalat"/>
          <w:sz w:val="16"/>
          <w:szCs w:val="16"/>
        </w:rPr>
        <w:footnoteRef/>
      </w:r>
      <w:r w:rsidRPr="00C568D2">
        <w:rPr>
          <w:rFonts w:ascii="GHEA Grapalat" w:hAnsi="GHEA Grapalat"/>
          <w:sz w:val="16"/>
          <w:szCs w:val="16"/>
        </w:rPr>
        <w:t xml:space="preserve"> </w:t>
      </w:r>
      <w:r w:rsidRPr="00C568D2">
        <w:rPr>
          <w:rFonts w:ascii="GHEA Grapalat" w:hAnsi="GHEA Grapalat" w:cs="Sylfaen"/>
          <w:sz w:val="16"/>
          <w:szCs w:val="16"/>
        </w:rPr>
        <w:t>Այս համատեքստում ցանկացած գործողություն, որն անպատեհ ազդում է գնումների գործընթացի կամ պայմանագրի կատարման վրա, որպես առավելություն, համարվում է անտեղին:</w:t>
      </w:r>
      <w:r w:rsidRPr="00C568D2">
        <w:rPr>
          <w:rFonts w:ascii="GHEA Grapalat" w:hAnsi="GHEA Grapalat"/>
          <w:sz w:val="16"/>
          <w:szCs w:val="16"/>
        </w:rPr>
        <w:t xml:space="preserve">  </w:t>
      </w:r>
    </w:p>
    <w:p w:rsidR="003F649D" w:rsidRPr="00534EAC" w:rsidRDefault="003F649D" w:rsidP="00CD7326">
      <w:pPr>
        <w:pStyle w:val="FootnoteText"/>
        <w:rPr>
          <w:rStyle w:val="FootnoteReference"/>
          <w:rFonts w:ascii="GHEA Grapalat" w:hAnsi="GHEA Grapalat"/>
          <w:sz w:val="16"/>
          <w:szCs w:val="16"/>
          <w:vertAlign w:val="baseline"/>
        </w:rPr>
      </w:pPr>
    </w:p>
  </w:footnote>
  <w:footnote w:id="10">
    <w:p w:rsidR="003F649D" w:rsidRDefault="003F649D" w:rsidP="00C96D1C">
      <w:pPr>
        <w:pStyle w:val="FootnoteText"/>
        <w:tabs>
          <w:tab w:val="left" w:pos="360"/>
        </w:tabs>
        <w:ind w:left="0" w:firstLine="0"/>
        <w:rPr>
          <w:rFonts w:ascii="GHEA Grapalat" w:hAnsi="GHEA Grapalat" w:cs="Sylfaen"/>
          <w:sz w:val="16"/>
          <w:szCs w:val="16"/>
        </w:rPr>
      </w:pPr>
      <w:r w:rsidRPr="00C568D2">
        <w:rPr>
          <w:rStyle w:val="FootnoteReference"/>
          <w:rFonts w:ascii="GHEA Grapalat" w:hAnsi="GHEA Grapalat"/>
          <w:sz w:val="16"/>
          <w:szCs w:val="16"/>
        </w:rPr>
        <w:t xml:space="preserve">10 </w:t>
      </w:r>
      <w:r w:rsidRPr="00C568D2">
        <w:rPr>
          <w:rFonts w:ascii="GHEA Grapalat" w:hAnsi="GHEA Grapalat" w:cs="Sylfaen"/>
          <w:sz w:val="16"/>
          <w:szCs w:val="16"/>
        </w:rPr>
        <w:t>Սույն ենթապարբերության նպատակով </w:t>
      </w:r>
      <w:r w:rsidRPr="00C568D2">
        <w:rPr>
          <w:rFonts w:ascii="GHEA Grapalat" w:hAnsi="GHEA Grapalat" w:cs="Sylfaen"/>
          <w:i/>
          <w:sz w:val="16"/>
          <w:szCs w:val="16"/>
        </w:rPr>
        <w:t>այլ կողմ</w:t>
      </w:r>
      <w:r w:rsidRPr="00C568D2">
        <w:rPr>
          <w:rFonts w:ascii="GHEA Grapalat" w:hAnsi="GHEA Grapalat" w:cs="Sylfaen"/>
          <w:sz w:val="16"/>
          <w:szCs w:val="16"/>
        </w:rPr>
        <w:t xml:space="preserve"> նշանակում է պետական պաշտոնյայի, որի գործողությունը կապված է գնումների գործընթացի կամ պայմանագրի իրականացման հետ: Այս համատեքստում </w:t>
      </w:r>
      <w:r w:rsidRPr="00C568D2">
        <w:rPr>
          <w:rFonts w:ascii="GHEA Grapalat" w:hAnsi="GHEA Grapalat" w:cs="Sylfaen"/>
          <w:i/>
          <w:sz w:val="16"/>
          <w:szCs w:val="16"/>
        </w:rPr>
        <w:t>պետական պաշտոնյա</w:t>
      </w:r>
      <w:r w:rsidRPr="00C568D2">
        <w:rPr>
          <w:rFonts w:ascii="GHEA Grapalat" w:hAnsi="GHEA Grapalat" w:cs="Sylfaen"/>
          <w:sz w:val="16"/>
          <w:szCs w:val="16"/>
        </w:rPr>
        <w:t> նշանակում է Համաշխարհային Բանկի աշխատակազմ և այլ կազմակերպությունների աշխատակիցներ, որոնք ընդունում կամ վերանայում են գնումների հետ կապված պաշտոնական որոշումները:</w:t>
      </w:r>
    </w:p>
    <w:p w:rsidR="003F649D" w:rsidRPr="00C568D2" w:rsidRDefault="003F649D" w:rsidP="00C96D1C">
      <w:pPr>
        <w:pStyle w:val="FootnoteText"/>
        <w:tabs>
          <w:tab w:val="left" w:pos="360"/>
        </w:tabs>
        <w:ind w:left="0" w:firstLine="0"/>
        <w:rPr>
          <w:rFonts w:ascii="GHEA Grapalat" w:hAnsi="GHEA Grapalat"/>
          <w:sz w:val="16"/>
          <w:szCs w:val="16"/>
        </w:rPr>
      </w:pPr>
      <w:r w:rsidRPr="00C568D2">
        <w:rPr>
          <w:rStyle w:val="FootnoteReference"/>
          <w:rFonts w:ascii="GHEA Grapalat" w:hAnsi="GHEA Grapalat"/>
          <w:sz w:val="16"/>
          <w:szCs w:val="16"/>
        </w:rPr>
        <w:t xml:space="preserve">11 </w:t>
      </w:r>
      <w:r w:rsidRPr="00C568D2">
        <w:rPr>
          <w:rFonts w:ascii="GHEA Grapalat" w:hAnsi="GHEA Grapalat" w:cs="Sylfaen"/>
          <w:sz w:val="16"/>
          <w:szCs w:val="16"/>
        </w:rPr>
        <w:t xml:space="preserve">Սույն ենթապարբերության նպատակով Կողմ վերաբերում է պետական պաշտոնյաի. օգուտ և պարտավորություն եզրերը վերաբերվում են գնումների գործընթացին կամ պայմանագրի իրականացմանը. և գործողությունը կամ բացթողումը ենթադրում է ազդեցություն գնումների գործընթացի կամ պայմանագրի իրականացման վրա:  </w:t>
      </w:r>
    </w:p>
    <w:p w:rsidR="003F649D" w:rsidRPr="00C568D2" w:rsidRDefault="003F649D" w:rsidP="00C96D1C">
      <w:pPr>
        <w:pStyle w:val="FootnoteText"/>
        <w:rPr>
          <w:rStyle w:val="FootnoteReference"/>
          <w:rFonts w:ascii="GHEA Grapalat" w:hAnsi="GHEA Grapalat"/>
          <w:sz w:val="16"/>
          <w:szCs w:val="16"/>
          <w:vertAlign w:val="baseline"/>
        </w:rPr>
      </w:pPr>
      <w:r w:rsidRPr="00C568D2">
        <w:rPr>
          <w:rStyle w:val="FootnoteReference"/>
          <w:rFonts w:ascii="GHEA Grapalat" w:hAnsi="GHEA Grapalat"/>
          <w:sz w:val="16"/>
          <w:szCs w:val="16"/>
        </w:rPr>
        <w:t>12</w:t>
      </w:r>
      <w:r w:rsidRPr="00C568D2">
        <w:rPr>
          <w:rStyle w:val="FootnoteReference"/>
          <w:rFonts w:ascii="GHEA Grapalat" w:hAnsi="GHEA Grapalat"/>
          <w:sz w:val="16"/>
          <w:szCs w:val="16"/>
          <w:vertAlign w:val="baseline"/>
        </w:rPr>
        <w:t xml:space="preserve"> Սույն ենթապարբերության նպատակով «Կողմեր» վերաբերվում է գնումների գործընթացի մասնակիցներին (ներառյալ պետական պաշտոնյաների), որոնք փորձում են առաջարկների գները սահմանել  արհեստական, ոչ մրցակցային մակարդակում և մասնակցում են մեկը մյուսի հայտի գներին կամ այլ պայմաններին: </w:t>
      </w:r>
    </w:p>
    <w:p w:rsidR="003F649D" w:rsidRPr="00534EAC" w:rsidRDefault="003F649D" w:rsidP="00C96D1C">
      <w:pPr>
        <w:pStyle w:val="FootnoteText"/>
        <w:ind w:left="0" w:firstLine="0"/>
        <w:rPr>
          <w:rStyle w:val="FootnoteReference"/>
          <w:rFonts w:ascii="GHEA Grapalat" w:hAnsi="GHEA Grapalat"/>
          <w:sz w:val="16"/>
          <w:szCs w:val="16"/>
          <w:vertAlign w:val="baseline"/>
        </w:rPr>
      </w:pPr>
      <w:r w:rsidRPr="00C568D2">
        <w:rPr>
          <w:rStyle w:val="FootnoteReference"/>
          <w:rFonts w:ascii="GHEA Grapalat" w:hAnsi="GHEA Grapalat"/>
          <w:sz w:val="16"/>
          <w:szCs w:val="16"/>
        </w:rPr>
        <w:t xml:space="preserve">13 </w:t>
      </w:r>
      <w:r w:rsidRPr="00C568D2">
        <w:rPr>
          <w:rStyle w:val="FootnoteReference"/>
          <w:rFonts w:ascii="GHEA Grapalat" w:hAnsi="GHEA Grapalat"/>
          <w:sz w:val="16"/>
          <w:szCs w:val="16"/>
          <w:vertAlign w:val="baseline"/>
        </w:rPr>
        <w:t>Սույն ենթապարբերության նպատակով «Կողմ» վերաբերում է գնումների կամ պայմանագրի իրականացման գործընթացի մասնակցին:</w:t>
      </w:r>
    </w:p>
  </w:footnote>
  <w:footnote w:id="11">
    <w:p w:rsidR="003F649D" w:rsidRPr="00CD7326" w:rsidRDefault="003F649D" w:rsidP="0053116D">
      <w:pPr>
        <w:pStyle w:val="FootnoteText"/>
        <w:ind w:left="0" w:firstLine="0"/>
        <w:rPr>
          <w:rStyle w:val="FootnoteReference"/>
          <w:rFonts w:ascii="GHEA Grapalat" w:hAnsi="GHEA Grapalat"/>
          <w:sz w:val="16"/>
          <w:szCs w:val="16"/>
          <w:vertAlign w:val="baseline"/>
        </w:rPr>
      </w:pPr>
    </w:p>
  </w:footnote>
  <w:footnote w:id="12">
    <w:p w:rsidR="003F649D" w:rsidRPr="00CD7326" w:rsidRDefault="003F649D" w:rsidP="0053116D">
      <w:pPr>
        <w:pStyle w:val="FootnoteText"/>
        <w:tabs>
          <w:tab w:val="left" w:pos="360"/>
        </w:tabs>
        <w:ind w:left="0" w:firstLine="0"/>
        <w:rPr>
          <w:rStyle w:val="FootnoteReference"/>
          <w:rFonts w:ascii="GHEA Grapalat" w:hAnsi="GHEA Grapalat"/>
          <w:sz w:val="16"/>
          <w:szCs w:val="16"/>
          <w:vertAlign w:val="baseline"/>
        </w:rPr>
      </w:pPr>
    </w:p>
  </w:footnote>
  <w:footnote w:id="13">
    <w:p w:rsidR="003F649D" w:rsidRPr="00BC0AF1" w:rsidRDefault="003F649D" w:rsidP="0053116D">
      <w:pPr>
        <w:pStyle w:val="FootnoteText"/>
        <w:tabs>
          <w:tab w:val="left" w:pos="360"/>
        </w:tabs>
        <w:rPr>
          <w:rFonts w:ascii="Arial Armenian" w:hAnsi="Arial Armenian"/>
          <w:i/>
          <w:iCs/>
          <w:color w:val="000000"/>
        </w:rPr>
      </w:pPr>
    </w:p>
    <w:p w:rsidR="003F649D" w:rsidRDefault="003F649D" w:rsidP="0053116D">
      <w:pPr>
        <w:pStyle w:val="FootnoteText"/>
        <w:tabs>
          <w:tab w:val="left" w:pos="360"/>
        </w:tabs>
      </w:pPr>
    </w:p>
  </w:footnote>
  <w:footnote w:id="14">
    <w:p w:rsidR="003F649D" w:rsidRPr="00CD7326" w:rsidRDefault="003F649D" w:rsidP="0053116D">
      <w:pPr>
        <w:pStyle w:val="FootnoteText"/>
        <w:rPr>
          <w:rFonts w:ascii="GHEA Grapalat" w:hAnsi="GHEA Grapalat"/>
        </w:rPr>
      </w:pPr>
      <w:r>
        <w:rPr>
          <w:rStyle w:val="FootnoteReference"/>
        </w:rPr>
        <w:footnoteRef/>
      </w:r>
      <w:r>
        <w:t xml:space="preserve"> </w:t>
      </w:r>
      <w:r>
        <w:tab/>
      </w:r>
      <w:r w:rsidRPr="00CD7326">
        <w:rPr>
          <w:rFonts w:ascii="GHEA Grapalat" w:hAnsi="GHEA Grapalat" w:cs="Sylfaen"/>
        </w:rPr>
        <w:t xml:space="preserve">Ընկերությունը կամ անհատը կարող է հայտարարվել, որ ընդունելի չէ Բանկի կողմից ֆինանսավորվող համաձայնագիր շնորհվելու համար (i) Բանկի կողմից պատժամիջոցների վարույթներն ավարտելուց հետո՝ համաձայն Բանկի կողմից կիրառվող պատժամիջոցների կիրառության ընթացակարգերի, ներառյալ նաև խաչաձև արգելքը՝ համաձայնեցված Միջազգային այլ ֆինանսական հաստատությունների հետ, այդ թվում՝ Բազմակողմանի զարգացման բանկերի հետ, և Համաշխարհային Բանկի Խմբի կողմից սահմանված կեղծիքի և կոռուպցիայի միասնական վարչական գնումների պատժամիջոցների ընթացակարգերի կիրառությամբ, և   </w:t>
      </w:r>
      <w:r w:rsidRPr="00CD7326">
        <w:rPr>
          <w:rFonts w:ascii="GHEA Grapalat" w:hAnsi="GHEA Grapalat"/>
        </w:rPr>
        <w:t xml:space="preserve">(ii) </w:t>
      </w:r>
      <w:r w:rsidRPr="00CD7326">
        <w:rPr>
          <w:rFonts w:ascii="GHEA Grapalat" w:hAnsi="GHEA Grapalat" w:cs="Sylfaen"/>
        </w:rPr>
        <w:t>ժամանակավոր կասեցման կամ ժամանակավոր վաղ կասեցման արդյունքում՝ կապված պատժամիջոցների շարունակական վարույթի հետ: Տես ստորև բերված 14-րդ ծանոթագրությունը և սույն Ուղենիշների Հավելված 1-ի 8-րդ պարբերությունը:</w:t>
      </w:r>
    </w:p>
  </w:footnote>
  <w:footnote w:id="15">
    <w:p w:rsidR="003F649D" w:rsidRPr="00CD7326" w:rsidRDefault="003F649D" w:rsidP="0053116D">
      <w:pPr>
        <w:pStyle w:val="FootnoteText"/>
        <w:rPr>
          <w:rFonts w:ascii="GHEA Grapalat" w:hAnsi="GHEA Grapalat"/>
        </w:rPr>
      </w:pPr>
      <w:r w:rsidRPr="00CD7326">
        <w:rPr>
          <w:rStyle w:val="FootnoteReference"/>
          <w:rFonts w:ascii="GHEA Grapalat" w:hAnsi="GHEA Grapalat"/>
        </w:rPr>
        <w:footnoteRef/>
      </w:r>
      <w:r w:rsidRPr="00CD7326">
        <w:rPr>
          <w:rFonts w:ascii="GHEA Grapalat" w:hAnsi="GHEA Grapalat"/>
        </w:rPr>
        <w:t xml:space="preserve"> </w:t>
      </w:r>
      <w:r w:rsidRPr="00CD7326">
        <w:rPr>
          <w:rFonts w:ascii="GHEA Grapalat" w:hAnsi="GHEA Grapalat"/>
        </w:rPr>
        <w:tab/>
      </w:r>
      <w:r w:rsidRPr="00CD7326">
        <w:rPr>
          <w:rFonts w:ascii="GHEA Grapalat" w:hAnsi="GHEA Grapalat" w:cs="Sylfaen"/>
        </w:rPr>
        <w:t>Առաջադրված ենթակապալառուն, խորհրդատուն, արտադրողը կամ մատակարարը կամ ծառայություն մատուցողը (տարբեր անուններ են օգտագործվում՝ կախված տվյալ մրցութային փաստաթղթից) կամ (i) ներգրավված է եղել հայտի նախաորակավորման իր դիմումի կամ հայտի մեջ, քանի որ նա տիրապետում է կոնկրետ կարևոր փորձի և  գիտելիքների, որոնք թույլ են տալիս հայտատուին բավարարել տվյալ հայտի որակավորման պահանջները, կամ (ii) նշանակված է Վարկառուի կողմից:</w:t>
      </w:r>
    </w:p>
  </w:footnote>
  <w:footnote w:id="16">
    <w:p w:rsidR="003F649D" w:rsidRPr="006A75D4" w:rsidRDefault="003F649D" w:rsidP="0053116D">
      <w:pPr>
        <w:pStyle w:val="FootnoteText"/>
        <w:ind w:left="0" w:firstLine="0"/>
        <w:rPr>
          <w:rFonts w:ascii="GHEA Grapalat" w:hAnsi="GHEA Grapalat"/>
        </w:rPr>
      </w:pPr>
      <w:r>
        <w:rPr>
          <w:rStyle w:val="FootnoteReference"/>
        </w:rPr>
        <w:footnoteRef/>
      </w:r>
      <w:r w:rsidRPr="006A75D4">
        <w:rPr>
          <w:rFonts w:ascii="GHEA Grapalat" w:hAnsi="GHEA Grapalat"/>
          <w:i/>
        </w:rPr>
        <w:t xml:space="preserve">Երաշխավորը պետք է գրի այն գումարը, որը ներկայացնում է Ընդունված պայմանագրային  գումարի տոկոսը, որը նշված է Ընդունման նամակում, և նշվում է կամ Պայմանագրի արժույթ(ներ)ով կամ Շահառուի համար ազատ փոխարկելի արժույթով:  </w:t>
      </w:r>
    </w:p>
  </w:footnote>
  <w:footnote w:id="17">
    <w:p w:rsidR="003F649D" w:rsidRPr="00FB02A1" w:rsidRDefault="003F649D" w:rsidP="00970A77">
      <w:pPr>
        <w:pStyle w:val="FootnoteText"/>
        <w:ind w:left="0" w:firstLine="0"/>
        <w:rPr>
          <w:rFonts w:ascii="Sylfaen" w:hAnsi="Sylfaen"/>
        </w:rPr>
      </w:pPr>
      <w:r>
        <w:rPr>
          <w:rStyle w:val="FootnoteReference"/>
        </w:rPr>
        <w:footnoteRef/>
      </w:r>
      <w:r w:rsidRPr="00FB02A1">
        <w:rPr>
          <w:rFonts w:ascii="Sylfaen" w:hAnsi="Sylfaen"/>
          <w:i/>
        </w:rPr>
        <w:t xml:space="preserve">Երաշխավորը </w:t>
      </w:r>
      <w:r>
        <w:rPr>
          <w:rFonts w:ascii="Sylfaen" w:hAnsi="Sylfaen"/>
          <w:i/>
        </w:rPr>
        <w:t xml:space="preserve">պետք է գրի այն գումարը, որը ներկայացնում է կանխավճարի գումարը և արտահայտված է Գնորդի երկրի արժույթով: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9D" w:rsidRDefault="003F649D">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854183">
      <w:rPr>
        <w:rStyle w:val="PageNumber"/>
        <w:noProof/>
      </w:rPr>
      <w:t>1</w:t>
    </w:r>
    <w:r>
      <w:rPr>
        <w:rStyle w:val="PageNumber"/>
      </w:rPr>
      <w:fldChar w:fldCharType="end"/>
    </w:r>
  </w:p>
  <w:p w:rsidR="003F649D" w:rsidRDefault="003F649D"/>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9D" w:rsidRDefault="003F649D">
    <w:pPr>
      <w:pStyle w:val="Header"/>
      <w:ind w:right="-18"/>
    </w:pPr>
    <w:r>
      <w:t>Section VI. Bank Policy-Corruption and Fraudulent Practices</w:t>
    </w:r>
    <w:r>
      <w:tab/>
    </w:r>
    <w:r>
      <w:rPr>
        <w:rStyle w:val="PageNumber"/>
      </w:rPr>
      <w:fldChar w:fldCharType="begin"/>
    </w:r>
    <w:r>
      <w:rPr>
        <w:rStyle w:val="PageNumber"/>
      </w:rPr>
      <w:instrText xml:space="preserve"> PAGE </w:instrText>
    </w:r>
    <w:r>
      <w:rPr>
        <w:rStyle w:val="PageNumber"/>
      </w:rPr>
      <w:fldChar w:fldCharType="separate"/>
    </w:r>
    <w:r w:rsidR="00A064BD">
      <w:rPr>
        <w:rStyle w:val="PageNumber"/>
        <w:noProof/>
      </w:rPr>
      <w:t>51</w:t>
    </w:r>
    <w:r>
      <w:rPr>
        <w:rStyle w:val="PageNumber"/>
      </w:rPr>
      <w:fldChar w:fldCharType="end"/>
    </w:r>
  </w:p>
  <w:p w:rsidR="003F649D" w:rsidRDefault="003F649D"/>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9D" w:rsidRDefault="003F649D">
    <w:pPr>
      <w:pStyle w:val="Header"/>
    </w:pPr>
    <w:r>
      <w:tab/>
    </w:r>
    <w:r>
      <w:rPr>
        <w:rStyle w:val="PageNumber"/>
      </w:rPr>
      <w:fldChar w:fldCharType="begin"/>
    </w:r>
    <w:r>
      <w:rPr>
        <w:rStyle w:val="PageNumber"/>
      </w:rPr>
      <w:instrText xml:space="preserve"> PAGE </w:instrText>
    </w:r>
    <w:r>
      <w:rPr>
        <w:rStyle w:val="PageNumber"/>
      </w:rPr>
      <w:fldChar w:fldCharType="separate"/>
    </w:r>
    <w:r w:rsidR="00A064BD">
      <w:rPr>
        <w:rStyle w:val="PageNumber"/>
        <w:noProof/>
      </w:rPr>
      <w:t>49</w:t>
    </w:r>
    <w:r>
      <w:rPr>
        <w:rStyle w:val="PageNumber"/>
      </w:rPr>
      <w:fldChar w:fldCharType="end"/>
    </w:r>
  </w:p>
  <w:p w:rsidR="003F649D" w:rsidRDefault="003F649D"/>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9D" w:rsidRDefault="003F649D">
    <w:pPr>
      <w:pStyle w:val="Header"/>
    </w:pPr>
    <w:r>
      <w:rPr>
        <w:rStyle w:val="PageNumber"/>
      </w:rPr>
      <w:fldChar w:fldCharType="begin"/>
    </w:r>
    <w:r>
      <w:rPr>
        <w:rStyle w:val="PageNumber"/>
      </w:rPr>
      <w:instrText xml:space="preserve"> PAGE </w:instrText>
    </w:r>
    <w:r>
      <w:rPr>
        <w:rStyle w:val="PageNumber"/>
      </w:rPr>
      <w:fldChar w:fldCharType="separate"/>
    </w:r>
    <w:r w:rsidR="00854183">
      <w:rPr>
        <w:rStyle w:val="PageNumber"/>
        <w:noProof/>
      </w:rPr>
      <w:t>54</w:t>
    </w:r>
    <w:r>
      <w:rPr>
        <w:rStyle w:val="PageNumber"/>
      </w:rPr>
      <w:fldChar w:fldCharType="end"/>
    </w:r>
    <w:r>
      <w:tab/>
      <w:t>Section VIII.  General Conditions of Contract</w:t>
    </w:r>
    <w:r>
      <w:tab/>
    </w:r>
  </w:p>
  <w:p w:rsidR="003F649D" w:rsidRDefault="003F649D"/>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9D" w:rsidRDefault="003F649D">
    <w:pPr>
      <w:pStyle w:val="Header"/>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sidR="00854183">
      <w:rPr>
        <w:rStyle w:val="PageNumber"/>
        <w:noProof/>
      </w:rPr>
      <w:t>55</w:t>
    </w:r>
    <w:r>
      <w:rPr>
        <w:rStyle w:val="PageNumber"/>
      </w:rPr>
      <w:fldChar w:fldCharType="end"/>
    </w:r>
  </w:p>
  <w:p w:rsidR="003F649D" w:rsidRDefault="003F649D"/>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9D" w:rsidRDefault="003F649D">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854183">
      <w:rPr>
        <w:rStyle w:val="PageNumber"/>
        <w:noProof/>
      </w:rPr>
      <w:t>53</w:t>
    </w:r>
    <w:r>
      <w:rPr>
        <w:rStyle w:val="PageNumber"/>
      </w:rPr>
      <w:fldChar w:fldCharType="end"/>
    </w:r>
  </w:p>
  <w:p w:rsidR="003F649D" w:rsidRDefault="003F649D"/>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9D" w:rsidRDefault="003F649D">
    <w:pPr>
      <w:pStyle w:val="Head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A064BD">
      <w:rPr>
        <w:rStyle w:val="PageNumber"/>
        <w:rFonts w:cs="Arial"/>
        <w:noProof/>
      </w:rPr>
      <w:t>80</w:t>
    </w:r>
    <w:r>
      <w:rPr>
        <w:rStyle w:val="PageNumber"/>
        <w:rFonts w:cs="Arial"/>
      </w:rPr>
      <w:fldChar w:fldCharType="end"/>
    </w:r>
    <w:r>
      <w:rPr>
        <w:rStyle w:val="PageNumber"/>
        <w:rFonts w:cs="Arial"/>
      </w:rPr>
      <w:tab/>
      <w:t>Section VIII – General Conditions of Contract</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9D" w:rsidRDefault="003F649D">
    <w:pPr>
      <w:pStyle w:val="Header"/>
    </w:pP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A064BD">
      <w:rPr>
        <w:rStyle w:val="PageNumber"/>
        <w:rFonts w:cs="Arial"/>
        <w:noProof/>
      </w:rPr>
      <w:t>81</w:t>
    </w:r>
    <w:r>
      <w:rPr>
        <w:rStyle w:val="PageNumber"/>
        <w:rFonts w:cs="Arial"/>
      </w:rPr>
      <w:fldChar w:fldCharType="end"/>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9D" w:rsidRDefault="003F649D">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A064BD">
      <w:rPr>
        <w:rStyle w:val="PageNumber"/>
        <w:noProof/>
      </w:rPr>
      <w:t>79</w:t>
    </w:r>
    <w:r>
      <w:rPr>
        <w:rStyle w:val="PageNumber"/>
      </w:rPr>
      <w:fldChar w:fldCharType="end"/>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9D" w:rsidRDefault="003F649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064BD">
      <w:rPr>
        <w:rStyle w:val="PageNumber"/>
        <w:noProof/>
      </w:rPr>
      <w:t>xcii</w:t>
    </w:r>
    <w:r>
      <w:rPr>
        <w:rStyle w:val="PageNumber"/>
      </w:rPr>
      <w:fldChar w:fldCharType="end"/>
    </w:r>
  </w:p>
  <w:p w:rsidR="003F649D" w:rsidRDefault="003F649D">
    <w:pPr>
      <w:pStyle w:val="Header"/>
      <w:ind w:right="54" w:firstLine="360"/>
      <w:jc w:val="right"/>
    </w:pPr>
    <w:smartTag w:uri="urn:schemas-microsoft-com:office:smarttags" w:element="place">
      <w:smartTag w:uri="urn:schemas:contacts" w:element="Sn">
        <w:r>
          <w:t>Section</w:t>
        </w:r>
      </w:smartTag>
      <w:smartTag w:uri="urn:schemas:contacts" w:element="Sn">
        <w:r>
          <w:t>I.</w:t>
        </w:r>
      </w:smartTag>
    </w:smartTag>
    <w:r>
      <w:t xml:space="preserve"> Instructions to Bidders</w:t>
    </w:r>
  </w:p>
  <w:p w:rsidR="003F649D" w:rsidRDefault="003F649D"/>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9D" w:rsidRDefault="003F649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064BD">
      <w:rPr>
        <w:rStyle w:val="PageNumber"/>
        <w:noProof/>
      </w:rPr>
      <w:t>xci</w:t>
    </w:r>
    <w:r>
      <w:rPr>
        <w:rStyle w:val="PageNumber"/>
      </w:rPr>
      <w:fldChar w:fldCharType="end"/>
    </w:r>
  </w:p>
  <w:p w:rsidR="003F649D" w:rsidRDefault="003F649D">
    <w:pPr>
      <w:pStyle w:val="Header"/>
      <w:ind w:right="-36"/>
    </w:pPr>
    <w:smartTag w:uri="urn:schemas-microsoft-com:office:smarttags" w:element="place">
      <w:smartTag w:uri="urn:schemas:contacts" w:element="Sn">
        <w:r>
          <w:t>Section</w:t>
        </w:r>
      </w:smartTag>
      <w:smartTag w:uri="urn:schemas:contacts" w:element="Sn">
        <w:r>
          <w:t>I.</w:t>
        </w:r>
      </w:smartTag>
    </w:smartTag>
    <w:r>
      <w:t xml:space="preserve"> Instructions to Bidders</w:t>
    </w:r>
  </w:p>
  <w:p w:rsidR="003F649D" w:rsidRDefault="003F649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9D" w:rsidRDefault="003F649D">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854183">
      <w:rPr>
        <w:rStyle w:val="PageNumber"/>
        <w:noProof/>
      </w:rPr>
      <w:t>20</w:t>
    </w:r>
    <w:r>
      <w:rPr>
        <w:rStyle w:val="PageNumber"/>
      </w:rPr>
      <w:fldChar w:fldCharType="end"/>
    </w:r>
    <w:r>
      <w:rPr>
        <w:rStyle w:val="PageNumber"/>
      </w:rPr>
      <w:tab/>
      <w:t>Section IV Bidding Forms</w:t>
    </w:r>
  </w:p>
  <w:p w:rsidR="003F649D" w:rsidRDefault="003F649D"/>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9D" w:rsidRDefault="003F649D">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A064BD">
      <w:rPr>
        <w:rStyle w:val="PageNumber"/>
        <w:noProof/>
      </w:rPr>
      <w:t>lxxxiii</w:t>
    </w:r>
    <w:r>
      <w:rPr>
        <w:rStyle w:val="PageNumber"/>
      </w:rPr>
      <w:fldChar w:fldCharType="end"/>
    </w:r>
  </w:p>
  <w:p w:rsidR="003F649D" w:rsidRDefault="003F649D"/>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9D" w:rsidRDefault="003F649D">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854183">
      <w:rPr>
        <w:rStyle w:val="PageNumber"/>
        <w:noProof/>
      </w:rPr>
      <w:t>94</w:t>
    </w:r>
    <w:r>
      <w:rPr>
        <w:rStyle w:val="PageNumber"/>
      </w:rPr>
      <w:fldChar w:fldCharType="end"/>
    </w:r>
    <w:r>
      <w:rPr>
        <w:rStyle w:val="PageNumber"/>
      </w:rPr>
      <w:tab/>
    </w:r>
    <w:r>
      <w:t>Section II Bid Data Sheet</w:t>
    </w:r>
  </w:p>
  <w:p w:rsidR="003F649D" w:rsidRDefault="003F649D"/>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9D" w:rsidRDefault="003F649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54183">
      <w:rPr>
        <w:rStyle w:val="PageNumber"/>
        <w:noProof/>
      </w:rPr>
      <w:t>95</w:t>
    </w:r>
    <w:r>
      <w:rPr>
        <w:rStyle w:val="PageNumber"/>
      </w:rPr>
      <w:fldChar w:fldCharType="end"/>
    </w:r>
  </w:p>
  <w:p w:rsidR="003F649D" w:rsidRDefault="003F649D">
    <w:pPr>
      <w:pStyle w:val="Header"/>
      <w:ind w:right="-36"/>
    </w:pPr>
    <w:r>
      <w:t>Section II Bid Data Sheet</w:t>
    </w:r>
  </w:p>
  <w:p w:rsidR="003F649D" w:rsidRDefault="003F649D"/>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9D" w:rsidRDefault="003F649D">
    <w:pPr>
      <w:pStyle w:val="Header"/>
      <w:ind w:right="-18"/>
    </w:pPr>
    <w:r>
      <w:tab/>
    </w:r>
    <w:r>
      <w:rPr>
        <w:rStyle w:val="PageNumber"/>
      </w:rPr>
      <w:fldChar w:fldCharType="begin"/>
    </w:r>
    <w:r>
      <w:rPr>
        <w:rStyle w:val="PageNumber"/>
      </w:rPr>
      <w:instrText xml:space="preserve"> PAGE </w:instrText>
    </w:r>
    <w:r>
      <w:rPr>
        <w:rStyle w:val="PageNumber"/>
      </w:rPr>
      <w:fldChar w:fldCharType="separate"/>
    </w:r>
    <w:r w:rsidR="00854183">
      <w:rPr>
        <w:rStyle w:val="PageNumber"/>
        <w:noProof/>
      </w:rPr>
      <w:t>93</w:t>
    </w:r>
    <w:r>
      <w:rPr>
        <w:rStyle w:val="PageNumber"/>
      </w:rPr>
      <w:fldChar w:fldCharType="end"/>
    </w:r>
  </w:p>
  <w:p w:rsidR="003F649D" w:rsidRDefault="003F649D"/>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9D" w:rsidRPr="000723CD" w:rsidRDefault="003F649D">
    <w:pPr>
      <w:pStyle w:val="Header"/>
      <w:pBdr>
        <w:bottom w:val="single" w:sz="4" w:space="1" w:color="auto"/>
      </w:pBdr>
      <w:rPr>
        <w:rFonts w:ascii="Sylfaen" w:hAnsi="Sylfaen"/>
      </w:rPr>
    </w:pPr>
    <w:r>
      <w:rPr>
        <w:rStyle w:val="PageNumber"/>
      </w:rPr>
      <w:fldChar w:fldCharType="begin"/>
    </w:r>
    <w:r>
      <w:rPr>
        <w:rStyle w:val="PageNumber"/>
      </w:rPr>
      <w:instrText xml:space="preserve"> PAGE </w:instrText>
    </w:r>
    <w:r>
      <w:rPr>
        <w:rStyle w:val="PageNumber"/>
      </w:rPr>
      <w:fldChar w:fldCharType="separate"/>
    </w:r>
    <w:r w:rsidR="00A064BD">
      <w:rPr>
        <w:rStyle w:val="PageNumber"/>
        <w:noProof/>
      </w:rPr>
      <w:t>102</w:t>
    </w:r>
    <w:r>
      <w:rPr>
        <w:rStyle w:val="PageNumber"/>
      </w:rPr>
      <w:fldChar w:fldCharType="end"/>
    </w:r>
    <w:r>
      <w:rPr>
        <w:rStyle w:val="PageNumber"/>
      </w:rPr>
      <w:tab/>
    </w:r>
    <w:r w:rsidRPr="000723CD">
      <w:rPr>
        <w:rFonts w:ascii="Sylfaen" w:hAnsi="Sylfaen"/>
      </w:rPr>
      <w:t>Բաժին III. Գնահատման և որակավորման չափանիշներ</w:t>
    </w:r>
  </w:p>
  <w:p w:rsidR="003F649D" w:rsidRPr="000723CD" w:rsidRDefault="003F649D">
    <w:pPr>
      <w:rPr>
        <w:rFonts w:ascii="Sylfaen" w:hAnsi="Sylfaen"/>
      </w:rP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9D" w:rsidRDefault="003F649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064BD">
      <w:rPr>
        <w:rStyle w:val="PageNumber"/>
        <w:noProof/>
      </w:rPr>
      <w:t>101</w:t>
    </w:r>
    <w:r>
      <w:rPr>
        <w:rStyle w:val="PageNumber"/>
      </w:rPr>
      <w:fldChar w:fldCharType="end"/>
    </w:r>
  </w:p>
  <w:p w:rsidR="003F649D" w:rsidRDefault="003F649D">
    <w:pPr>
      <w:pStyle w:val="Header"/>
      <w:ind w:right="-36"/>
    </w:pPr>
    <w:r>
      <w:t>Section III. Evaluation and Qualification Criteria</w:t>
    </w:r>
  </w:p>
  <w:p w:rsidR="003F649D" w:rsidRDefault="003F649D"/>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9D" w:rsidRDefault="003F649D">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A064BD">
      <w:rPr>
        <w:rStyle w:val="PageNumber"/>
        <w:noProof/>
      </w:rPr>
      <w:t>100</w:t>
    </w:r>
    <w:r>
      <w:rPr>
        <w:rStyle w:val="PageNumber"/>
      </w:rPr>
      <w:fldChar w:fldCharType="end"/>
    </w:r>
  </w:p>
  <w:p w:rsidR="003F649D" w:rsidRDefault="003F649D"/>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9D" w:rsidRDefault="003F649D">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A064BD">
      <w:rPr>
        <w:rStyle w:val="PageNumber"/>
        <w:noProof/>
      </w:rPr>
      <w:t>112</w:t>
    </w:r>
    <w:r>
      <w:rPr>
        <w:rStyle w:val="PageNumber"/>
      </w:rPr>
      <w:fldChar w:fldCharType="end"/>
    </w:r>
    <w:r>
      <w:rPr>
        <w:rStyle w:val="PageNumber"/>
      </w:rPr>
      <w:tab/>
    </w:r>
    <w:r>
      <w:t>Section VII Schedule of Requirements</w:t>
    </w:r>
  </w:p>
  <w:p w:rsidR="003F649D" w:rsidRDefault="003F649D"/>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9D" w:rsidRDefault="003F649D">
    <w:pPr>
      <w:pStyle w:val="Header"/>
      <w:ind w:right="-18"/>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sidR="00A064BD">
      <w:rPr>
        <w:rStyle w:val="PageNumber"/>
        <w:noProof/>
      </w:rPr>
      <w:t>107</w:t>
    </w:r>
    <w:r>
      <w:rPr>
        <w:rStyle w:val="PageNumber"/>
      </w:rPr>
      <w:fldChar w:fldCharType="end"/>
    </w:r>
  </w:p>
  <w:p w:rsidR="003F649D" w:rsidRDefault="003F649D"/>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9D" w:rsidRDefault="003F649D">
    <w:pPr>
      <w:pStyle w:val="Header"/>
    </w:pPr>
    <w:r>
      <w:tab/>
    </w:r>
    <w:r>
      <w:rPr>
        <w:rStyle w:val="PageNumber"/>
      </w:rPr>
      <w:fldChar w:fldCharType="begin"/>
    </w:r>
    <w:r>
      <w:rPr>
        <w:rStyle w:val="PageNumber"/>
      </w:rPr>
      <w:instrText xml:space="preserve"> PAGE </w:instrText>
    </w:r>
    <w:r>
      <w:rPr>
        <w:rStyle w:val="PageNumber"/>
      </w:rPr>
      <w:fldChar w:fldCharType="separate"/>
    </w:r>
    <w:r w:rsidR="00A064BD">
      <w:rPr>
        <w:rStyle w:val="PageNumber"/>
        <w:noProof/>
      </w:rPr>
      <w:t>106</w:t>
    </w:r>
    <w:r>
      <w:rPr>
        <w:rStyle w:val="PageNumber"/>
      </w:rPr>
      <w:fldChar w:fldCharType="end"/>
    </w:r>
  </w:p>
  <w:p w:rsidR="003F649D" w:rsidRDefault="003F649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9D" w:rsidRDefault="003F649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54183">
      <w:rPr>
        <w:rStyle w:val="PageNumber"/>
        <w:noProof/>
      </w:rPr>
      <w:t>21</w:t>
    </w:r>
    <w:r>
      <w:rPr>
        <w:rStyle w:val="PageNumber"/>
      </w:rPr>
      <w:fldChar w:fldCharType="end"/>
    </w:r>
  </w:p>
  <w:p w:rsidR="003F649D" w:rsidRDefault="003F649D">
    <w:pPr>
      <w:pStyle w:val="Header"/>
      <w:ind w:right="-36"/>
    </w:pPr>
    <w:r>
      <w:t>Section IV Bidding Forms</w:t>
    </w:r>
    <w:r>
      <w:tab/>
    </w:r>
  </w:p>
  <w:p w:rsidR="003F649D" w:rsidRDefault="003F649D"/>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9D" w:rsidRDefault="003F649D">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A064BD">
      <w:rPr>
        <w:rStyle w:val="PageNumber"/>
        <w:noProof/>
      </w:rPr>
      <w:t>111</w:t>
    </w:r>
    <w:r>
      <w:rPr>
        <w:rStyle w:val="PageNumber"/>
      </w:rPr>
      <w:fldChar w:fldCharType="end"/>
    </w:r>
    <w:r>
      <w:rPr>
        <w:rStyle w:val="PageNumber"/>
      </w:rPr>
      <w:tab/>
    </w:r>
    <w:r>
      <w:t>Section VII. Schedule of Requirements</w:t>
    </w:r>
  </w:p>
  <w:p w:rsidR="003F649D" w:rsidRDefault="003F649D"/>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9D" w:rsidRDefault="003F649D">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sidR="00A064BD">
      <w:rPr>
        <w:rStyle w:val="PageNumber"/>
        <w:noProof/>
      </w:rPr>
      <w:t>118</w:t>
    </w:r>
    <w:r>
      <w:rPr>
        <w:rStyle w:val="PageNumber"/>
      </w:rPr>
      <w:fldChar w:fldCharType="end"/>
    </w:r>
    <w:r>
      <w:rPr>
        <w:rStyle w:val="PageNumber"/>
      </w:rPr>
      <w:tab/>
    </w:r>
  </w:p>
  <w:p w:rsidR="003F649D" w:rsidRDefault="003F649D"/>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9D" w:rsidRDefault="003F649D">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A064BD">
      <w:rPr>
        <w:rStyle w:val="PageNumber"/>
        <w:noProof/>
      </w:rPr>
      <w:t>113</w:t>
    </w:r>
    <w:r>
      <w:rPr>
        <w:rStyle w:val="PageNumber"/>
      </w:rPr>
      <w:fldChar w:fldCharType="end"/>
    </w:r>
  </w:p>
  <w:p w:rsidR="003F649D" w:rsidRDefault="003F649D"/>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9D" w:rsidRDefault="003F649D">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854183">
      <w:rPr>
        <w:rStyle w:val="PageNumber"/>
        <w:noProof/>
      </w:rPr>
      <w:t>3</w:t>
    </w:r>
    <w:r>
      <w:rPr>
        <w:rStyle w:val="PageNumber"/>
      </w:rPr>
      <w:fldChar w:fldCharType="end"/>
    </w:r>
  </w:p>
  <w:p w:rsidR="003F649D" w:rsidRDefault="003F649D"/>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9D" w:rsidRDefault="003F649D" w:rsidP="004E3E6E">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sidR="00A064BD">
      <w:rPr>
        <w:rStyle w:val="PageNumber"/>
        <w:noProof/>
      </w:rPr>
      <w:t>44</w:t>
    </w:r>
    <w:r>
      <w:rPr>
        <w:rStyle w:val="PageNumber"/>
      </w:rPr>
      <w:fldChar w:fldCharType="end"/>
    </w:r>
    <w:r>
      <w:rPr>
        <w:rStyle w:val="PageNumber"/>
      </w:rPr>
      <w:t>Section IV Bidding Forms</w:t>
    </w:r>
  </w:p>
  <w:p w:rsidR="003F649D" w:rsidRDefault="003F649D"/>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9D" w:rsidRDefault="003F649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064BD">
      <w:rPr>
        <w:rStyle w:val="PageNumber"/>
        <w:noProof/>
      </w:rPr>
      <w:t>45</w:t>
    </w:r>
    <w:r>
      <w:rPr>
        <w:rStyle w:val="PageNumber"/>
      </w:rPr>
      <w:fldChar w:fldCharType="end"/>
    </w:r>
  </w:p>
  <w:p w:rsidR="003F649D" w:rsidRDefault="003F649D">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A064BD">
      <w:rPr>
        <w:rStyle w:val="PageNumber"/>
        <w:noProof/>
      </w:rPr>
      <w:t>45</w:t>
    </w:r>
    <w:r>
      <w:rPr>
        <w:rStyle w:val="PageNumber"/>
      </w:rPr>
      <w:fldChar w:fldCharType="end"/>
    </w:r>
  </w:p>
  <w:p w:rsidR="003F649D" w:rsidRDefault="003F649D"/>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9D" w:rsidRDefault="003F649D" w:rsidP="004E3E6E">
    <w:pPr>
      <w:pStyle w:val="Header"/>
      <w:tabs>
        <w:tab w:val="clear" w:pos="9000"/>
        <w:tab w:val="right" w:pos="12870"/>
      </w:tabs>
      <w:ind w:right="-18"/>
    </w:pPr>
    <w: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064BD">
      <w:rPr>
        <w:rStyle w:val="PageNumber"/>
        <w:noProof/>
      </w:rPr>
      <w:t>38</w:t>
    </w:r>
    <w:r>
      <w:rPr>
        <w:rStyle w:val="PageNumber"/>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9D" w:rsidRDefault="003F649D">
    <w:pPr>
      <w:pStyle w:val="Header"/>
      <w:ind w:right="-18"/>
    </w:pPr>
    <w:r>
      <w:rPr>
        <w:rFonts w:ascii="Times Armenian" w:hAnsi="Times Armenian"/>
      </w:rPr>
      <w:t xml:space="preserve">´³ÅÇÝ </w:t>
    </w:r>
    <w:r w:rsidRPr="00C06F30">
      <w:t xml:space="preserve">IV.  </w:t>
    </w:r>
    <w:r w:rsidRPr="00C06F30">
      <w:rPr>
        <w:rFonts w:ascii="Times Armenian" w:hAnsi="Times Armenian"/>
      </w:rPr>
      <w:t>Ð³ÛïÇ Ó¨»ñ</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064BD">
      <w:rPr>
        <w:rStyle w:val="PageNumber"/>
        <w:noProof/>
      </w:rPr>
      <w:t>40</w:t>
    </w:r>
    <w:r>
      <w:rPr>
        <w:rStyle w:val="PageNumber"/>
      </w:rPr>
      <w:fldChar w:fldCharType="end"/>
    </w:r>
  </w:p>
  <w:p w:rsidR="003F649D" w:rsidRDefault="003F649D"/>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9D" w:rsidRDefault="003F649D">
    <w:pPr>
      <w:pStyle w:val="Header"/>
      <w:pBdr>
        <w:bottom w:val="none" w:sz="0" w:space="0" w:color="auto"/>
      </w:pBdr>
    </w:pPr>
  </w:p>
  <w:p w:rsidR="003F649D" w:rsidRDefault="003F649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DE1E8B"/>
    <w:multiLevelType w:val="multilevel"/>
    <w:tmpl w:val="2A3E0180"/>
    <w:lvl w:ilvl="0">
      <w:start w:val="1"/>
      <w:numFmt w:val="bullet"/>
      <w:lvlText w:val=""/>
      <w:lvlJc w:val="left"/>
      <w:pPr>
        <w:ind w:left="720" w:hanging="360"/>
      </w:pPr>
      <w:rPr>
        <w:rFonts w:ascii="Wingdings" w:hAnsi="Wingding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287"/>
        </w:tabs>
        <w:ind w:left="898"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B823A6"/>
    <w:multiLevelType w:val="hybridMultilevel"/>
    <w:tmpl w:val="A81263E8"/>
    <w:lvl w:ilvl="0" w:tplc="8A2402A0">
      <w:start w:val="1"/>
      <w:numFmt w:val="decimal"/>
      <w:lvlText w:val="33.%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7340AD0"/>
    <w:multiLevelType w:val="hybridMultilevel"/>
    <w:tmpl w:val="C83E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C4266BD"/>
    <w:multiLevelType w:val="hybridMultilevel"/>
    <w:tmpl w:val="8A88149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15:restartNumberingAfterBreak="0">
    <w:nsid w:val="0C7770EB"/>
    <w:multiLevelType w:val="multilevel"/>
    <w:tmpl w:val="581C9092"/>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0DC209BC"/>
    <w:multiLevelType w:val="multilevel"/>
    <w:tmpl w:val="05B2F464"/>
    <w:lvl w:ilvl="0">
      <w:start w:val="42"/>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F415BEA"/>
    <w:multiLevelType w:val="hybridMultilevel"/>
    <w:tmpl w:val="5AB8AE94"/>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18"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15481DC8"/>
    <w:multiLevelType w:val="hybridMultilevel"/>
    <w:tmpl w:val="96C6A7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6B721C3"/>
    <w:multiLevelType w:val="hybridMultilevel"/>
    <w:tmpl w:val="5A8049DA"/>
    <w:lvl w:ilvl="0" w:tplc="EB2C772C">
      <w:start w:val="1"/>
      <w:numFmt w:val="upperLetter"/>
      <w:lvlText w:val="%1."/>
      <w:lvlJc w:val="left"/>
      <w:pPr>
        <w:ind w:left="408" w:hanging="360"/>
      </w:pPr>
      <w:rPr>
        <w:rFonts w:hint="default"/>
      </w:r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start w:val="1"/>
      <w:numFmt w:val="lowerLetter"/>
      <w:lvlText w:val="%5."/>
      <w:lvlJc w:val="left"/>
      <w:pPr>
        <w:ind w:left="3288" w:hanging="360"/>
      </w:pPr>
    </w:lvl>
    <w:lvl w:ilvl="5" w:tplc="0409001B">
      <w:start w:val="1"/>
      <w:numFmt w:val="lowerRoman"/>
      <w:lvlText w:val="%6."/>
      <w:lvlJc w:val="right"/>
      <w:pPr>
        <w:ind w:left="4008" w:hanging="180"/>
      </w:pPr>
    </w:lvl>
    <w:lvl w:ilvl="6" w:tplc="0409000F">
      <w:start w:val="1"/>
      <w:numFmt w:val="decimal"/>
      <w:lvlText w:val="%7."/>
      <w:lvlJc w:val="left"/>
      <w:pPr>
        <w:ind w:left="4728" w:hanging="360"/>
      </w:pPr>
    </w:lvl>
    <w:lvl w:ilvl="7" w:tplc="04090019">
      <w:start w:val="1"/>
      <w:numFmt w:val="lowerLetter"/>
      <w:lvlText w:val="%8."/>
      <w:lvlJc w:val="left"/>
      <w:pPr>
        <w:ind w:left="5448" w:hanging="360"/>
      </w:pPr>
    </w:lvl>
    <w:lvl w:ilvl="8" w:tplc="0409001B">
      <w:start w:val="1"/>
      <w:numFmt w:val="lowerRoman"/>
      <w:lvlText w:val="%9."/>
      <w:lvlJc w:val="right"/>
      <w:pPr>
        <w:ind w:left="6168" w:hanging="180"/>
      </w:pPr>
    </w:lvl>
  </w:abstractNum>
  <w:abstractNum w:abstractNumId="26"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7" w15:restartNumberingAfterBreak="0">
    <w:nsid w:val="176357AD"/>
    <w:multiLevelType w:val="hybridMultilevel"/>
    <w:tmpl w:val="AD762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187E45ED"/>
    <w:multiLevelType w:val="hybridMultilevel"/>
    <w:tmpl w:val="1AB01918"/>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0" w15:restartNumberingAfterBreak="0">
    <w:nsid w:val="1C8C5CCF"/>
    <w:multiLevelType w:val="hybridMultilevel"/>
    <w:tmpl w:val="B1D81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2"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E6E2476"/>
    <w:multiLevelType w:val="hybridMultilevel"/>
    <w:tmpl w:val="0E1A5CF6"/>
    <w:lvl w:ilvl="0" w:tplc="E1BA52FC">
      <w:start w:val="6"/>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780"/>
        </w:tabs>
        <w:ind w:left="78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13349D8"/>
    <w:multiLevelType w:val="hybridMultilevel"/>
    <w:tmpl w:val="2F2AE164"/>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3F587982">
      <w:start w:val="1"/>
      <w:numFmt w:val="decimal"/>
      <w:lvlText w:val="%4."/>
      <w:lvlJc w:val="left"/>
      <w:pPr>
        <w:tabs>
          <w:tab w:val="num" w:pos="3240"/>
        </w:tabs>
        <w:ind w:left="3240" w:hanging="360"/>
      </w:pPr>
    </w:lvl>
    <w:lvl w:ilvl="4" w:tplc="0DCC9390">
      <w:start w:val="1"/>
      <w:numFmt w:val="lowerLetter"/>
      <w:lvlText w:val="%5."/>
      <w:lvlJc w:val="left"/>
      <w:pPr>
        <w:tabs>
          <w:tab w:val="num" w:pos="3960"/>
        </w:tabs>
        <w:ind w:left="3960" w:hanging="360"/>
      </w:pPr>
    </w:lvl>
    <w:lvl w:ilvl="5" w:tplc="9A5C2C22">
      <w:start w:val="1"/>
      <w:numFmt w:val="lowerRoman"/>
      <w:lvlText w:val="%6."/>
      <w:lvlJc w:val="right"/>
      <w:pPr>
        <w:tabs>
          <w:tab w:val="num" w:pos="4680"/>
        </w:tabs>
        <w:ind w:left="4680" w:hanging="180"/>
      </w:pPr>
    </w:lvl>
    <w:lvl w:ilvl="6" w:tplc="971C9764">
      <w:start w:val="1"/>
      <w:numFmt w:val="decimal"/>
      <w:lvlText w:val="%7."/>
      <w:lvlJc w:val="left"/>
      <w:pPr>
        <w:tabs>
          <w:tab w:val="num" w:pos="5400"/>
        </w:tabs>
        <w:ind w:left="5400" w:hanging="360"/>
      </w:pPr>
    </w:lvl>
    <w:lvl w:ilvl="7" w:tplc="5A7EED5E">
      <w:start w:val="1"/>
      <w:numFmt w:val="lowerLetter"/>
      <w:lvlText w:val="%8."/>
      <w:lvlJc w:val="left"/>
      <w:pPr>
        <w:tabs>
          <w:tab w:val="num" w:pos="6120"/>
        </w:tabs>
        <w:ind w:left="6120" w:hanging="360"/>
      </w:pPr>
    </w:lvl>
    <w:lvl w:ilvl="8" w:tplc="B95EFFBC">
      <w:start w:val="1"/>
      <w:numFmt w:val="lowerRoman"/>
      <w:lvlText w:val="%9."/>
      <w:lvlJc w:val="right"/>
      <w:pPr>
        <w:tabs>
          <w:tab w:val="num" w:pos="6840"/>
        </w:tabs>
        <w:ind w:left="6840" w:hanging="180"/>
      </w:pPr>
    </w:lvl>
  </w:abstractNum>
  <w:abstractNum w:abstractNumId="38" w15:restartNumberingAfterBreak="0">
    <w:nsid w:val="219B5EE8"/>
    <w:multiLevelType w:val="hybridMultilevel"/>
    <w:tmpl w:val="721AC9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221376FB"/>
    <w:multiLevelType w:val="multilevel"/>
    <w:tmpl w:val="7EBEE3DC"/>
    <w:lvl w:ilvl="0">
      <w:start w:val="40"/>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2887286"/>
    <w:multiLevelType w:val="hybridMultilevel"/>
    <w:tmpl w:val="93FA63BA"/>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43" w15:restartNumberingAfterBreak="0">
    <w:nsid w:val="24853572"/>
    <w:multiLevelType w:val="hybridMultilevel"/>
    <w:tmpl w:val="4608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24AB62E4"/>
    <w:multiLevelType w:val="hybridMultilevel"/>
    <w:tmpl w:val="B1D81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4B90CD5"/>
    <w:multiLevelType w:val="hybridMultilevel"/>
    <w:tmpl w:val="F06866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24DF49EC"/>
    <w:multiLevelType w:val="hybridMultilevel"/>
    <w:tmpl w:val="6E08A38A"/>
    <w:lvl w:ilvl="0" w:tplc="875EB142">
      <w:start w:val="1"/>
      <w:numFmt w:val="bullet"/>
      <w:lvlText w:val=""/>
      <w:lvlJc w:val="left"/>
      <w:pPr>
        <w:ind w:left="870" w:hanging="51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631618B"/>
    <w:multiLevelType w:val="multilevel"/>
    <w:tmpl w:val="CEAE8664"/>
    <w:lvl w:ilvl="0">
      <w:start w:val="41"/>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6F70DCF"/>
    <w:multiLevelType w:val="hybridMultilevel"/>
    <w:tmpl w:val="EF067C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7176516"/>
    <w:multiLevelType w:val="hybridMultilevel"/>
    <w:tmpl w:val="B7B29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087"/>
        </w:tabs>
        <w:ind w:left="1087"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8586656"/>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9247F2F"/>
    <w:multiLevelType w:val="hybridMultilevel"/>
    <w:tmpl w:val="21F40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29DB6232"/>
    <w:multiLevelType w:val="multilevel"/>
    <w:tmpl w:val="C66EEEE4"/>
    <w:lvl w:ilvl="0">
      <w:start w:val="1"/>
      <w:numFmt w:val="decimal"/>
      <w:lvlText w:val="40.%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2ADA2B3D"/>
    <w:multiLevelType w:val="multilevel"/>
    <w:tmpl w:val="02C0C4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B324733"/>
    <w:multiLevelType w:val="hybridMultilevel"/>
    <w:tmpl w:val="BDEA6CC6"/>
    <w:lvl w:ilvl="0" w:tplc="455ADCD6">
      <w:start w:val="1"/>
      <w:numFmt w:val="lowerLetter"/>
      <w:lvlText w:val="(%1)"/>
      <w:lvlJc w:val="left"/>
      <w:pPr>
        <w:tabs>
          <w:tab w:val="num" w:pos="576"/>
        </w:tabs>
        <w:ind w:left="576"/>
      </w:pPr>
      <w:rPr>
        <w:rFonts w:hint="default"/>
      </w:rPr>
    </w:lvl>
    <w:lvl w:ilvl="1" w:tplc="BD388350">
      <w:start w:val="1"/>
      <w:numFmt w:val="lowerLetter"/>
      <w:lvlText w:val="(%2)"/>
      <w:lvlJc w:val="left"/>
      <w:pPr>
        <w:tabs>
          <w:tab w:val="num" w:pos="936"/>
        </w:tabs>
        <w:ind w:left="936"/>
      </w:pPr>
      <w:rPr>
        <w:rFonts w:hint="default"/>
      </w:rPr>
    </w:lvl>
    <w:lvl w:ilvl="2" w:tplc="F26A7182">
      <w:start w:val="1"/>
      <w:numFmt w:val="lowerRoman"/>
      <w:lvlText w:val="%3."/>
      <w:lvlJc w:val="right"/>
      <w:pPr>
        <w:tabs>
          <w:tab w:val="num" w:pos="2016"/>
        </w:tabs>
        <w:ind w:left="2016" w:hanging="180"/>
      </w:pPr>
    </w:lvl>
    <w:lvl w:ilvl="3" w:tplc="17B851E0">
      <w:start w:val="1"/>
      <w:numFmt w:val="decimal"/>
      <w:lvlText w:val="%4."/>
      <w:lvlJc w:val="left"/>
      <w:pPr>
        <w:tabs>
          <w:tab w:val="num" w:pos="2736"/>
        </w:tabs>
        <w:ind w:left="2736" w:hanging="360"/>
      </w:pPr>
    </w:lvl>
    <w:lvl w:ilvl="4" w:tplc="6D56F230">
      <w:start w:val="1"/>
      <w:numFmt w:val="lowerLetter"/>
      <w:lvlText w:val="%5."/>
      <w:lvlJc w:val="left"/>
      <w:pPr>
        <w:tabs>
          <w:tab w:val="num" w:pos="3456"/>
        </w:tabs>
        <w:ind w:left="3456" w:hanging="360"/>
      </w:pPr>
    </w:lvl>
    <w:lvl w:ilvl="5" w:tplc="A86E1614">
      <w:start w:val="1"/>
      <w:numFmt w:val="lowerRoman"/>
      <w:lvlText w:val="%6."/>
      <w:lvlJc w:val="right"/>
      <w:pPr>
        <w:tabs>
          <w:tab w:val="num" w:pos="4176"/>
        </w:tabs>
        <w:ind w:left="4176" w:hanging="180"/>
      </w:pPr>
    </w:lvl>
    <w:lvl w:ilvl="6" w:tplc="5B820836">
      <w:start w:val="1"/>
      <w:numFmt w:val="decimal"/>
      <w:lvlText w:val="%7."/>
      <w:lvlJc w:val="left"/>
      <w:pPr>
        <w:tabs>
          <w:tab w:val="num" w:pos="4896"/>
        </w:tabs>
        <w:ind w:left="4896" w:hanging="360"/>
      </w:pPr>
    </w:lvl>
    <w:lvl w:ilvl="7" w:tplc="58C4C25A">
      <w:start w:val="1"/>
      <w:numFmt w:val="lowerLetter"/>
      <w:lvlText w:val="%8."/>
      <w:lvlJc w:val="left"/>
      <w:pPr>
        <w:tabs>
          <w:tab w:val="num" w:pos="5616"/>
        </w:tabs>
        <w:ind w:left="5616" w:hanging="360"/>
      </w:pPr>
    </w:lvl>
    <w:lvl w:ilvl="8" w:tplc="77F0AE6C">
      <w:start w:val="1"/>
      <w:numFmt w:val="lowerRoman"/>
      <w:lvlText w:val="%9."/>
      <w:lvlJc w:val="right"/>
      <w:pPr>
        <w:tabs>
          <w:tab w:val="num" w:pos="6336"/>
        </w:tabs>
        <w:ind w:left="6336" w:hanging="180"/>
      </w:pPr>
    </w:lvl>
  </w:abstractNum>
  <w:abstractNum w:abstractNumId="59" w15:restartNumberingAfterBreak="0">
    <w:nsid w:val="2E11728F"/>
    <w:multiLevelType w:val="hybridMultilevel"/>
    <w:tmpl w:val="D8000A24"/>
    <w:lvl w:ilvl="0" w:tplc="B6905958">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E7750DE"/>
    <w:multiLevelType w:val="hybridMultilevel"/>
    <w:tmpl w:val="14740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006033D"/>
    <w:multiLevelType w:val="multilevel"/>
    <w:tmpl w:val="E86ACD58"/>
    <w:lvl w:ilvl="0">
      <w:start w:val="4"/>
      <w:numFmt w:val="decimal"/>
      <w:lvlText w:val="%1"/>
      <w:lvlJc w:val="left"/>
      <w:pPr>
        <w:ind w:left="360" w:hanging="360"/>
      </w:pPr>
      <w:rPr>
        <w:rFonts w:ascii="Sylfaen" w:hAnsi="Sylfaen" w:cs="Sylfaen" w:hint="default"/>
      </w:rPr>
    </w:lvl>
    <w:lvl w:ilvl="1">
      <w:start w:val="6"/>
      <w:numFmt w:val="decimal"/>
      <w:lvlText w:val="%1.%2"/>
      <w:lvlJc w:val="left"/>
      <w:pPr>
        <w:ind w:left="960" w:hanging="360"/>
      </w:pPr>
      <w:rPr>
        <w:rFonts w:ascii="GHEA Grapalat" w:hAnsi="GHEA Grapalat" w:cs="Sylfaen" w:hint="default"/>
      </w:rPr>
    </w:lvl>
    <w:lvl w:ilvl="2">
      <w:start w:val="1"/>
      <w:numFmt w:val="decimal"/>
      <w:lvlText w:val="%1.%2.%3"/>
      <w:lvlJc w:val="left"/>
      <w:pPr>
        <w:ind w:left="1920" w:hanging="720"/>
      </w:pPr>
      <w:rPr>
        <w:rFonts w:ascii="Sylfaen" w:hAnsi="Sylfaen" w:cs="Sylfaen" w:hint="default"/>
      </w:rPr>
    </w:lvl>
    <w:lvl w:ilvl="3">
      <w:start w:val="1"/>
      <w:numFmt w:val="decimal"/>
      <w:lvlText w:val="%1.%2.%3.%4"/>
      <w:lvlJc w:val="left"/>
      <w:pPr>
        <w:ind w:left="2520" w:hanging="720"/>
      </w:pPr>
      <w:rPr>
        <w:rFonts w:ascii="Sylfaen" w:hAnsi="Sylfaen" w:cs="Sylfaen" w:hint="default"/>
      </w:rPr>
    </w:lvl>
    <w:lvl w:ilvl="4">
      <w:start w:val="1"/>
      <w:numFmt w:val="decimal"/>
      <w:lvlText w:val="%1.%2.%3.%4.%5"/>
      <w:lvlJc w:val="left"/>
      <w:pPr>
        <w:ind w:left="3480" w:hanging="1080"/>
      </w:pPr>
      <w:rPr>
        <w:rFonts w:ascii="Sylfaen" w:hAnsi="Sylfaen" w:cs="Sylfaen" w:hint="default"/>
      </w:rPr>
    </w:lvl>
    <w:lvl w:ilvl="5">
      <w:start w:val="1"/>
      <w:numFmt w:val="decimal"/>
      <w:lvlText w:val="%1.%2.%3.%4.%5.%6"/>
      <w:lvlJc w:val="left"/>
      <w:pPr>
        <w:ind w:left="4080" w:hanging="1080"/>
      </w:pPr>
      <w:rPr>
        <w:rFonts w:ascii="Sylfaen" w:hAnsi="Sylfaen" w:cs="Sylfaen" w:hint="default"/>
      </w:rPr>
    </w:lvl>
    <w:lvl w:ilvl="6">
      <w:start w:val="1"/>
      <w:numFmt w:val="decimal"/>
      <w:lvlText w:val="%1.%2.%3.%4.%5.%6.%7"/>
      <w:lvlJc w:val="left"/>
      <w:pPr>
        <w:ind w:left="5040" w:hanging="1440"/>
      </w:pPr>
      <w:rPr>
        <w:rFonts w:ascii="Sylfaen" w:hAnsi="Sylfaen" w:cs="Sylfaen" w:hint="default"/>
      </w:rPr>
    </w:lvl>
    <w:lvl w:ilvl="7">
      <w:start w:val="1"/>
      <w:numFmt w:val="decimal"/>
      <w:lvlText w:val="%1.%2.%3.%4.%5.%6.%7.%8"/>
      <w:lvlJc w:val="left"/>
      <w:pPr>
        <w:ind w:left="5640" w:hanging="1440"/>
      </w:pPr>
      <w:rPr>
        <w:rFonts w:ascii="Sylfaen" w:hAnsi="Sylfaen" w:cs="Sylfaen" w:hint="default"/>
      </w:rPr>
    </w:lvl>
    <w:lvl w:ilvl="8">
      <w:start w:val="1"/>
      <w:numFmt w:val="decimal"/>
      <w:lvlText w:val="%1.%2.%3.%4.%5.%6.%7.%8.%9"/>
      <w:lvlJc w:val="left"/>
      <w:pPr>
        <w:ind w:left="6600" w:hanging="1800"/>
      </w:pPr>
      <w:rPr>
        <w:rFonts w:ascii="Sylfaen" w:hAnsi="Sylfaen" w:cs="Sylfaen" w:hint="default"/>
      </w:rPr>
    </w:lvl>
  </w:abstractNum>
  <w:abstractNum w:abstractNumId="62"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0F601FD"/>
    <w:multiLevelType w:val="hybridMultilevel"/>
    <w:tmpl w:val="55A6115E"/>
    <w:lvl w:ilvl="0" w:tplc="9D044F0E">
      <w:start w:val="1"/>
      <w:numFmt w:val="decimal"/>
      <w:lvlText w:val="32.%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4A8553F"/>
    <w:multiLevelType w:val="hybridMultilevel"/>
    <w:tmpl w:val="316A00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846271C"/>
    <w:multiLevelType w:val="multilevel"/>
    <w:tmpl w:val="19BCA874"/>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38A95DED"/>
    <w:multiLevelType w:val="hybridMultilevel"/>
    <w:tmpl w:val="F98648B6"/>
    <w:lvl w:ilvl="0" w:tplc="9F480E4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B155FD4"/>
    <w:multiLevelType w:val="multilevel"/>
    <w:tmpl w:val="6128A054"/>
    <w:lvl w:ilvl="0">
      <w:start w:val="1"/>
      <w:numFmt w:val="decimal"/>
      <w:lvlText w:val="%1."/>
      <w:lvlJc w:val="left"/>
      <w:pPr>
        <w:ind w:left="786" w:hanging="360"/>
      </w:pPr>
      <w:rPr>
        <w:rFonts w:hint="default"/>
      </w:rPr>
    </w:lvl>
    <w:lvl w:ilvl="1">
      <w:start w:val="1"/>
      <w:numFmt w:val="decimal"/>
      <w:lvlText w:val="%2)"/>
      <w:lvlJc w:val="left"/>
      <w:pPr>
        <w:ind w:left="1146" w:hanging="360"/>
      </w:pPr>
      <w:rPr>
        <w:rFonts w:hint="default"/>
      </w:rPr>
    </w:lvl>
    <w:lvl w:ilvl="2">
      <w:start w:val="1"/>
      <w:numFmt w:val="decimal"/>
      <w:lvlText w:val="%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74"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FCC248E"/>
    <w:multiLevelType w:val="singleLevel"/>
    <w:tmpl w:val="04090001"/>
    <w:lvl w:ilvl="0">
      <w:start w:val="1"/>
      <w:numFmt w:val="bullet"/>
      <w:lvlText w:val=""/>
      <w:lvlJc w:val="left"/>
      <w:pPr>
        <w:ind w:left="720" w:hanging="360"/>
      </w:pPr>
      <w:rPr>
        <w:rFonts w:ascii="Symbol" w:hAnsi="Symbol" w:cs="Symbol" w:hint="default"/>
      </w:rPr>
    </w:lvl>
  </w:abstractNum>
  <w:abstractNum w:abstractNumId="79"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2C6751C"/>
    <w:multiLevelType w:val="hybridMultilevel"/>
    <w:tmpl w:val="FB4634C8"/>
    <w:lvl w:ilvl="0" w:tplc="24CAD26E">
      <w:start w:val="1"/>
      <w:numFmt w:val="lowerLetter"/>
      <w:lvlText w:val="(%1)"/>
      <w:lvlJc w:val="left"/>
      <w:pPr>
        <w:tabs>
          <w:tab w:val="num" w:pos="576"/>
        </w:tabs>
        <w:ind w:left="1008" w:hanging="432"/>
      </w:pPr>
      <w:rPr>
        <w:rFonts w:hint="default"/>
      </w:rPr>
    </w:lvl>
    <w:lvl w:ilvl="1" w:tplc="50C610FA" w:tentative="1">
      <w:start w:val="1"/>
      <w:numFmt w:val="lowerLetter"/>
      <w:lvlText w:val="%2."/>
      <w:lvlJc w:val="left"/>
      <w:pPr>
        <w:tabs>
          <w:tab w:val="num" w:pos="1440"/>
        </w:tabs>
        <w:ind w:left="1440" w:hanging="360"/>
      </w:pPr>
    </w:lvl>
    <w:lvl w:ilvl="2" w:tplc="95D0C696" w:tentative="1">
      <w:start w:val="1"/>
      <w:numFmt w:val="lowerRoman"/>
      <w:lvlText w:val="%3."/>
      <w:lvlJc w:val="right"/>
      <w:pPr>
        <w:tabs>
          <w:tab w:val="num" w:pos="2160"/>
        </w:tabs>
        <w:ind w:left="2160" w:hanging="180"/>
      </w:pPr>
    </w:lvl>
    <w:lvl w:ilvl="3" w:tplc="F9CA3DD0" w:tentative="1">
      <w:start w:val="1"/>
      <w:numFmt w:val="decimal"/>
      <w:lvlText w:val="%4."/>
      <w:lvlJc w:val="left"/>
      <w:pPr>
        <w:tabs>
          <w:tab w:val="num" w:pos="2880"/>
        </w:tabs>
        <w:ind w:left="2880" w:hanging="360"/>
      </w:pPr>
    </w:lvl>
    <w:lvl w:ilvl="4" w:tplc="E7183708" w:tentative="1">
      <w:start w:val="1"/>
      <w:numFmt w:val="lowerLetter"/>
      <w:lvlText w:val="%5."/>
      <w:lvlJc w:val="left"/>
      <w:pPr>
        <w:tabs>
          <w:tab w:val="num" w:pos="3600"/>
        </w:tabs>
        <w:ind w:left="3600" w:hanging="360"/>
      </w:pPr>
    </w:lvl>
    <w:lvl w:ilvl="5" w:tplc="B4361DAE" w:tentative="1">
      <w:start w:val="1"/>
      <w:numFmt w:val="lowerRoman"/>
      <w:lvlText w:val="%6."/>
      <w:lvlJc w:val="right"/>
      <w:pPr>
        <w:tabs>
          <w:tab w:val="num" w:pos="4320"/>
        </w:tabs>
        <w:ind w:left="4320" w:hanging="180"/>
      </w:pPr>
    </w:lvl>
    <w:lvl w:ilvl="6" w:tplc="DB3AE9DA" w:tentative="1">
      <w:start w:val="1"/>
      <w:numFmt w:val="decimal"/>
      <w:lvlText w:val="%7."/>
      <w:lvlJc w:val="left"/>
      <w:pPr>
        <w:tabs>
          <w:tab w:val="num" w:pos="5040"/>
        </w:tabs>
        <w:ind w:left="5040" w:hanging="360"/>
      </w:pPr>
    </w:lvl>
    <w:lvl w:ilvl="7" w:tplc="F1AE5D4A" w:tentative="1">
      <w:start w:val="1"/>
      <w:numFmt w:val="lowerLetter"/>
      <w:lvlText w:val="%8."/>
      <w:lvlJc w:val="left"/>
      <w:pPr>
        <w:tabs>
          <w:tab w:val="num" w:pos="5760"/>
        </w:tabs>
        <w:ind w:left="5760" w:hanging="360"/>
      </w:pPr>
    </w:lvl>
    <w:lvl w:ilvl="8" w:tplc="777EBE28" w:tentative="1">
      <w:start w:val="1"/>
      <w:numFmt w:val="lowerRoman"/>
      <w:lvlText w:val="%9."/>
      <w:lvlJc w:val="right"/>
      <w:pPr>
        <w:tabs>
          <w:tab w:val="num" w:pos="6480"/>
        </w:tabs>
        <w:ind w:left="6480" w:hanging="180"/>
      </w:pPr>
    </w:lvl>
  </w:abstractNum>
  <w:abstractNum w:abstractNumId="81" w15:restartNumberingAfterBreak="0">
    <w:nsid w:val="42F32AC2"/>
    <w:multiLevelType w:val="hybridMultilevel"/>
    <w:tmpl w:val="0E1459E0"/>
    <w:lvl w:ilvl="0" w:tplc="CB10A488">
      <w:start w:val="1"/>
      <w:numFmt w:val="decimal"/>
      <w:lvlText w:val="%1."/>
      <w:lvlJc w:val="left"/>
      <w:pPr>
        <w:ind w:left="720" w:hanging="360"/>
      </w:pPr>
    </w:lvl>
    <w:lvl w:ilvl="1" w:tplc="762A8610">
      <w:start w:val="1"/>
      <w:numFmt w:val="bullet"/>
      <w:lvlText w:val=""/>
      <w:lvlJc w:val="left"/>
      <w:pPr>
        <w:ind w:left="1440" w:hanging="360"/>
      </w:pPr>
      <w:rPr>
        <w:rFonts w:ascii="Wingdings" w:hAnsi="Wingdings" w:hint="default"/>
      </w:rPr>
    </w:lvl>
    <w:lvl w:ilvl="2" w:tplc="8D7E94E8" w:tentative="1">
      <w:start w:val="1"/>
      <w:numFmt w:val="lowerRoman"/>
      <w:lvlText w:val="%3."/>
      <w:lvlJc w:val="right"/>
      <w:pPr>
        <w:ind w:left="2160" w:hanging="180"/>
      </w:pPr>
    </w:lvl>
    <w:lvl w:ilvl="3" w:tplc="F5D6BDB0" w:tentative="1">
      <w:start w:val="1"/>
      <w:numFmt w:val="decimal"/>
      <w:lvlText w:val="%4."/>
      <w:lvlJc w:val="left"/>
      <w:pPr>
        <w:ind w:left="2880" w:hanging="360"/>
      </w:pPr>
    </w:lvl>
    <w:lvl w:ilvl="4" w:tplc="94ECD044" w:tentative="1">
      <w:start w:val="1"/>
      <w:numFmt w:val="lowerLetter"/>
      <w:lvlText w:val="%5."/>
      <w:lvlJc w:val="left"/>
      <w:pPr>
        <w:ind w:left="3600" w:hanging="360"/>
      </w:pPr>
    </w:lvl>
    <w:lvl w:ilvl="5" w:tplc="465E18A0" w:tentative="1">
      <w:start w:val="1"/>
      <w:numFmt w:val="lowerRoman"/>
      <w:lvlText w:val="%6."/>
      <w:lvlJc w:val="right"/>
      <w:pPr>
        <w:ind w:left="4320" w:hanging="180"/>
      </w:pPr>
    </w:lvl>
    <w:lvl w:ilvl="6" w:tplc="1E32D3D2" w:tentative="1">
      <w:start w:val="1"/>
      <w:numFmt w:val="decimal"/>
      <w:lvlText w:val="%7."/>
      <w:lvlJc w:val="left"/>
      <w:pPr>
        <w:ind w:left="5040" w:hanging="360"/>
      </w:pPr>
    </w:lvl>
    <w:lvl w:ilvl="7" w:tplc="D362FF78" w:tentative="1">
      <w:start w:val="1"/>
      <w:numFmt w:val="lowerLetter"/>
      <w:lvlText w:val="%8."/>
      <w:lvlJc w:val="left"/>
      <w:pPr>
        <w:ind w:left="5760" w:hanging="360"/>
      </w:pPr>
    </w:lvl>
    <w:lvl w:ilvl="8" w:tplc="2D463C66" w:tentative="1">
      <w:start w:val="1"/>
      <w:numFmt w:val="lowerRoman"/>
      <w:lvlText w:val="%9."/>
      <w:lvlJc w:val="right"/>
      <w:pPr>
        <w:ind w:left="6480" w:hanging="180"/>
      </w:pPr>
    </w:lvl>
  </w:abstractNum>
  <w:abstractNum w:abstractNumId="82"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7B105A2"/>
    <w:multiLevelType w:val="hybridMultilevel"/>
    <w:tmpl w:val="AD762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6"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ECF2FC2"/>
    <w:multiLevelType w:val="multilevel"/>
    <w:tmpl w:val="83329118"/>
    <w:lvl w:ilvl="0">
      <w:start w:val="39"/>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EE8690C"/>
    <w:multiLevelType w:val="hybridMultilevel"/>
    <w:tmpl w:val="7048D5E4"/>
    <w:lvl w:ilvl="0" w:tplc="5752536A">
      <w:start w:val="1"/>
      <w:numFmt w:val="decimal"/>
      <w:lvlText w:val="31.%1"/>
      <w:lvlJc w:val="left"/>
      <w:pPr>
        <w:ind w:left="785" w:hanging="360"/>
      </w:pPr>
      <w:rPr>
        <w:rFonts w:hint="default"/>
      </w:rPr>
    </w:lvl>
    <w:lvl w:ilvl="1" w:tplc="841462A2" w:tentative="1">
      <w:start w:val="1"/>
      <w:numFmt w:val="lowerLetter"/>
      <w:lvlText w:val="%2."/>
      <w:lvlJc w:val="left"/>
      <w:pPr>
        <w:ind w:left="1289" w:hanging="360"/>
      </w:pPr>
    </w:lvl>
    <w:lvl w:ilvl="2" w:tplc="433010C8" w:tentative="1">
      <w:start w:val="1"/>
      <w:numFmt w:val="lowerRoman"/>
      <w:lvlText w:val="%3."/>
      <w:lvlJc w:val="right"/>
      <w:pPr>
        <w:ind w:left="2009" w:hanging="180"/>
      </w:pPr>
    </w:lvl>
    <w:lvl w:ilvl="3" w:tplc="3C4ED316" w:tentative="1">
      <w:start w:val="1"/>
      <w:numFmt w:val="decimal"/>
      <w:lvlText w:val="%4."/>
      <w:lvlJc w:val="left"/>
      <w:pPr>
        <w:ind w:left="2729" w:hanging="360"/>
      </w:pPr>
    </w:lvl>
    <w:lvl w:ilvl="4" w:tplc="6B3E9494" w:tentative="1">
      <w:start w:val="1"/>
      <w:numFmt w:val="lowerLetter"/>
      <w:lvlText w:val="%5."/>
      <w:lvlJc w:val="left"/>
      <w:pPr>
        <w:ind w:left="3449" w:hanging="360"/>
      </w:pPr>
    </w:lvl>
    <w:lvl w:ilvl="5" w:tplc="9E549E26" w:tentative="1">
      <w:start w:val="1"/>
      <w:numFmt w:val="lowerRoman"/>
      <w:lvlText w:val="%6."/>
      <w:lvlJc w:val="right"/>
      <w:pPr>
        <w:ind w:left="4169" w:hanging="180"/>
      </w:pPr>
    </w:lvl>
    <w:lvl w:ilvl="6" w:tplc="8B6C14A0" w:tentative="1">
      <w:start w:val="1"/>
      <w:numFmt w:val="decimal"/>
      <w:lvlText w:val="%7."/>
      <w:lvlJc w:val="left"/>
      <w:pPr>
        <w:ind w:left="4889" w:hanging="360"/>
      </w:pPr>
    </w:lvl>
    <w:lvl w:ilvl="7" w:tplc="A7329FA4" w:tentative="1">
      <w:start w:val="1"/>
      <w:numFmt w:val="lowerLetter"/>
      <w:lvlText w:val="%8."/>
      <w:lvlJc w:val="left"/>
      <w:pPr>
        <w:ind w:left="5609" w:hanging="360"/>
      </w:pPr>
    </w:lvl>
    <w:lvl w:ilvl="8" w:tplc="E49CB260" w:tentative="1">
      <w:start w:val="1"/>
      <w:numFmt w:val="lowerRoman"/>
      <w:lvlText w:val="%9."/>
      <w:lvlJc w:val="right"/>
      <w:pPr>
        <w:ind w:left="6329" w:hanging="180"/>
      </w:pPr>
    </w:lvl>
  </w:abstractNum>
  <w:abstractNum w:abstractNumId="89"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4F360B0B"/>
    <w:multiLevelType w:val="hybridMultilevel"/>
    <w:tmpl w:val="A54A73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5072603B"/>
    <w:multiLevelType w:val="multilevel"/>
    <w:tmpl w:val="F5660CCA"/>
    <w:lvl w:ilvl="0">
      <w:start w:val="44"/>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070"/>
        </w:tabs>
        <w:ind w:left="1681"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54C70B50"/>
    <w:multiLevelType w:val="hybridMultilevel"/>
    <w:tmpl w:val="7C78A2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58435619"/>
    <w:multiLevelType w:val="hybridMultilevel"/>
    <w:tmpl w:val="9050F0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9073B57"/>
    <w:multiLevelType w:val="hybridMultilevel"/>
    <w:tmpl w:val="7154329C"/>
    <w:lvl w:ilvl="0" w:tplc="C4FEEA4C">
      <w:start w:val="1"/>
      <w:numFmt w:val="bullet"/>
      <w:lvlText w:val=""/>
      <w:lvlJc w:val="left"/>
      <w:pPr>
        <w:ind w:left="1464" w:hanging="360"/>
      </w:pPr>
      <w:rPr>
        <w:rFonts w:ascii="Symbol" w:hAnsi="Symbol" w:hint="default"/>
      </w:rPr>
    </w:lvl>
    <w:lvl w:ilvl="1" w:tplc="FEC20D38" w:tentative="1">
      <w:start w:val="1"/>
      <w:numFmt w:val="bullet"/>
      <w:lvlText w:val="o"/>
      <w:lvlJc w:val="left"/>
      <w:pPr>
        <w:ind w:left="2184" w:hanging="360"/>
      </w:pPr>
      <w:rPr>
        <w:rFonts w:ascii="Courier New" w:hAnsi="Courier New" w:cs="Courier New" w:hint="default"/>
      </w:rPr>
    </w:lvl>
    <w:lvl w:ilvl="2" w:tplc="8124ADF6" w:tentative="1">
      <w:start w:val="1"/>
      <w:numFmt w:val="bullet"/>
      <w:lvlText w:val=""/>
      <w:lvlJc w:val="left"/>
      <w:pPr>
        <w:ind w:left="2904" w:hanging="360"/>
      </w:pPr>
      <w:rPr>
        <w:rFonts w:ascii="Wingdings" w:hAnsi="Wingdings" w:hint="default"/>
      </w:rPr>
    </w:lvl>
    <w:lvl w:ilvl="3" w:tplc="3D820D32" w:tentative="1">
      <w:start w:val="1"/>
      <w:numFmt w:val="bullet"/>
      <w:lvlText w:val=""/>
      <w:lvlJc w:val="left"/>
      <w:pPr>
        <w:ind w:left="3624" w:hanging="360"/>
      </w:pPr>
      <w:rPr>
        <w:rFonts w:ascii="Symbol" w:hAnsi="Symbol" w:hint="default"/>
      </w:rPr>
    </w:lvl>
    <w:lvl w:ilvl="4" w:tplc="9140D828" w:tentative="1">
      <w:start w:val="1"/>
      <w:numFmt w:val="bullet"/>
      <w:lvlText w:val="o"/>
      <w:lvlJc w:val="left"/>
      <w:pPr>
        <w:ind w:left="4344" w:hanging="360"/>
      </w:pPr>
      <w:rPr>
        <w:rFonts w:ascii="Courier New" w:hAnsi="Courier New" w:cs="Courier New" w:hint="default"/>
      </w:rPr>
    </w:lvl>
    <w:lvl w:ilvl="5" w:tplc="FE92EC80" w:tentative="1">
      <w:start w:val="1"/>
      <w:numFmt w:val="bullet"/>
      <w:lvlText w:val=""/>
      <w:lvlJc w:val="left"/>
      <w:pPr>
        <w:ind w:left="5064" w:hanging="360"/>
      </w:pPr>
      <w:rPr>
        <w:rFonts w:ascii="Wingdings" w:hAnsi="Wingdings" w:hint="default"/>
      </w:rPr>
    </w:lvl>
    <w:lvl w:ilvl="6" w:tplc="8BF240B0" w:tentative="1">
      <w:start w:val="1"/>
      <w:numFmt w:val="bullet"/>
      <w:lvlText w:val=""/>
      <w:lvlJc w:val="left"/>
      <w:pPr>
        <w:ind w:left="5784" w:hanging="360"/>
      </w:pPr>
      <w:rPr>
        <w:rFonts w:ascii="Symbol" w:hAnsi="Symbol" w:hint="default"/>
      </w:rPr>
    </w:lvl>
    <w:lvl w:ilvl="7" w:tplc="2886E422" w:tentative="1">
      <w:start w:val="1"/>
      <w:numFmt w:val="bullet"/>
      <w:lvlText w:val="o"/>
      <w:lvlJc w:val="left"/>
      <w:pPr>
        <w:ind w:left="6504" w:hanging="360"/>
      </w:pPr>
      <w:rPr>
        <w:rFonts w:ascii="Courier New" w:hAnsi="Courier New" w:cs="Courier New" w:hint="default"/>
      </w:rPr>
    </w:lvl>
    <w:lvl w:ilvl="8" w:tplc="988237B2" w:tentative="1">
      <w:start w:val="1"/>
      <w:numFmt w:val="bullet"/>
      <w:lvlText w:val=""/>
      <w:lvlJc w:val="left"/>
      <w:pPr>
        <w:ind w:left="7224" w:hanging="360"/>
      </w:pPr>
      <w:rPr>
        <w:rFonts w:ascii="Wingdings" w:hAnsi="Wingdings" w:hint="default"/>
      </w:rPr>
    </w:lvl>
  </w:abstractNum>
  <w:abstractNum w:abstractNumId="98"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AD90356"/>
    <w:multiLevelType w:val="hybridMultilevel"/>
    <w:tmpl w:val="59629E60"/>
    <w:lvl w:ilvl="0" w:tplc="C2081EA6">
      <w:start w:val="1"/>
      <w:numFmt w:val="bullet"/>
      <w:lvlText w:val=""/>
      <w:lvlJc w:val="left"/>
      <w:pPr>
        <w:ind w:left="1800" w:hanging="360"/>
      </w:pPr>
      <w:rPr>
        <w:rFonts w:ascii="Symbol" w:hAnsi="Symbol" w:cs="Symbol" w:hint="default"/>
      </w:rPr>
    </w:lvl>
    <w:lvl w:ilvl="1" w:tplc="1D56DBC8">
      <w:start w:val="1"/>
      <w:numFmt w:val="bullet"/>
      <w:lvlText w:val="o"/>
      <w:lvlJc w:val="left"/>
      <w:pPr>
        <w:ind w:left="2520" w:hanging="360"/>
      </w:pPr>
      <w:rPr>
        <w:rFonts w:ascii="Courier New" w:hAnsi="Courier New" w:cs="Courier New" w:hint="default"/>
      </w:rPr>
    </w:lvl>
    <w:lvl w:ilvl="2" w:tplc="30DE07F8">
      <w:start w:val="1"/>
      <w:numFmt w:val="bullet"/>
      <w:lvlText w:val=""/>
      <w:lvlJc w:val="left"/>
      <w:pPr>
        <w:ind w:left="3240" w:hanging="360"/>
      </w:pPr>
      <w:rPr>
        <w:rFonts w:ascii="Wingdings" w:hAnsi="Wingdings" w:cs="Wingdings" w:hint="default"/>
      </w:rPr>
    </w:lvl>
    <w:lvl w:ilvl="3" w:tplc="F5FEC5C0">
      <w:start w:val="1"/>
      <w:numFmt w:val="bullet"/>
      <w:lvlText w:val=""/>
      <w:lvlJc w:val="left"/>
      <w:pPr>
        <w:ind w:left="3960" w:hanging="360"/>
      </w:pPr>
      <w:rPr>
        <w:rFonts w:ascii="Symbol" w:hAnsi="Symbol" w:cs="Symbol" w:hint="default"/>
      </w:rPr>
    </w:lvl>
    <w:lvl w:ilvl="4" w:tplc="0540C136">
      <w:start w:val="1"/>
      <w:numFmt w:val="bullet"/>
      <w:lvlText w:val="o"/>
      <w:lvlJc w:val="left"/>
      <w:pPr>
        <w:ind w:left="4680" w:hanging="360"/>
      </w:pPr>
      <w:rPr>
        <w:rFonts w:ascii="Courier New" w:hAnsi="Courier New" w:cs="Courier New" w:hint="default"/>
      </w:rPr>
    </w:lvl>
    <w:lvl w:ilvl="5" w:tplc="CBBEDA9A">
      <w:start w:val="1"/>
      <w:numFmt w:val="bullet"/>
      <w:lvlText w:val=""/>
      <w:lvlJc w:val="left"/>
      <w:pPr>
        <w:ind w:left="5400" w:hanging="360"/>
      </w:pPr>
      <w:rPr>
        <w:rFonts w:ascii="Wingdings" w:hAnsi="Wingdings" w:cs="Wingdings" w:hint="default"/>
      </w:rPr>
    </w:lvl>
    <w:lvl w:ilvl="6" w:tplc="F8D46856">
      <w:start w:val="1"/>
      <w:numFmt w:val="bullet"/>
      <w:lvlText w:val=""/>
      <w:lvlJc w:val="left"/>
      <w:pPr>
        <w:ind w:left="6120" w:hanging="360"/>
      </w:pPr>
      <w:rPr>
        <w:rFonts w:ascii="Symbol" w:hAnsi="Symbol" w:cs="Symbol" w:hint="default"/>
      </w:rPr>
    </w:lvl>
    <w:lvl w:ilvl="7" w:tplc="05AE24F6">
      <w:start w:val="1"/>
      <w:numFmt w:val="bullet"/>
      <w:lvlText w:val="o"/>
      <w:lvlJc w:val="left"/>
      <w:pPr>
        <w:ind w:left="6840" w:hanging="360"/>
      </w:pPr>
      <w:rPr>
        <w:rFonts w:ascii="Courier New" w:hAnsi="Courier New" w:cs="Courier New" w:hint="default"/>
      </w:rPr>
    </w:lvl>
    <w:lvl w:ilvl="8" w:tplc="6276E8C4">
      <w:start w:val="1"/>
      <w:numFmt w:val="bullet"/>
      <w:lvlText w:val=""/>
      <w:lvlJc w:val="left"/>
      <w:pPr>
        <w:ind w:left="7560" w:hanging="360"/>
      </w:pPr>
      <w:rPr>
        <w:rFonts w:ascii="Wingdings" w:hAnsi="Wingdings" w:cs="Wingdings" w:hint="default"/>
      </w:rPr>
    </w:lvl>
  </w:abstractNum>
  <w:abstractNum w:abstractNumId="100"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E761BC9"/>
    <w:multiLevelType w:val="hybridMultilevel"/>
    <w:tmpl w:val="A7F015F8"/>
    <w:lvl w:ilvl="0" w:tplc="B6905958">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FA33169"/>
    <w:multiLevelType w:val="hybridMultilevel"/>
    <w:tmpl w:val="2C8EC85E"/>
    <w:lvl w:ilvl="0" w:tplc="4C0E439A">
      <w:start w:val="1"/>
      <w:numFmt w:val="lowerLetter"/>
      <w:lvlText w:val="(%1)"/>
      <w:lvlJc w:val="left"/>
      <w:pPr>
        <w:tabs>
          <w:tab w:val="num" w:pos="1440"/>
        </w:tabs>
        <w:ind w:left="1440" w:hanging="720"/>
      </w:pPr>
      <w:rPr>
        <w:rFonts w:hint="default"/>
        <w:b w:val="0"/>
      </w:rPr>
    </w:lvl>
    <w:lvl w:ilvl="1" w:tplc="E3061C92" w:tentative="1">
      <w:start w:val="1"/>
      <w:numFmt w:val="lowerLetter"/>
      <w:lvlText w:val="%2."/>
      <w:lvlJc w:val="left"/>
      <w:pPr>
        <w:tabs>
          <w:tab w:val="num" w:pos="1440"/>
        </w:tabs>
        <w:ind w:left="1440" w:hanging="360"/>
      </w:pPr>
    </w:lvl>
    <w:lvl w:ilvl="2" w:tplc="85CE9B76" w:tentative="1">
      <w:start w:val="1"/>
      <w:numFmt w:val="lowerRoman"/>
      <w:lvlText w:val="%3."/>
      <w:lvlJc w:val="right"/>
      <w:pPr>
        <w:tabs>
          <w:tab w:val="num" w:pos="2160"/>
        </w:tabs>
        <w:ind w:left="2160" w:hanging="180"/>
      </w:pPr>
    </w:lvl>
    <w:lvl w:ilvl="3" w:tplc="A6545D76" w:tentative="1">
      <w:start w:val="1"/>
      <w:numFmt w:val="decimal"/>
      <w:lvlText w:val="%4."/>
      <w:lvlJc w:val="left"/>
      <w:pPr>
        <w:tabs>
          <w:tab w:val="num" w:pos="2880"/>
        </w:tabs>
        <w:ind w:left="2880" w:hanging="360"/>
      </w:pPr>
    </w:lvl>
    <w:lvl w:ilvl="4" w:tplc="E6B65E40" w:tentative="1">
      <w:start w:val="1"/>
      <w:numFmt w:val="lowerLetter"/>
      <w:lvlText w:val="%5."/>
      <w:lvlJc w:val="left"/>
      <w:pPr>
        <w:tabs>
          <w:tab w:val="num" w:pos="3600"/>
        </w:tabs>
        <w:ind w:left="3600" w:hanging="360"/>
      </w:pPr>
    </w:lvl>
    <w:lvl w:ilvl="5" w:tplc="58808F08" w:tentative="1">
      <w:start w:val="1"/>
      <w:numFmt w:val="lowerRoman"/>
      <w:lvlText w:val="%6."/>
      <w:lvlJc w:val="right"/>
      <w:pPr>
        <w:tabs>
          <w:tab w:val="num" w:pos="4320"/>
        </w:tabs>
        <w:ind w:left="4320" w:hanging="180"/>
      </w:pPr>
    </w:lvl>
    <w:lvl w:ilvl="6" w:tplc="AA06390A" w:tentative="1">
      <w:start w:val="1"/>
      <w:numFmt w:val="decimal"/>
      <w:lvlText w:val="%7."/>
      <w:lvlJc w:val="left"/>
      <w:pPr>
        <w:tabs>
          <w:tab w:val="num" w:pos="5040"/>
        </w:tabs>
        <w:ind w:left="5040" w:hanging="360"/>
      </w:pPr>
    </w:lvl>
    <w:lvl w:ilvl="7" w:tplc="938AA5EE" w:tentative="1">
      <w:start w:val="1"/>
      <w:numFmt w:val="lowerLetter"/>
      <w:lvlText w:val="%8."/>
      <w:lvlJc w:val="left"/>
      <w:pPr>
        <w:tabs>
          <w:tab w:val="num" w:pos="5760"/>
        </w:tabs>
        <w:ind w:left="5760" w:hanging="360"/>
      </w:pPr>
    </w:lvl>
    <w:lvl w:ilvl="8" w:tplc="2D8CB724" w:tentative="1">
      <w:start w:val="1"/>
      <w:numFmt w:val="lowerRoman"/>
      <w:lvlText w:val="%9."/>
      <w:lvlJc w:val="right"/>
      <w:pPr>
        <w:tabs>
          <w:tab w:val="num" w:pos="6480"/>
        </w:tabs>
        <w:ind w:left="6480" w:hanging="180"/>
      </w:pPr>
    </w:lvl>
  </w:abstractNum>
  <w:abstractNum w:abstractNumId="104"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5" w15:restartNumberingAfterBreak="0">
    <w:nsid w:val="61221A55"/>
    <w:multiLevelType w:val="hybridMultilevel"/>
    <w:tmpl w:val="C4E89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8"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9" w15:restartNumberingAfterBreak="0">
    <w:nsid w:val="672F5385"/>
    <w:multiLevelType w:val="hybridMultilevel"/>
    <w:tmpl w:val="658C2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11" w15:restartNumberingAfterBreak="0">
    <w:nsid w:val="69F358DF"/>
    <w:multiLevelType w:val="singleLevel"/>
    <w:tmpl w:val="F8D0F47C"/>
    <w:lvl w:ilvl="0">
      <w:start w:val="1"/>
      <w:numFmt w:val="lowerLetter"/>
      <w:lvlText w:val="(%1)"/>
      <w:lvlJc w:val="left"/>
      <w:pPr>
        <w:tabs>
          <w:tab w:val="num" w:pos="716"/>
        </w:tabs>
        <w:ind w:left="716" w:hanging="720"/>
      </w:pPr>
      <w:rPr>
        <w:rFonts w:cs="Times New Roman" w:hint="default"/>
      </w:rPr>
    </w:lvl>
  </w:abstractNum>
  <w:abstractNum w:abstractNumId="112"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CDE529F"/>
    <w:multiLevelType w:val="multilevel"/>
    <w:tmpl w:val="DA8816E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6F8E77F9"/>
    <w:multiLevelType w:val="hybridMultilevel"/>
    <w:tmpl w:val="D2FA436A"/>
    <w:lvl w:ilvl="0" w:tplc="875EB142">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118" w15:restartNumberingAfterBreak="0">
    <w:nsid w:val="6FE72EAF"/>
    <w:multiLevelType w:val="hybridMultilevel"/>
    <w:tmpl w:val="3B8AA6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360"/>
        </w:tabs>
        <w:ind w:left="144"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73A97DD8"/>
    <w:multiLevelType w:val="multilevel"/>
    <w:tmpl w:val="701EA0FE"/>
    <w:lvl w:ilvl="0">
      <w:start w:val="38"/>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755C21CB"/>
    <w:multiLevelType w:val="hybridMultilevel"/>
    <w:tmpl w:val="3CF299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5D65485"/>
    <w:multiLevelType w:val="multilevel"/>
    <w:tmpl w:val="966AF1BE"/>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76957187"/>
    <w:multiLevelType w:val="hybridMultilevel"/>
    <w:tmpl w:val="530A2DEA"/>
    <w:lvl w:ilvl="0" w:tplc="1534EEE2">
      <w:start w:val="1"/>
      <w:numFmt w:val="bullet"/>
      <w:lvlText w:val=""/>
      <w:lvlJc w:val="left"/>
      <w:pPr>
        <w:ind w:left="720" w:hanging="360"/>
      </w:pPr>
      <w:rPr>
        <w:rFonts w:ascii="Wingdings" w:hAnsi="Wingdings" w:hint="default"/>
      </w:rPr>
    </w:lvl>
    <w:lvl w:ilvl="1" w:tplc="F00E0B3E" w:tentative="1">
      <w:start w:val="1"/>
      <w:numFmt w:val="bullet"/>
      <w:lvlText w:val="o"/>
      <w:lvlJc w:val="left"/>
      <w:pPr>
        <w:ind w:left="1440" w:hanging="360"/>
      </w:pPr>
      <w:rPr>
        <w:rFonts w:ascii="Courier New" w:hAnsi="Courier New" w:cs="Courier New" w:hint="default"/>
      </w:rPr>
    </w:lvl>
    <w:lvl w:ilvl="2" w:tplc="CF1E53EC" w:tentative="1">
      <w:start w:val="1"/>
      <w:numFmt w:val="bullet"/>
      <w:lvlText w:val=""/>
      <w:lvlJc w:val="left"/>
      <w:pPr>
        <w:ind w:left="2160" w:hanging="360"/>
      </w:pPr>
      <w:rPr>
        <w:rFonts w:ascii="Wingdings" w:hAnsi="Wingdings" w:hint="default"/>
      </w:rPr>
    </w:lvl>
    <w:lvl w:ilvl="3" w:tplc="1592CEF4" w:tentative="1">
      <w:start w:val="1"/>
      <w:numFmt w:val="bullet"/>
      <w:lvlText w:val=""/>
      <w:lvlJc w:val="left"/>
      <w:pPr>
        <w:ind w:left="2880" w:hanging="360"/>
      </w:pPr>
      <w:rPr>
        <w:rFonts w:ascii="Symbol" w:hAnsi="Symbol" w:hint="default"/>
      </w:rPr>
    </w:lvl>
    <w:lvl w:ilvl="4" w:tplc="F432ADBC" w:tentative="1">
      <w:start w:val="1"/>
      <w:numFmt w:val="bullet"/>
      <w:lvlText w:val="o"/>
      <w:lvlJc w:val="left"/>
      <w:pPr>
        <w:ind w:left="3600" w:hanging="360"/>
      </w:pPr>
      <w:rPr>
        <w:rFonts w:ascii="Courier New" w:hAnsi="Courier New" w:cs="Courier New" w:hint="default"/>
      </w:rPr>
    </w:lvl>
    <w:lvl w:ilvl="5" w:tplc="A6B02BDA" w:tentative="1">
      <w:start w:val="1"/>
      <w:numFmt w:val="bullet"/>
      <w:lvlText w:val=""/>
      <w:lvlJc w:val="left"/>
      <w:pPr>
        <w:ind w:left="4320" w:hanging="360"/>
      </w:pPr>
      <w:rPr>
        <w:rFonts w:ascii="Wingdings" w:hAnsi="Wingdings" w:hint="default"/>
      </w:rPr>
    </w:lvl>
    <w:lvl w:ilvl="6" w:tplc="C59EDA7C" w:tentative="1">
      <w:start w:val="1"/>
      <w:numFmt w:val="bullet"/>
      <w:lvlText w:val=""/>
      <w:lvlJc w:val="left"/>
      <w:pPr>
        <w:ind w:left="5040" w:hanging="360"/>
      </w:pPr>
      <w:rPr>
        <w:rFonts w:ascii="Symbol" w:hAnsi="Symbol" w:hint="default"/>
      </w:rPr>
    </w:lvl>
    <w:lvl w:ilvl="7" w:tplc="61D0CB30" w:tentative="1">
      <w:start w:val="1"/>
      <w:numFmt w:val="bullet"/>
      <w:lvlText w:val="o"/>
      <w:lvlJc w:val="left"/>
      <w:pPr>
        <w:ind w:left="5760" w:hanging="360"/>
      </w:pPr>
      <w:rPr>
        <w:rFonts w:ascii="Courier New" w:hAnsi="Courier New" w:cs="Courier New" w:hint="default"/>
      </w:rPr>
    </w:lvl>
    <w:lvl w:ilvl="8" w:tplc="A606CDD4" w:tentative="1">
      <w:start w:val="1"/>
      <w:numFmt w:val="bullet"/>
      <w:lvlText w:val=""/>
      <w:lvlJc w:val="left"/>
      <w:pPr>
        <w:ind w:left="6480" w:hanging="360"/>
      </w:pPr>
      <w:rPr>
        <w:rFonts w:ascii="Wingdings" w:hAnsi="Wingdings" w:hint="default"/>
      </w:rPr>
    </w:lvl>
  </w:abstractNum>
  <w:abstractNum w:abstractNumId="128" w15:restartNumberingAfterBreak="0">
    <w:nsid w:val="77961995"/>
    <w:multiLevelType w:val="hybridMultilevel"/>
    <w:tmpl w:val="50622264"/>
    <w:lvl w:ilvl="0" w:tplc="0409000F">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9" w15:restartNumberingAfterBreak="0">
    <w:nsid w:val="77BA6A00"/>
    <w:multiLevelType w:val="hybridMultilevel"/>
    <w:tmpl w:val="3C24B7C4"/>
    <w:lvl w:ilvl="0" w:tplc="7F2EA230">
      <w:start w:val="1"/>
      <w:numFmt w:val="bullet"/>
      <w:lvlText w:val=""/>
      <w:lvlJc w:val="left"/>
      <w:pPr>
        <w:ind w:left="1080" w:hanging="360"/>
      </w:pPr>
      <w:rPr>
        <w:rFonts w:ascii="Wingdings" w:hAnsi="Wingdings" w:hint="default"/>
      </w:rPr>
    </w:lvl>
    <w:lvl w:ilvl="1" w:tplc="A2C83F6A">
      <w:start w:val="1"/>
      <w:numFmt w:val="bullet"/>
      <w:lvlText w:val="o"/>
      <w:lvlJc w:val="left"/>
      <w:pPr>
        <w:ind w:left="1800" w:hanging="360"/>
      </w:pPr>
      <w:rPr>
        <w:rFonts w:ascii="Courier New" w:hAnsi="Courier New" w:cs="Courier New" w:hint="default"/>
      </w:rPr>
    </w:lvl>
    <w:lvl w:ilvl="2" w:tplc="42285BB6">
      <w:start w:val="1"/>
      <w:numFmt w:val="bullet"/>
      <w:lvlText w:val=""/>
      <w:lvlJc w:val="left"/>
      <w:pPr>
        <w:ind w:left="2520" w:hanging="360"/>
      </w:pPr>
      <w:rPr>
        <w:rFonts w:ascii="Wingdings" w:hAnsi="Wingdings" w:hint="default"/>
      </w:rPr>
    </w:lvl>
    <w:lvl w:ilvl="3" w:tplc="BA18A8F4" w:tentative="1">
      <w:start w:val="1"/>
      <w:numFmt w:val="bullet"/>
      <w:lvlText w:val=""/>
      <w:lvlJc w:val="left"/>
      <w:pPr>
        <w:ind w:left="3240" w:hanging="360"/>
      </w:pPr>
      <w:rPr>
        <w:rFonts w:ascii="Symbol" w:hAnsi="Symbol" w:hint="default"/>
      </w:rPr>
    </w:lvl>
    <w:lvl w:ilvl="4" w:tplc="4336F1AA" w:tentative="1">
      <w:start w:val="1"/>
      <w:numFmt w:val="bullet"/>
      <w:lvlText w:val="o"/>
      <w:lvlJc w:val="left"/>
      <w:pPr>
        <w:ind w:left="3960" w:hanging="360"/>
      </w:pPr>
      <w:rPr>
        <w:rFonts w:ascii="Courier New" w:hAnsi="Courier New" w:cs="Courier New" w:hint="default"/>
      </w:rPr>
    </w:lvl>
    <w:lvl w:ilvl="5" w:tplc="8916B5F4" w:tentative="1">
      <w:start w:val="1"/>
      <w:numFmt w:val="bullet"/>
      <w:lvlText w:val=""/>
      <w:lvlJc w:val="left"/>
      <w:pPr>
        <w:ind w:left="4680" w:hanging="360"/>
      </w:pPr>
      <w:rPr>
        <w:rFonts w:ascii="Wingdings" w:hAnsi="Wingdings" w:hint="default"/>
      </w:rPr>
    </w:lvl>
    <w:lvl w:ilvl="6" w:tplc="012E9EBE" w:tentative="1">
      <w:start w:val="1"/>
      <w:numFmt w:val="bullet"/>
      <w:lvlText w:val=""/>
      <w:lvlJc w:val="left"/>
      <w:pPr>
        <w:ind w:left="5400" w:hanging="360"/>
      </w:pPr>
      <w:rPr>
        <w:rFonts w:ascii="Symbol" w:hAnsi="Symbol" w:hint="default"/>
      </w:rPr>
    </w:lvl>
    <w:lvl w:ilvl="7" w:tplc="6124FFEC" w:tentative="1">
      <w:start w:val="1"/>
      <w:numFmt w:val="bullet"/>
      <w:lvlText w:val="o"/>
      <w:lvlJc w:val="left"/>
      <w:pPr>
        <w:ind w:left="6120" w:hanging="360"/>
      </w:pPr>
      <w:rPr>
        <w:rFonts w:ascii="Courier New" w:hAnsi="Courier New" w:cs="Courier New" w:hint="default"/>
      </w:rPr>
    </w:lvl>
    <w:lvl w:ilvl="8" w:tplc="B9906B7E" w:tentative="1">
      <w:start w:val="1"/>
      <w:numFmt w:val="bullet"/>
      <w:lvlText w:val=""/>
      <w:lvlJc w:val="left"/>
      <w:pPr>
        <w:ind w:left="6840" w:hanging="360"/>
      </w:pPr>
      <w:rPr>
        <w:rFonts w:ascii="Wingdings" w:hAnsi="Wingdings" w:hint="default"/>
      </w:rPr>
    </w:lvl>
  </w:abstractNum>
  <w:abstractNum w:abstractNumId="130"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F5E0C8C"/>
    <w:multiLevelType w:val="hybridMultilevel"/>
    <w:tmpl w:val="FA1A57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77"/>
  </w:num>
  <w:num w:numId="4">
    <w:abstractNumId w:val="122"/>
  </w:num>
  <w:num w:numId="5">
    <w:abstractNumId w:val="0"/>
  </w:num>
  <w:num w:numId="6">
    <w:abstractNumId w:val="32"/>
  </w:num>
  <w:num w:numId="7">
    <w:abstractNumId w:val="36"/>
  </w:num>
  <w:num w:numId="8">
    <w:abstractNumId w:val="104"/>
  </w:num>
  <w:num w:numId="9">
    <w:abstractNumId w:val="18"/>
  </w:num>
  <w:num w:numId="10">
    <w:abstractNumId w:val="120"/>
  </w:num>
  <w:num w:numId="11">
    <w:abstractNumId w:val="124"/>
  </w:num>
  <w:num w:numId="12">
    <w:abstractNumId w:val="74"/>
  </w:num>
  <w:num w:numId="13">
    <w:abstractNumId w:val="95"/>
  </w:num>
  <w:num w:numId="14">
    <w:abstractNumId w:val="68"/>
  </w:num>
  <w:num w:numId="15">
    <w:abstractNumId w:val="62"/>
  </w:num>
  <w:num w:numId="16">
    <w:abstractNumId w:val="98"/>
  </w:num>
  <w:num w:numId="17">
    <w:abstractNumId w:val="82"/>
  </w:num>
  <w:num w:numId="18">
    <w:abstractNumId w:val="67"/>
  </w:num>
  <w:num w:numId="19">
    <w:abstractNumId w:val="114"/>
  </w:num>
  <w:num w:numId="20">
    <w:abstractNumId w:val="6"/>
  </w:num>
  <w:num w:numId="21">
    <w:abstractNumId w:val="119"/>
  </w:num>
  <w:num w:numId="22">
    <w:abstractNumId w:val="83"/>
  </w:num>
  <w:num w:numId="23">
    <w:abstractNumId w:val="24"/>
  </w:num>
  <w:num w:numId="24">
    <w:abstractNumId w:val="86"/>
  </w:num>
  <w:num w:numId="25">
    <w:abstractNumId w:val="121"/>
  </w:num>
  <w:num w:numId="26">
    <w:abstractNumId w:val="20"/>
  </w:num>
  <w:num w:numId="27">
    <w:abstractNumId w:val="8"/>
  </w:num>
  <w:num w:numId="28">
    <w:abstractNumId w:val="56"/>
  </w:num>
  <w:num w:numId="29">
    <w:abstractNumId w:val="33"/>
  </w:num>
  <w:num w:numId="30">
    <w:abstractNumId w:val="11"/>
  </w:num>
  <w:num w:numId="31">
    <w:abstractNumId w:val="100"/>
  </w:num>
  <w:num w:numId="32">
    <w:abstractNumId w:val="123"/>
  </w:num>
  <w:num w:numId="33">
    <w:abstractNumId w:val="87"/>
  </w:num>
  <w:num w:numId="34">
    <w:abstractNumId w:val="41"/>
  </w:num>
  <w:num w:numId="35">
    <w:abstractNumId w:val="48"/>
  </w:num>
  <w:num w:numId="36">
    <w:abstractNumId w:val="16"/>
  </w:num>
  <w:num w:numId="37">
    <w:abstractNumId w:val="91"/>
  </w:num>
  <w:num w:numId="38">
    <w:abstractNumId w:val="3"/>
  </w:num>
  <w:num w:numId="39">
    <w:abstractNumId w:val="130"/>
  </w:num>
  <w:num w:numId="40">
    <w:abstractNumId w:val="12"/>
  </w:num>
  <w:num w:numId="41">
    <w:abstractNumId w:val="52"/>
  </w:num>
  <w:num w:numId="42">
    <w:abstractNumId w:val="66"/>
  </w:num>
  <w:num w:numId="43">
    <w:abstractNumId w:val="92"/>
  </w:num>
  <w:num w:numId="44">
    <w:abstractNumId w:val="106"/>
  </w:num>
  <w:num w:numId="45">
    <w:abstractNumId w:val="108"/>
  </w:num>
  <w:num w:numId="46">
    <w:abstractNumId w:val="107"/>
  </w:num>
  <w:num w:numId="47">
    <w:abstractNumId w:val="31"/>
  </w:num>
  <w:num w:numId="48">
    <w:abstractNumId w:val="80"/>
  </w:num>
  <w:num w:numId="49">
    <w:abstractNumId w:val="75"/>
  </w:num>
  <w:num w:numId="50">
    <w:abstractNumId w:val="51"/>
  </w:num>
  <w:num w:numId="51">
    <w:abstractNumId w:val="4"/>
  </w:num>
  <w:num w:numId="52">
    <w:abstractNumId w:val="88"/>
  </w:num>
  <w:num w:numId="53">
    <w:abstractNumId w:val="72"/>
  </w:num>
  <w:num w:numId="54">
    <w:abstractNumId w:val="35"/>
  </w:num>
  <w:num w:numId="55">
    <w:abstractNumId w:val="115"/>
  </w:num>
  <w:num w:numId="56">
    <w:abstractNumId w:val="21"/>
  </w:num>
  <w:num w:numId="57">
    <w:abstractNumId w:val="93"/>
  </w:num>
  <w:num w:numId="58">
    <w:abstractNumId w:val="29"/>
  </w:num>
  <w:num w:numId="59">
    <w:abstractNumId w:val="63"/>
  </w:num>
  <w:num w:numId="60">
    <w:abstractNumId w:val="5"/>
  </w:num>
  <w:num w:numId="61">
    <w:abstractNumId w:val="55"/>
  </w:num>
  <w:num w:numId="62">
    <w:abstractNumId w:val="103"/>
  </w:num>
  <w:num w:numId="63">
    <w:abstractNumId w:val="99"/>
  </w:num>
  <w:num w:numId="64">
    <w:abstractNumId w:val="17"/>
  </w:num>
  <w:num w:numId="65">
    <w:abstractNumId w:val="61"/>
  </w:num>
  <w:num w:numId="66">
    <w:abstractNumId w:val="110"/>
  </w:num>
  <w:num w:numId="67">
    <w:abstractNumId w:val="97"/>
  </w:num>
  <w:num w:numId="68">
    <w:abstractNumId w:val="34"/>
  </w:num>
  <w:num w:numId="69">
    <w:abstractNumId w:val="111"/>
  </w:num>
  <w:num w:numId="70">
    <w:abstractNumId w:val="59"/>
  </w:num>
  <w:num w:numId="71">
    <w:abstractNumId w:val="54"/>
  </w:num>
  <w:num w:numId="7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9"/>
  </w:num>
  <w:num w:numId="74">
    <w:abstractNumId w:val="17"/>
  </w:num>
  <w:num w:numId="75">
    <w:abstractNumId w:val="127"/>
  </w:num>
  <w:num w:numId="76">
    <w:abstractNumId w:val="81"/>
  </w:num>
  <w:num w:numId="77">
    <w:abstractNumId w:val="38"/>
  </w:num>
  <w:num w:numId="78">
    <w:abstractNumId w:val="126"/>
  </w:num>
  <w:num w:numId="79">
    <w:abstractNumId w:val="129"/>
  </w:num>
  <w:num w:numId="80">
    <w:abstractNumId w:val="1"/>
  </w:num>
  <w:num w:numId="81">
    <w:abstractNumId w:val="60"/>
  </w:num>
  <w:num w:numId="82">
    <w:abstractNumId w:val="131"/>
  </w:num>
  <w:num w:numId="83">
    <w:abstractNumId w:val="128"/>
  </w:num>
  <w:num w:numId="84">
    <w:abstractNumId w:val="42"/>
  </w:num>
  <w:num w:numId="85">
    <w:abstractNumId w:val="46"/>
  </w:num>
  <w:num w:numId="86">
    <w:abstractNumId w:val="23"/>
  </w:num>
  <w:num w:numId="87">
    <w:abstractNumId w:val="90"/>
  </w:num>
  <w:num w:numId="88">
    <w:abstractNumId w:val="50"/>
  </w:num>
  <w:num w:numId="89">
    <w:abstractNumId w:val="118"/>
  </w:num>
  <w:num w:numId="90">
    <w:abstractNumId w:val="112"/>
  </w:num>
  <w:num w:numId="91">
    <w:abstractNumId w:val="116"/>
  </w:num>
  <w:num w:numId="92">
    <w:abstractNumId w:val="79"/>
  </w:num>
  <w:num w:numId="93">
    <w:abstractNumId w:val="53"/>
  </w:num>
  <w:num w:numId="94">
    <w:abstractNumId w:val="76"/>
  </w:num>
  <w:num w:numId="95">
    <w:abstractNumId w:val="39"/>
  </w:num>
  <w:num w:numId="96">
    <w:abstractNumId w:val="89"/>
  </w:num>
  <w:num w:numId="97">
    <w:abstractNumId w:val="44"/>
  </w:num>
  <w:num w:numId="98">
    <w:abstractNumId w:val="28"/>
  </w:num>
  <w:num w:numId="99">
    <w:abstractNumId w:val="15"/>
  </w:num>
  <w:num w:numId="100">
    <w:abstractNumId w:val="71"/>
  </w:num>
  <w:num w:numId="101">
    <w:abstractNumId w:val="2"/>
  </w:num>
  <w:num w:numId="102">
    <w:abstractNumId w:val="22"/>
  </w:num>
  <w:num w:numId="103">
    <w:abstractNumId w:val="10"/>
  </w:num>
  <w:num w:numId="104">
    <w:abstractNumId w:val="37"/>
  </w:num>
  <w:num w:numId="105">
    <w:abstractNumId w:val="85"/>
  </w:num>
  <w:num w:numId="10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2"/>
  </w:num>
  <w:num w:numId="108">
    <w:abstractNumId w:val="19"/>
  </w:num>
  <w:num w:numId="109">
    <w:abstractNumId w:val="25"/>
  </w:num>
  <w:num w:numId="110">
    <w:abstractNumId w:val="40"/>
  </w:num>
  <w:num w:numId="111">
    <w:abstractNumId w:val="65"/>
  </w:num>
  <w:num w:numId="112">
    <w:abstractNumId w:val="49"/>
  </w:num>
  <w:num w:numId="113">
    <w:abstractNumId w:val="109"/>
  </w:num>
  <w:num w:numId="114">
    <w:abstractNumId w:val="125"/>
  </w:num>
  <w:num w:numId="115">
    <w:abstractNumId w:val="30"/>
  </w:num>
  <w:num w:numId="116">
    <w:abstractNumId w:val="45"/>
  </w:num>
  <w:num w:numId="117">
    <w:abstractNumId w:val="64"/>
  </w:num>
  <w:num w:numId="118">
    <w:abstractNumId w:val="57"/>
  </w:num>
  <w:num w:numId="119">
    <w:abstractNumId w:val="14"/>
  </w:num>
  <w:num w:numId="120">
    <w:abstractNumId w:val="113"/>
  </w:num>
  <w:num w:numId="121">
    <w:abstractNumId w:val="94"/>
  </w:num>
  <w:num w:numId="122">
    <w:abstractNumId w:val="96"/>
  </w:num>
  <w:num w:numId="123">
    <w:abstractNumId w:val="27"/>
  </w:num>
  <w:num w:numId="124">
    <w:abstractNumId w:val="69"/>
  </w:num>
  <w:num w:numId="125">
    <w:abstractNumId w:val="84"/>
  </w:num>
  <w:num w:numId="126">
    <w:abstractNumId w:val="105"/>
  </w:num>
  <w:num w:numId="127">
    <w:abstractNumId w:val="73"/>
  </w:num>
  <w:num w:numId="128">
    <w:abstractNumId w:val="70"/>
  </w:num>
  <w:num w:numId="129">
    <w:abstractNumId w:val="78"/>
  </w:num>
  <w:num w:numId="130">
    <w:abstractNumId w:val="47"/>
  </w:num>
  <w:num w:numId="131">
    <w:abstractNumId w:val="117"/>
  </w:num>
  <w:num w:numId="132">
    <w:abstractNumId w:val="7"/>
  </w:num>
  <w:num w:numId="133">
    <w:abstractNumId w:val="13"/>
  </w:num>
  <w:num w:numId="134">
    <w:abstractNumId w:val="43"/>
  </w:num>
  <w:num w:numId="135">
    <w:abstractNumId w:val="101"/>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ru-RU" w:vendorID="1"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0E1A"/>
    <w:rsid w:val="00001396"/>
    <w:rsid w:val="00002AA8"/>
    <w:rsid w:val="00002D33"/>
    <w:rsid w:val="00002FB2"/>
    <w:rsid w:val="00003D8F"/>
    <w:rsid w:val="00003EAE"/>
    <w:rsid w:val="00005913"/>
    <w:rsid w:val="00005AEC"/>
    <w:rsid w:val="0000603A"/>
    <w:rsid w:val="000108B1"/>
    <w:rsid w:val="0001246D"/>
    <w:rsid w:val="00012A7F"/>
    <w:rsid w:val="00012D0F"/>
    <w:rsid w:val="00013B28"/>
    <w:rsid w:val="000143A7"/>
    <w:rsid w:val="00014C7D"/>
    <w:rsid w:val="0001579E"/>
    <w:rsid w:val="000171ED"/>
    <w:rsid w:val="0002208A"/>
    <w:rsid w:val="0002394F"/>
    <w:rsid w:val="00023DAA"/>
    <w:rsid w:val="00024BEC"/>
    <w:rsid w:val="000259CD"/>
    <w:rsid w:val="0002627F"/>
    <w:rsid w:val="000263AD"/>
    <w:rsid w:val="00026662"/>
    <w:rsid w:val="00026A5A"/>
    <w:rsid w:val="00026E3C"/>
    <w:rsid w:val="000278E6"/>
    <w:rsid w:val="00027BB9"/>
    <w:rsid w:val="000318E7"/>
    <w:rsid w:val="000319BF"/>
    <w:rsid w:val="00031AFA"/>
    <w:rsid w:val="0003273F"/>
    <w:rsid w:val="00032AFA"/>
    <w:rsid w:val="000345D6"/>
    <w:rsid w:val="000348FD"/>
    <w:rsid w:val="00034B7B"/>
    <w:rsid w:val="0003597A"/>
    <w:rsid w:val="00036548"/>
    <w:rsid w:val="000374E8"/>
    <w:rsid w:val="000415C6"/>
    <w:rsid w:val="00042092"/>
    <w:rsid w:val="00042EA0"/>
    <w:rsid w:val="00044DE1"/>
    <w:rsid w:val="00045C8E"/>
    <w:rsid w:val="00046259"/>
    <w:rsid w:val="00046B01"/>
    <w:rsid w:val="000503A8"/>
    <w:rsid w:val="000514BC"/>
    <w:rsid w:val="00052C33"/>
    <w:rsid w:val="0005448E"/>
    <w:rsid w:val="00054C7E"/>
    <w:rsid w:val="00054E77"/>
    <w:rsid w:val="00055005"/>
    <w:rsid w:val="000557B9"/>
    <w:rsid w:val="00056901"/>
    <w:rsid w:val="00057196"/>
    <w:rsid w:val="0005730C"/>
    <w:rsid w:val="00057693"/>
    <w:rsid w:val="00057A99"/>
    <w:rsid w:val="00060BAE"/>
    <w:rsid w:val="000647F3"/>
    <w:rsid w:val="00064A21"/>
    <w:rsid w:val="00064DDC"/>
    <w:rsid w:val="00066DFE"/>
    <w:rsid w:val="00067D93"/>
    <w:rsid w:val="00071A91"/>
    <w:rsid w:val="000723CD"/>
    <w:rsid w:val="00072CC8"/>
    <w:rsid w:val="000733E1"/>
    <w:rsid w:val="00073C05"/>
    <w:rsid w:val="00074569"/>
    <w:rsid w:val="00074664"/>
    <w:rsid w:val="00074897"/>
    <w:rsid w:val="00074CFA"/>
    <w:rsid w:val="00074D6B"/>
    <w:rsid w:val="00075F5F"/>
    <w:rsid w:val="00076B5E"/>
    <w:rsid w:val="000770B5"/>
    <w:rsid w:val="00077822"/>
    <w:rsid w:val="000779D1"/>
    <w:rsid w:val="000806F2"/>
    <w:rsid w:val="000808C8"/>
    <w:rsid w:val="000823AD"/>
    <w:rsid w:val="0008275E"/>
    <w:rsid w:val="00083246"/>
    <w:rsid w:val="0008451D"/>
    <w:rsid w:val="000848CE"/>
    <w:rsid w:val="00085793"/>
    <w:rsid w:val="00090156"/>
    <w:rsid w:val="00091913"/>
    <w:rsid w:val="00091F9A"/>
    <w:rsid w:val="000921AA"/>
    <w:rsid w:val="00093650"/>
    <w:rsid w:val="000942DA"/>
    <w:rsid w:val="000954E0"/>
    <w:rsid w:val="00095A0C"/>
    <w:rsid w:val="0009627F"/>
    <w:rsid w:val="00097735"/>
    <w:rsid w:val="00097BF8"/>
    <w:rsid w:val="00097E06"/>
    <w:rsid w:val="000A3141"/>
    <w:rsid w:val="000A51AA"/>
    <w:rsid w:val="000A5D39"/>
    <w:rsid w:val="000A5DF1"/>
    <w:rsid w:val="000A6CF7"/>
    <w:rsid w:val="000A7202"/>
    <w:rsid w:val="000A73E5"/>
    <w:rsid w:val="000A750F"/>
    <w:rsid w:val="000B030C"/>
    <w:rsid w:val="000B1852"/>
    <w:rsid w:val="000B1BD1"/>
    <w:rsid w:val="000B1C8F"/>
    <w:rsid w:val="000B2127"/>
    <w:rsid w:val="000B34BD"/>
    <w:rsid w:val="000B4F34"/>
    <w:rsid w:val="000B5B75"/>
    <w:rsid w:val="000B5E14"/>
    <w:rsid w:val="000B7099"/>
    <w:rsid w:val="000C022B"/>
    <w:rsid w:val="000C0F65"/>
    <w:rsid w:val="000C11A1"/>
    <w:rsid w:val="000C220D"/>
    <w:rsid w:val="000C2282"/>
    <w:rsid w:val="000C2904"/>
    <w:rsid w:val="000C31E9"/>
    <w:rsid w:val="000C42AA"/>
    <w:rsid w:val="000C45E1"/>
    <w:rsid w:val="000C532C"/>
    <w:rsid w:val="000C553A"/>
    <w:rsid w:val="000C65CF"/>
    <w:rsid w:val="000C77B8"/>
    <w:rsid w:val="000D029F"/>
    <w:rsid w:val="000D080A"/>
    <w:rsid w:val="000D086C"/>
    <w:rsid w:val="000D08AC"/>
    <w:rsid w:val="000D2AB0"/>
    <w:rsid w:val="000D326D"/>
    <w:rsid w:val="000D3EBA"/>
    <w:rsid w:val="000D6939"/>
    <w:rsid w:val="000D6A1C"/>
    <w:rsid w:val="000D7188"/>
    <w:rsid w:val="000E04D0"/>
    <w:rsid w:val="000E06E9"/>
    <w:rsid w:val="000E0D41"/>
    <w:rsid w:val="000E119B"/>
    <w:rsid w:val="000E1C88"/>
    <w:rsid w:val="000E2C58"/>
    <w:rsid w:val="000E3039"/>
    <w:rsid w:val="000E34A4"/>
    <w:rsid w:val="000E4FA1"/>
    <w:rsid w:val="000E500B"/>
    <w:rsid w:val="000E5ED0"/>
    <w:rsid w:val="000E6893"/>
    <w:rsid w:val="000E6E3A"/>
    <w:rsid w:val="000F08AA"/>
    <w:rsid w:val="000F0AA4"/>
    <w:rsid w:val="000F0CB0"/>
    <w:rsid w:val="000F15E0"/>
    <w:rsid w:val="000F19FC"/>
    <w:rsid w:val="000F1F06"/>
    <w:rsid w:val="000F3396"/>
    <w:rsid w:val="000F3779"/>
    <w:rsid w:val="000F399C"/>
    <w:rsid w:val="000F4537"/>
    <w:rsid w:val="000F4857"/>
    <w:rsid w:val="000F5633"/>
    <w:rsid w:val="000F5751"/>
    <w:rsid w:val="000F6030"/>
    <w:rsid w:val="000F6655"/>
    <w:rsid w:val="000F7324"/>
    <w:rsid w:val="001000BE"/>
    <w:rsid w:val="00100231"/>
    <w:rsid w:val="001003C3"/>
    <w:rsid w:val="00100FF2"/>
    <w:rsid w:val="00101ED3"/>
    <w:rsid w:val="00102138"/>
    <w:rsid w:val="00104E05"/>
    <w:rsid w:val="00105BE5"/>
    <w:rsid w:val="0011005B"/>
    <w:rsid w:val="00110368"/>
    <w:rsid w:val="0011109F"/>
    <w:rsid w:val="00112240"/>
    <w:rsid w:val="0011273E"/>
    <w:rsid w:val="00112D20"/>
    <w:rsid w:val="00113511"/>
    <w:rsid w:val="00114D69"/>
    <w:rsid w:val="00116EC0"/>
    <w:rsid w:val="0012067A"/>
    <w:rsid w:val="0012092D"/>
    <w:rsid w:val="00120A28"/>
    <w:rsid w:val="00121669"/>
    <w:rsid w:val="00121938"/>
    <w:rsid w:val="00122ED7"/>
    <w:rsid w:val="001234AC"/>
    <w:rsid w:val="0012360F"/>
    <w:rsid w:val="001239C7"/>
    <w:rsid w:val="0012508B"/>
    <w:rsid w:val="00125C0B"/>
    <w:rsid w:val="001275C9"/>
    <w:rsid w:val="00127C4E"/>
    <w:rsid w:val="001300CE"/>
    <w:rsid w:val="001308CD"/>
    <w:rsid w:val="00132C27"/>
    <w:rsid w:val="0013308E"/>
    <w:rsid w:val="00133E87"/>
    <w:rsid w:val="00134A12"/>
    <w:rsid w:val="00134D53"/>
    <w:rsid w:val="00134FD9"/>
    <w:rsid w:val="00135F33"/>
    <w:rsid w:val="0013617B"/>
    <w:rsid w:val="00140B2C"/>
    <w:rsid w:val="001418FA"/>
    <w:rsid w:val="00141D12"/>
    <w:rsid w:val="00142DD4"/>
    <w:rsid w:val="00142FF2"/>
    <w:rsid w:val="00143A27"/>
    <w:rsid w:val="00143C1B"/>
    <w:rsid w:val="001441B9"/>
    <w:rsid w:val="001466BB"/>
    <w:rsid w:val="001504F2"/>
    <w:rsid w:val="001505F9"/>
    <w:rsid w:val="001507E6"/>
    <w:rsid w:val="00150DD6"/>
    <w:rsid w:val="0015204F"/>
    <w:rsid w:val="001524D0"/>
    <w:rsid w:val="00152506"/>
    <w:rsid w:val="001531E0"/>
    <w:rsid w:val="00153B97"/>
    <w:rsid w:val="00156396"/>
    <w:rsid w:val="00160845"/>
    <w:rsid w:val="001615B2"/>
    <w:rsid w:val="001621F1"/>
    <w:rsid w:val="001628F8"/>
    <w:rsid w:val="00162EC1"/>
    <w:rsid w:val="00163E28"/>
    <w:rsid w:val="001644A0"/>
    <w:rsid w:val="0016558A"/>
    <w:rsid w:val="00170A3B"/>
    <w:rsid w:val="0017124C"/>
    <w:rsid w:val="0017135B"/>
    <w:rsid w:val="00172A05"/>
    <w:rsid w:val="00172FE4"/>
    <w:rsid w:val="001733FB"/>
    <w:rsid w:val="00173F59"/>
    <w:rsid w:val="00174330"/>
    <w:rsid w:val="001748BD"/>
    <w:rsid w:val="001748D5"/>
    <w:rsid w:val="00174C60"/>
    <w:rsid w:val="0017519F"/>
    <w:rsid w:val="00177BEE"/>
    <w:rsid w:val="00180D68"/>
    <w:rsid w:val="001812EA"/>
    <w:rsid w:val="00182C22"/>
    <w:rsid w:val="001833B7"/>
    <w:rsid w:val="00183BAE"/>
    <w:rsid w:val="00183F90"/>
    <w:rsid w:val="001844A0"/>
    <w:rsid w:val="00184F40"/>
    <w:rsid w:val="00185FF1"/>
    <w:rsid w:val="001860B4"/>
    <w:rsid w:val="00186178"/>
    <w:rsid w:val="00186D6B"/>
    <w:rsid w:val="00187229"/>
    <w:rsid w:val="00191433"/>
    <w:rsid w:val="001916D5"/>
    <w:rsid w:val="0019180C"/>
    <w:rsid w:val="0019223B"/>
    <w:rsid w:val="00192C29"/>
    <w:rsid w:val="00192D05"/>
    <w:rsid w:val="00192D37"/>
    <w:rsid w:val="0019396E"/>
    <w:rsid w:val="00193CA6"/>
    <w:rsid w:val="00193D77"/>
    <w:rsid w:val="00194670"/>
    <w:rsid w:val="00195576"/>
    <w:rsid w:val="00195F47"/>
    <w:rsid w:val="001960AB"/>
    <w:rsid w:val="0019649E"/>
    <w:rsid w:val="00196F90"/>
    <w:rsid w:val="001A0424"/>
    <w:rsid w:val="001A0725"/>
    <w:rsid w:val="001A0A05"/>
    <w:rsid w:val="001A0E40"/>
    <w:rsid w:val="001A1854"/>
    <w:rsid w:val="001A1FA7"/>
    <w:rsid w:val="001A2057"/>
    <w:rsid w:val="001A2614"/>
    <w:rsid w:val="001A2793"/>
    <w:rsid w:val="001A28B6"/>
    <w:rsid w:val="001A2CA6"/>
    <w:rsid w:val="001A5C0B"/>
    <w:rsid w:val="001A644B"/>
    <w:rsid w:val="001A672D"/>
    <w:rsid w:val="001A6B45"/>
    <w:rsid w:val="001A6F86"/>
    <w:rsid w:val="001B095F"/>
    <w:rsid w:val="001B18C5"/>
    <w:rsid w:val="001B2AD1"/>
    <w:rsid w:val="001B4036"/>
    <w:rsid w:val="001B43D9"/>
    <w:rsid w:val="001B4EF2"/>
    <w:rsid w:val="001B513C"/>
    <w:rsid w:val="001B5A3F"/>
    <w:rsid w:val="001B5C7E"/>
    <w:rsid w:val="001B7CFA"/>
    <w:rsid w:val="001B7F94"/>
    <w:rsid w:val="001C01F4"/>
    <w:rsid w:val="001C0E2C"/>
    <w:rsid w:val="001C1B8F"/>
    <w:rsid w:val="001C20B5"/>
    <w:rsid w:val="001C21C8"/>
    <w:rsid w:val="001C2448"/>
    <w:rsid w:val="001C472B"/>
    <w:rsid w:val="001C4E23"/>
    <w:rsid w:val="001C67BA"/>
    <w:rsid w:val="001C7128"/>
    <w:rsid w:val="001D165F"/>
    <w:rsid w:val="001D192D"/>
    <w:rsid w:val="001D2503"/>
    <w:rsid w:val="001D3975"/>
    <w:rsid w:val="001D3B1B"/>
    <w:rsid w:val="001D425C"/>
    <w:rsid w:val="001D4794"/>
    <w:rsid w:val="001D49ED"/>
    <w:rsid w:val="001D4C24"/>
    <w:rsid w:val="001D4D48"/>
    <w:rsid w:val="001D567C"/>
    <w:rsid w:val="001D5B60"/>
    <w:rsid w:val="001D5E8A"/>
    <w:rsid w:val="001D73E1"/>
    <w:rsid w:val="001D746A"/>
    <w:rsid w:val="001D7A5A"/>
    <w:rsid w:val="001E0EE8"/>
    <w:rsid w:val="001E27CD"/>
    <w:rsid w:val="001E4E23"/>
    <w:rsid w:val="001E562C"/>
    <w:rsid w:val="001E5706"/>
    <w:rsid w:val="001E5E2F"/>
    <w:rsid w:val="001E6407"/>
    <w:rsid w:val="001E6614"/>
    <w:rsid w:val="001F0DB9"/>
    <w:rsid w:val="001F13F1"/>
    <w:rsid w:val="001F2876"/>
    <w:rsid w:val="001F2BD1"/>
    <w:rsid w:val="001F3542"/>
    <w:rsid w:val="001F5572"/>
    <w:rsid w:val="001F568E"/>
    <w:rsid w:val="001F72D2"/>
    <w:rsid w:val="0020003D"/>
    <w:rsid w:val="002000D3"/>
    <w:rsid w:val="002001DF"/>
    <w:rsid w:val="00200600"/>
    <w:rsid w:val="00200D92"/>
    <w:rsid w:val="0020101C"/>
    <w:rsid w:val="0020191D"/>
    <w:rsid w:val="002025B4"/>
    <w:rsid w:val="0020262A"/>
    <w:rsid w:val="0020365E"/>
    <w:rsid w:val="00203704"/>
    <w:rsid w:val="00206DF9"/>
    <w:rsid w:val="00206FBC"/>
    <w:rsid w:val="002070ED"/>
    <w:rsid w:val="00207162"/>
    <w:rsid w:val="002071FA"/>
    <w:rsid w:val="002072DE"/>
    <w:rsid w:val="002073DE"/>
    <w:rsid w:val="002076FF"/>
    <w:rsid w:val="0020788E"/>
    <w:rsid w:val="00210EEF"/>
    <w:rsid w:val="00210F7C"/>
    <w:rsid w:val="00211F96"/>
    <w:rsid w:val="0021353D"/>
    <w:rsid w:val="00215B15"/>
    <w:rsid w:val="00216D17"/>
    <w:rsid w:val="00216D8F"/>
    <w:rsid w:val="00216F31"/>
    <w:rsid w:val="00220149"/>
    <w:rsid w:val="002201CE"/>
    <w:rsid w:val="00221294"/>
    <w:rsid w:val="0022282F"/>
    <w:rsid w:val="00222C20"/>
    <w:rsid w:val="00222E06"/>
    <w:rsid w:val="00222E57"/>
    <w:rsid w:val="002231ED"/>
    <w:rsid w:val="002232B9"/>
    <w:rsid w:val="00223B20"/>
    <w:rsid w:val="00223E14"/>
    <w:rsid w:val="0022426A"/>
    <w:rsid w:val="002323C0"/>
    <w:rsid w:val="00232F5A"/>
    <w:rsid w:val="00233094"/>
    <w:rsid w:val="00233971"/>
    <w:rsid w:val="00233E11"/>
    <w:rsid w:val="00234ABD"/>
    <w:rsid w:val="00234E8E"/>
    <w:rsid w:val="002351B2"/>
    <w:rsid w:val="0023570B"/>
    <w:rsid w:val="002358E5"/>
    <w:rsid w:val="002373F0"/>
    <w:rsid w:val="00237CF4"/>
    <w:rsid w:val="00240764"/>
    <w:rsid w:val="00241489"/>
    <w:rsid w:val="00241B4C"/>
    <w:rsid w:val="002421C7"/>
    <w:rsid w:val="00243003"/>
    <w:rsid w:val="0024481D"/>
    <w:rsid w:val="00245198"/>
    <w:rsid w:val="00245560"/>
    <w:rsid w:val="002462B5"/>
    <w:rsid w:val="002464F5"/>
    <w:rsid w:val="00246AD4"/>
    <w:rsid w:val="00247080"/>
    <w:rsid w:val="002470AE"/>
    <w:rsid w:val="00247E1D"/>
    <w:rsid w:val="00250691"/>
    <w:rsid w:val="002529C7"/>
    <w:rsid w:val="00252E7D"/>
    <w:rsid w:val="00253A0E"/>
    <w:rsid w:val="00253D93"/>
    <w:rsid w:val="002540D6"/>
    <w:rsid w:val="002541E5"/>
    <w:rsid w:val="00254708"/>
    <w:rsid w:val="00254FE3"/>
    <w:rsid w:val="0025553C"/>
    <w:rsid w:val="00257D56"/>
    <w:rsid w:val="00257E1C"/>
    <w:rsid w:val="0026090F"/>
    <w:rsid w:val="00260DA6"/>
    <w:rsid w:val="00261522"/>
    <w:rsid w:val="0026181C"/>
    <w:rsid w:val="00261EC8"/>
    <w:rsid w:val="00262250"/>
    <w:rsid w:val="002622C2"/>
    <w:rsid w:val="002628BC"/>
    <w:rsid w:val="00263E76"/>
    <w:rsid w:val="00264C0A"/>
    <w:rsid w:val="00264FAA"/>
    <w:rsid w:val="00265DD4"/>
    <w:rsid w:val="00265F37"/>
    <w:rsid w:val="00266441"/>
    <w:rsid w:val="002709B6"/>
    <w:rsid w:val="0027291F"/>
    <w:rsid w:val="00277B9D"/>
    <w:rsid w:val="00280DDC"/>
    <w:rsid w:val="002826F0"/>
    <w:rsid w:val="00282B54"/>
    <w:rsid w:val="002834C9"/>
    <w:rsid w:val="002838ED"/>
    <w:rsid w:val="002842A9"/>
    <w:rsid w:val="00284D4F"/>
    <w:rsid w:val="00284ED5"/>
    <w:rsid w:val="0028568B"/>
    <w:rsid w:val="00285971"/>
    <w:rsid w:val="00285D10"/>
    <w:rsid w:val="00285DCB"/>
    <w:rsid w:val="002862B8"/>
    <w:rsid w:val="00286642"/>
    <w:rsid w:val="002866CC"/>
    <w:rsid w:val="00286E34"/>
    <w:rsid w:val="002905BA"/>
    <w:rsid w:val="00290ECA"/>
    <w:rsid w:val="00290F8E"/>
    <w:rsid w:val="00293982"/>
    <w:rsid w:val="00293A71"/>
    <w:rsid w:val="002949B5"/>
    <w:rsid w:val="00294CB3"/>
    <w:rsid w:val="00295073"/>
    <w:rsid w:val="0029600A"/>
    <w:rsid w:val="00297AB1"/>
    <w:rsid w:val="00297E75"/>
    <w:rsid w:val="002A056A"/>
    <w:rsid w:val="002A05B0"/>
    <w:rsid w:val="002A1F37"/>
    <w:rsid w:val="002A32F0"/>
    <w:rsid w:val="002A45B4"/>
    <w:rsid w:val="002A4A73"/>
    <w:rsid w:val="002A4A75"/>
    <w:rsid w:val="002A4E06"/>
    <w:rsid w:val="002A506B"/>
    <w:rsid w:val="002A5B87"/>
    <w:rsid w:val="002A64CB"/>
    <w:rsid w:val="002A71AC"/>
    <w:rsid w:val="002B2DAD"/>
    <w:rsid w:val="002B3C29"/>
    <w:rsid w:val="002B4960"/>
    <w:rsid w:val="002B66C2"/>
    <w:rsid w:val="002C0E49"/>
    <w:rsid w:val="002C11CE"/>
    <w:rsid w:val="002C1F50"/>
    <w:rsid w:val="002C2C1A"/>
    <w:rsid w:val="002C32D3"/>
    <w:rsid w:val="002C3603"/>
    <w:rsid w:val="002C4A3F"/>
    <w:rsid w:val="002C5446"/>
    <w:rsid w:val="002C5539"/>
    <w:rsid w:val="002C6BCA"/>
    <w:rsid w:val="002C6ECE"/>
    <w:rsid w:val="002C73F8"/>
    <w:rsid w:val="002C79BF"/>
    <w:rsid w:val="002D01F5"/>
    <w:rsid w:val="002D16B8"/>
    <w:rsid w:val="002D1CD9"/>
    <w:rsid w:val="002D43C5"/>
    <w:rsid w:val="002D505B"/>
    <w:rsid w:val="002D5396"/>
    <w:rsid w:val="002D694B"/>
    <w:rsid w:val="002E0A11"/>
    <w:rsid w:val="002E0CD9"/>
    <w:rsid w:val="002E25B5"/>
    <w:rsid w:val="002E49CB"/>
    <w:rsid w:val="002E4FB7"/>
    <w:rsid w:val="002E5988"/>
    <w:rsid w:val="002E60C0"/>
    <w:rsid w:val="002E6273"/>
    <w:rsid w:val="002E6B1C"/>
    <w:rsid w:val="002E7E20"/>
    <w:rsid w:val="002F2059"/>
    <w:rsid w:val="002F232A"/>
    <w:rsid w:val="002F27C8"/>
    <w:rsid w:val="002F2AA6"/>
    <w:rsid w:val="002F3E8E"/>
    <w:rsid w:val="002F473F"/>
    <w:rsid w:val="002F6631"/>
    <w:rsid w:val="002F6752"/>
    <w:rsid w:val="002F7174"/>
    <w:rsid w:val="002F77E7"/>
    <w:rsid w:val="002F79E4"/>
    <w:rsid w:val="002F7CFB"/>
    <w:rsid w:val="0030003E"/>
    <w:rsid w:val="00301FCC"/>
    <w:rsid w:val="003023AE"/>
    <w:rsid w:val="0030582C"/>
    <w:rsid w:val="0030675C"/>
    <w:rsid w:val="00307164"/>
    <w:rsid w:val="00310129"/>
    <w:rsid w:val="003109CD"/>
    <w:rsid w:val="003120B7"/>
    <w:rsid w:val="00312DA9"/>
    <w:rsid w:val="003138D8"/>
    <w:rsid w:val="00313F36"/>
    <w:rsid w:val="00314309"/>
    <w:rsid w:val="00314554"/>
    <w:rsid w:val="00314809"/>
    <w:rsid w:val="00316CFE"/>
    <w:rsid w:val="00317AAC"/>
    <w:rsid w:val="00317C91"/>
    <w:rsid w:val="00317E48"/>
    <w:rsid w:val="003208D3"/>
    <w:rsid w:val="00320CC3"/>
    <w:rsid w:val="0032132A"/>
    <w:rsid w:val="00321533"/>
    <w:rsid w:val="0032175C"/>
    <w:rsid w:val="00324F24"/>
    <w:rsid w:val="003253BB"/>
    <w:rsid w:val="00326281"/>
    <w:rsid w:val="00326547"/>
    <w:rsid w:val="003272D9"/>
    <w:rsid w:val="003278C5"/>
    <w:rsid w:val="003305D1"/>
    <w:rsid w:val="003324D3"/>
    <w:rsid w:val="00332957"/>
    <w:rsid w:val="00332EB1"/>
    <w:rsid w:val="0033351F"/>
    <w:rsid w:val="00333DB6"/>
    <w:rsid w:val="00335DDE"/>
    <w:rsid w:val="00336AEB"/>
    <w:rsid w:val="00336C3F"/>
    <w:rsid w:val="00337F43"/>
    <w:rsid w:val="0034033E"/>
    <w:rsid w:val="003406D0"/>
    <w:rsid w:val="0034172D"/>
    <w:rsid w:val="003417A0"/>
    <w:rsid w:val="003417BF"/>
    <w:rsid w:val="00342420"/>
    <w:rsid w:val="003438DE"/>
    <w:rsid w:val="00344628"/>
    <w:rsid w:val="00344E08"/>
    <w:rsid w:val="00346187"/>
    <w:rsid w:val="00347788"/>
    <w:rsid w:val="00350359"/>
    <w:rsid w:val="00350C83"/>
    <w:rsid w:val="003520E1"/>
    <w:rsid w:val="00352844"/>
    <w:rsid w:val="00352C1F"/>
    <w:rsid w:val="003530D8"/>
    <w:rsid w:val="00353AE0"/>
    <w:rsid w:val="00354217"/>
    <w:rsid w:val="0035486B"/>
    <w:rsid w:val="00354BEF"/>
    <w:rsid w:val="003555FC"/>
    <w:rsid w:val="0035747B"/>
    <w:rsid w:val="0035770B"/>
    <w:rsid w:val="003601A0"/>
    <w:rsid w:val="003604DA"/>
    <w:rsid w:val="00360CF3"/>
    <w:rsid w:val="00361022"/>
    <w:rsid w:val="00361879"/>
    <w:rsid w:val="00362282"/>
    <w:rsid w:val="003626B9"/>
    <w:rsid w:val="00363E41"/>
    <w:rsid w:val="00363EE9"/>
    <w:rsid w:val="00367B71"/>
    <w:rsid w:val="00371522"/>
    <w:rsid w:val="0037246A"/>
    <w:rsid w:val="003737A3"/>
    <w:rsid w:val="003742DC"/>
    <w:rsid w:val="0037534D"/>
    <w:rsid w:val="00375DBA"/>
    <w:rsid w:val="00376445"/>
    <w:rsid w:val="00376ACD"/>
    <w:rsid w:val="00381375"/>
    <w:rsid w:val="0038179C"/>
    <w:rsid w:val="00381952"/>
    <w:rsid w:val="0038263A"/>
    <w:rsid w:val="00382DEA"/>
    <w:rsid w:val="00382DF1"/>
    <w:rsid w:val="003831E3"/>
    <w:rsid w:val="00383260"/>
    <w:rsid w:val="00383570"/>
    <w:rsid w:val="003849A8"/>
    <w:rsid w:val="003860DF"/>
    <w:rsid w:val="00386BE9"/>
    <w:rsid w:val="003877EF"/>
    <w:rsid w:val="00390594"/>
    <w:rsid w:val="00390FC5"/>
    <w:rsid w:val="003929F0"/>
    <w:rsid w:val="0039383B"/>
    <w:rsid w:val="00393B17"/>
    <w:rsid w:val="0039593C"/>
    <w:rsid w:val="00395B6B"/>
    <w:rsid w:val="00395CFF"/>
    <w:rsid w:val="00395E77"/>
    <w:rsid w:val="0039684C"/>
    <w:rsid w:val="00396D7C"/>
    <w:rsid w:val="003972C7"/>
    <w:rsid w:val="003974F6"/>
    <w:rsid w:val="003976CA"/>
    <w:rsid w:val="003A08FD"/>
    <w:rsid w:val="003A22E1"/>
    <w:rsid w:val="003A35D1"/>
    <w:rsid w:val="003A3F5E"/>
    <w:rsid w:val="003A4146"/>
    <w:rsid w:val="003A534C"/>
    <w:rsid w:val="003A73B8"/>
    <w:rsid w:val="003A7800"/>
    <w:rsid w:val="003A7D69"/>
    <w:rsid w:val="003B200A"/>
    <w:rsid w:val="003B295C"/>
    <w:rsid w:val="003B30EB"/>
    <w:rsid w:val="003B3209"/>
    <w:rsid w:val="003B62D2"/>
    <w:rsid w:val="003B63E7"/>
    <w:rsid w:val="003B65E3"/>
    <w:rsid w:val="003C0216"/>
    <w:rsid w:val="003C1308"/>
    <w:rsid w:val="003C14F3"/>
    <w:rsid w:val="003C1522"/>
    <w:rsid w:val="003C15B5"/>
    <w:rsid w:val="003C1B6D"/>
    <w:rsid w:val="003C27A6"/>
    <w:rsid w:val="003C3177"/>
    <w:rsid w:val="003C3193"/>
    <w:rsid w:val="003C4289"/>
    <w:rsid w:val="003C4628"/>
    <w:rsid w:val="003C6434"/>
    <w:rsid w:val="003C6C72"/>
    <w:rsid w:val="003C6CE6"/>
    <w:rsid w:val="003C6FF5"/>
    <w:rsid w:val="003C7300"/>
    <w:rsid w:val="003C7C1D"/>
    <w:rsid w:val="003C7C64"/>
    <w:rsid w:val="003D0B63"/>
    <w:rsid w:val="003D0D1E"/>
    <w:rsid w:val="003D175D"/>
    <w:rsid w:val="003D2521"/>
    <w:rsid w:val="003D2979"/>
    <w:rsid w:val="003D3A21"/>
    <w:rsid w:val="003D3B39"/>
    <w:rsid w:val="003D4419"/>
    <w:rsid w:val="003D48DD"/>
    <w:rsid w:val="003D5294"/>
    <w:rsid w:val="003D5677"/>
    <w:rsid w:val="003D5A1A"/>
    <w:rsid w:val="003E0572"/>
    <w:rsid w:val="003E0F86"/>
    <w:rsid w:val="003E115F"/>
    <w:rsid w:val="003E1E3A"/>
    <w:rsid w:val="003E3FFD"/>
    <w:rsid w:val="003E4540"/>
    <w:rsid w:val="003E49C6"/>
    <w:rsid w:val="003E600C"/>
    <w:rsid w:val="003E61AB"/>
    <w:rsid w:val="003E6ECF"/>
    <w:rsid w:val="003E7189"/>
    <w:rsid w:val="003E720B"/>
    <w:rsid w:val="003E75FD"/>
    <w:rsid w:val="003F1088"/>
    <w:rsid w:val="003F3536"/>
    <w:rsid w:val="003F35E6"/>
    <w:rsid w:val="003F3C8D"/>
    <w:rsid w:val="003F488A"/>
    <w:rsid w:val="003F4B97"/>
    <w:rsid w:val="003F55A4"/>
    <w:rsid w:val="003F5AF3"/>
    <w:rsid w:val="003F5F7E"/>
    <w:rsid w:val="003F601A"/>
    <w:rsid w:val="003F649D"/>
    <w:rsid w:val="003F6AAA"/>
    <w:rsid w:val="003F7198"/>
    <w:rsid w:val="003F731F"/>
    <w:rsid w:val="003F7661"/>
    <w:rsid w:val="0040582A"/>
    <w:rsid w:val="00405928"/>
    <w:rsid w:val="00405AC1"/>
    <w:rsid w:val="00406C72"/>
    <w:rsid w:val="00410339"/>
    <w:rsid w:val="00411118"/>
    <w:rsid w:val="00412117"/>
    <w:rsid w:val="00412164"/>
    <w:rsid w:val="00412780"/>
    <w:rsid w:val="004138EB"/>
    <w:rsid w:val="004142AD"/>
    <w:rsid w:val="0041646B"/>
    <w:rsid w:val="004168D3"/>
    <w:rsid w:val="004175F0"/>
    <w:rsid w:val="00417838"/>
    <w:rsid w:val="00417D72"/>
    <w:rsid w:val="004205CF"/>
    <w:rsid w:val="004208FD"/>
    <w:rsid w:val="00420D5D"/>
    <w:rsid w:val="00422902"/>
    <w:rsid w:val="004231AA"/>
    <w:rsid w:val="00423521"/>
    <w:rsid w:val="00425AAB"/>
    <w:rsid w:val="0042631D"/>
    <w:rsid w:val="004275FD"/>
    <w:rsid w:val="00427D45"/>
    <w:rsid w:val="00430A0F"/>
    <w:rsid w:val="0043103B"/>
    <w:rsid w:val="00431131"/>
    <w:rsid w:val="00431684"/>
    <w:rsid w:val="00431F11"/>
    <w:rsid w:val="00433C4C"/>
    <w:rsid w:val="00434E05"/>
    <w:rsid w:val="00435345"/>
    <w:rsid w:val="00435AA3"/>
    <w:rsid w:val="004360EF"/>
    <w:rsid w:val="0043664D"/>
    <w:rsid w:val="00436980"/>
    <w:rsid w:val="0043701E"/>
    <w:rsid w:val="00437AAC"/>
    <w:rsid w:val="00440EF2"/>
    <w:rsid w:val="0044269A"/>
    <w:rsid w:val="004427B2"/>
    <w:rsid w:val="00443CD9"/>
    <w:rsid w:val="00445C4B"/>
    <w:rsid w:val="004463A3"/>
    <w:rsid w:val="00447897"/>
    <w:rsid w:val="004504B2"/>
    <w:rsid w:val="0045051E"/>
    <w:rsid w:val="00451965"/>
    <w:rsid w:val="00451AB1"/>
    <w:rsid w:val="00452844"/>
    <w:rsid w:val="0045349B"/>
    <w:rsid w:val="004544D0"/>
    <w:rsid w:val="00455083"/>
    <w:rsid w:val="00455149"/>
    <w:rsid w:val="004551B7"/>
    <w:rsid w:val="00455BCC"/>
    <w:rsid w:val="004564F5"/>
    <w:rsid w:val="00456868"/>
    <w:rsid w:val="00457EDB"/>
    <w:rsid w:val="0046002F"/>
    <w:rsid w:val="004600C9"/>
    <w:rsid w:val="0046060C"/>
    <w:rsid w:val="00462934"/>
    <w:rsid w:val="004631EC"/>
    <w:rsid w:val="00464C95"/>
    <w:rsid w:val="004650F7"/>
    <w:rsid w:val="0046595D"/>
    <w:rsid w:val="00465C65"/>
    <w:rsid w:val="0046766F"/>
    <w:rsid w:val="00467CB6"/>
    <w:rsid w:val="004703BA"/>
    <w:rsid w:val="004716EA"/>
    <w:rsid w:val="004724AF"/>
    <w:rsid w:val="004733BE"/>
    <w:rsid w:val="004745D2"/>
    <w:rsid w:val="004746D6"/>
    <w:rsid w:val="00474F39"/>
    <w:rsid w:val="0047502D"/>
    <w:rsid w:val="00476895"/>
    <w:rsid w:val="00480070"/>
    <w:rsid w:val="004807DF"/>
    <w:rsid w:val="004809DA"/>
    <w:rsid w:val="004810D3"/>
    <w:rsid w:val="00481902"/>
    <w:rsid w:val="00481A30"/>
    <w:rsid w:val="00482308"/>
    <w:rsid w:val="00482D94"/>
    <w:rsid w:val="00483896"/>
    <w:rsid w:val="00483C63"/>
    <w:rsid w:val="00485AB6"/>
    <w:rsid w:val="00487802"/>
    <w:rsid w:val="00490370"/>
    <w:rsid w:val="004914E4"/>
    <w:rsid w:val="004916B8"/>
    <w:rsid w:val="00491E3E"/>
    <w:rsid w:val="0049290B"/>
    <w:rsid w:val="0049387C"/>
    <w:rsid w:val="00493B46"/>
    <w:rsid w:val="00496562"/>
    <w:rsid w:val="00497113"/>
    <w:rsid w:val="0049759D"/>
    <w:rsid w:val="0049763A"/>
    <w:rsid w:val="004A15C4"/>
    <w:rsid w:val="004A1724"/>
    <w:rsid w:val="004A23B6"/>
    <w:rsid w:val="004A3B3C"/>
    <w:rsid w:val="004A3C8E"/>
    <w:rsid w:val="004A4197"/>
    <w:rsid w:val="004A5640"/>
    <w:rsid w:val="004A5FB5"/>
    <w:rsid w:val="004A641F"/>
    <w:rsid w:val="004A6DE8"/>
    <w:rsid w:val="004B26E7"/>
    <w:rsid w:val="004B2D4C"/>
    <w:rsid w:val="004B2DA0"/>
    <w:rsid w:val="004B43A7"/>
    <w:rsid w:val="004B4EB2"/>
    <w:rsid w:val="004B5970"/>
    <w:rsid w:val="004B5C9A"/>
    <w:rsid w:val="004B629A"/>
    <w:rsid w:val="004B772F"/>
    <w:rsid w:val="004B7DB8"/>
    <w:rsid w:val="004C0505"/>
    <w:rsid w:val="004C1A89"/>
    <w:rsid w:val="004C3D3B"/>
    <w:rsid w:val="004C50CF"/>
    <w:rsid w:val="004C563D"/>
    <w:rsid w:val="004C6777"/>
    <w:rsid w:val="004C68C2"/>
    <w:rsid w:val="004C75E8"/>
    <w:rsid w:val="004C75F8"/>
    <w:rsid w:val="004D0192"/>
    <w:rsid w:val="004D0469"/>
    <w:rsid w:val="004D1DDC"/>
    <w:rsid w:val="004D3019"/>
    <w:rsid w:val="004D35CC"/>
    <w:rsid w:val="004D58B2"/>
    <w:rsid w:val="004D5C62"/>
    <w:rsid w:val="004E007D"/>
    <w:rsid w:val="004E026F"/>
    <w:rsid w:val="004E0951"/>
    <w:rsid w:val="004E186C"/>
    <w:rsid w:val="004E36B2"/>
    <w:rsid w:val="004E379F"/>
    <w:rsid w:val="004E3E6E"/>
    <w:rsid w:val="004E4D63"/>
    <w:rsid w:val="004E5B14"/>
    <w:rsid w:val="004E6897"/>
    <w:rsid w:val="004E7709"/>
    <w:rsid w:val="004F0177"/>
    <w:rsid w:val="004F03C4"/>
    <w:rsid w:val="004F0CA8"/>
    <w:rsid w:val="004F0DA5"/>
    <w:rsid w:val="004F2407"/>
    <w:rsid w:val="004F2EA8"/>
    <w:rsid w:val="004F488D"/>
    <w:rsid w:val="004F4D06"/>
    <w:rsid w:val="004F51C4"/>
    <w:rsid w:val="004F524E"/>
    <w:rsid w:val="004F556B"/>
    <w:rsid w:val="004F5C11"/>
    <w:rsid w:val="004F6BA6"/>
    <w:rsid w:val="004F78E1"/>
    <w:rsid w:val="004F7EB3"/>
    <w:rsid w:val="00500254"/>
    <w:rsid w:val="00501A54"/>
    <w:rsid w:val="00501D78"/>
    <w:rsid w:val="00502068"/>
    <w:rsid w:val="005029F5"/>
    <w:rsid w:val="005033E9"/>
    <w:rsid w:val="00503CC1"/>
    <w:rsid w:val="00504B8D"/>
    <w:rsid w:val="0050566E"/>
    <w:rsid w:val="005063D3"/>
    <w:rsid w:val="00506715"/>
    <w:rsid w:val="00506C2A"/>
    <w:rsid w:val="00506DF2"/>
    <w:rsid w:val="00510C97"/>
    <w:rsid w:val="00511077"/>
    <w:rsid w:val="0051788D"/>
    <w:rsid w:val="00517C03"/>
    <w:rsid w:val="005200CA"/>
    <w:rsid w:val="00520783"/>
    <w:rsid w:val="00520CC1"/>
    <w:rsid w:val="00521A90"/>
    <w:rsid w:val="005224A6"/>
    <w:rsid w:val="00522F1D"/>
    <w:rsid w:val="00523F81"/>
    <w:rsid w:val="00525A1B"/>
    <w:rsid w:val="005267F1"/>
    <w:rsid w:val="00526CF0"/>
    <w:rsid w:val="00527515"/>
    <w:rsid w:val="0053116D"/>
    <w:rsid w:val="00531AFF"/>
    <w:rsid w:val="00532061"/>
    <w:rsid w:val="005326AD"/>
    <w:rsid w:val="00532B0F"/>
    <w:rsid w:val="005339BE"/>
    <w:rsid w:val="00534EAC"/>
    <w:rsid w:val="00536FA1"/>
    <w:rsid w:val="005371B8"/>
    <w:rsid w:val="00537B1A"/>
    <w:rsid w:val="00542637"/>
    <w:rsid w:val="00543341"/>
    <w:rsid w:val="005433B8"/>
    <w:rsid w:val="00543A4D"/>
    <w:rsid w:val="00543F6F"/>
    <w:rsid w:val="005459F8"/>
    <w:rsid w:val="00545F3D"/>
    <w:rsid w:val="005460E5"/>
    <w:rsid w:val="00546CE1"/>
    <w:rsid w:val="005502EE"/>
    <w:rsid w:val="00550878"/>
    <w:rsid w:val="00550E2F"/>
    <w:rsid w:val="00550E52"/>
    <w:rsid w:val="00551194"/>
    <w:rsid w:val="00551335"/>
    <w:rsid w:val="00551499"/>
    <w:rsid w:val="005527EF"/>
    <w:rsid w:val="005539CC"/>
    <w:rsid w:val="005540BA"/>
    <w:rsid w:val="00554973"/>
    <w:rsid w:val="00554AC8"/>
    <w:rsid w:val="00554EBB"/>
    <w:rsid w:val="00555E25"/>
    <w:rsid w:val="0055674C"/>
    <w:rsid w:val="00556CF6"/>
    <w:rsid w:val="00556D2A"/>
    <w:rsid w:val="0055732B"/>
    <w:rsid w:val="005579F9"/>
    <w:rsid w:val="005601D3"/>
    <w:rsid w:val="00560D60"/>
    <w:rsid w:val="005615F9"/>
    <w:rsid w:val="00561FDB"/>
    <w:rsid w:val="00562FC7"/>
    <w:rsid w:val="005633D7"/>
    <w:rsid w:val="00563BA2"/>
    <w:rsid w:val="005663F4"/>
    <w:rsid w:val="005667DE"/>
    <w:rsid w:val="00567843"/>
    <w:rsid w:val="00570B58"/>
    <w:rsid w:val="005728C1"/>
    <w:rsid w:val="00572FE1"/>
    <w:rsid w:val="00573105"/>
    <w:rsid w:val="00573835"/>
    <w:rsid w:val="0057449F"/>
    <w:rsid w:val="0057518E"/>
    <w:rsid w:val="005754A1"/>
    <w:rsid w:val="0057642B"/>
    <w:rsid w:val="00576BC9"/>
    <w:rsid w:val="00577F9A"/>
    <w:rsid w:val="00580702"/>
    <w:rsid w:val="0058091F"/>
    <w:rsid w:val="0058160A"/>
    <w:rsid w:val="005829E2"/>
    <w:rsid w:val="00582A1E"/>
    <w:rsid w:val="005838C0"/>
    <w:rsid w:val="005843E2"/>
    <w:rsid w:val="0058469C"/>
    <w:rsid w:val="00584CE9"/>
    <w:rsid w:val="00585171"/>
    <w:rsid w:val="00585402"/>
    <w:rsid w:val="0058586D"/>
    <w:rsid w:val="005861F8"/>
    <w:rsid w:val="005863FF"/>
    <w:rsid w:val="00586DB6"/>
    <w:rsid w:val="00587602"/>
    <w:rsid w:val="00591650"/>
    <w:rsid w:val="00592A6E"/>
    <w:rsid w:val="0059307A"/>
    <w:rsid w:val="00593149"/>
    <w:rsid w:val="0059319C"/>
    <w:rsid w:val="00593B3A"/>
    <w:rsid w:val="00594AD7"/>
    <w:rsid w:val="0059541A"/>
    <w:rsid w:val="005958E7"/>
    <w:rsid w:val="00596045"/>
    <w:rsid w:val="005961AE"/>
    <w:rsid w:val="0059648E"/>
    <w:rsid w:val="00596976"/>
    <w:rsid w:val="0059719A"/>
    <w:rsid w:val="005972B2"/>
    <w:rsid w:val="005A0156"/>
    <w:rsid w:val="005A180D"/>
    <w:rsid w:val="005A3225"/>
    <w:rsid w:val="005A3B4B"/>
    <w:rsid w:val="005A3FB5"/>
    <w:rsid w:val="005A535D"/>
    <w:rsid w:val="005A5B9C"/>
    <w:rsid w:val="005A7685"/>
    <w:rsid w:val="005A7CE8"/>
    <w:rsid w:val="005B0BFB"/>
    <w:rsid w:val="005B1AD7"/>
    <w:rsid w:val="005B2415"/>
    <w:rsid w:val="005B2DAC"/>
    <w:rsid w:val="005B41C7"/>
    <w:rsid w:val="005B496A"/>
    <w:rsid w:val="005B5780"/>
    <w:rsid w:val="005B667A"/>
    <w:rsid w:val="005B7015"/>
    <w:rsid w:val="005B7521"/>
    <w:rsid w:val="005C1696"/>
    <w:rsid w:val="005C1CAE"/>
    <w:rsid w:val="005C4FF4"/>
    <w:rsid w:val="005C506E"/>
    <w:rsid w:val="005C672C"/>
    <w:rsid w:val="005C6816"/>
    <w:rsid w:val="005D00E0"/>
    <w:rsid w:val="005D0938"/>
    <w:rsid w:val="005D13CF"/>
    <w:rsid w:val="005D1A86"/>
    <w:rsid w:val="005D2EFC"/>
    <w:rsid w:val="005D412B"/>
    <w:rsid w:val="005D7D02"/>
    <w:rsid w:val="005E2F60"/>
    <w:rsid w:val="005E310E"/>
    <w:rsid w:val="005E4AA0"/>
    <w:rsid w:val="005E4EC1"/>
    <w:rsid w:val="005E5477"/>
    <w:rsid w:val="005E759A"/>
    <w:rsid w:val="005E761F"/>
    <w:rsid w:val="005E76E3"/>
    <w:rsid w:val="005E7FF5"/>
    <w:rsid w:val="005F0A48"/>
    <w:rsid w:val="005F0B8B"/>
    <w:rsid w:val="005F1EB1"/>
    <w:rsid w:val="005F229F"/>
    <w:rsid w:val="005F258D"/>
    <w:rsid w:val="005F45B0"/>
    <w:rsid w:val="005F5235"/>
    <w:rsid w:val="005F6135"/>
    <w:rsid w:val="005F66EC"/>
    <w:rsid w:val="005F71A4"/>
    <w:rsid w:val="005F7B8A"/>
    <w:rsid w:val="005F7ED0"/>
    <w:rsid w:val="00600A71"/>
    <w:rsid w:val="00600ABC"/>
    <w:rsid w:val="006010CE"/>
    <w:rsid w:val="00601631"/>
    <w:rsid w:val="006016AE"/>
    <w:rsid w:val="00603FCB"/>
    <w:rsid w:val="0060545F"/>
    <w:rsid w:val="00606429"/>
    <w:rsid w:val="00610529"/>
    <w:rsid w:val="00610D90"/>
    <w:rsid w:val="00614550"/>
    <w:rsid w:val="006147C1"/>
    <w:rsid w:val="00614B38"/>
    <w:rsid w:val="00615447"/>
    <w:rsid w:val="00615C7F"/>
    <w:rsid w:val="00616657"/>
    <w:rsid w:val="00616C40"/>
    <w:rsid w:val="00617663"/>
    <w:rsid w:val="00621527"/>
    <w:rsid w:val="00621D06"/>
    <w:rsid w:val="0062204F"/>
    <w:rsid w:val="00622515"/>
    <w:rsid w:val="00622575"/>
    <w:rsid w:val="006230E1"/>
    <w:rsid w:val="006233CF"/>
    <w:rsid w:val="006240B1"/>
    <w:rsid w:val="00626153"/>
    <w:rsid w:val="00626522"/>
    <w:rsid w:val="00626670"/>
    <w:rsid w:val="00627842"/>
    <w:rsid w:val="006300C3"/>
    <w:rsid w:val="00631D9B"/>
    <w:rsid w:val="00632F1E"/>
    <w:rsid w:val="006331A1"/>
    <w:rsid w:val="00633A00"/>
    <w:rsid w:val="0063469E"/>
    <w:rsid w:val="006365C3"/>
    <w:rsid w:val="00637A14"/>
    <w:rsid w:val="006410F3"/>
    <w:rsid w:val="0064144B"/>
    <w:rsid w:val="00643080"/>
    <w:rsid w:val="00643511"/>
    <w:rsid w:val="00644268"/>
    <w:rsid w:val="00644B4D"/>
    <w:rsid w:val="00645657"/>
    <w:rsid w:val="00645868"/>
    <w:rsid w:val="00645EE9"/>
    <w:rsid w:val="00645F41"/>
    <w:rsid w:val="006471D5"/>
    <w:rsid w:val="00647346"/>
    <w:rsid w:val="00650643"/>
    <w:rsid w:val="00651114"/>
    <w:rsid w:val="00651ADB"/>
    <w:rsid w:val="006523CB"/>
    <w:rsid w:val="00652EBF"/>
    <w:rsid w:val="006531BF"/>
    <w:rsid w:val="00653467"/>
    <w:rsid w:val="00653A08"/>
    <w:rsid w:val="00654915"/>
    <w:rsid w:val="00654BC8"/>
    <w:rsid w:val="00655487"/>
    <w:rsid w:val="00655DFA"/>
    <w:rsid w:val="006579EC"/>
    <w:rsid w:val="00660311"/>
    <w:rsid w:val="006632F5"/>
    <w:rsid w:val="006646C3"/>
    <w:rsid w:val="00665A41"/>
    <w:rsid w:val="0066790F"/>
    <w:rsid w:val="00670831"/>
    <w:rsid w:val="00670886"/>
    <w:rsid w:val="00670CBC"/>
    <w:rsid w:val="00670D3F"/>
    <w:rsid w:val="0067280A"/>
    <w:rsid w:val="00673D1F"/>
    <w:rsid w:val="006748D3"/>
    <w:rsid w:val="00676600"/>
    <w:rsid w:val="006775A6"/>
    <w:rsid w:val="00680901"/>
    <w:rsid w:val="00681530"/>
    <w:rsid w:val="00681B42"/>
    <w:rsid w:val="00681E14"/>
    <w:rsid w:val="00682F5C"/>
    <w:rsid w:val="00682FF6"/>
    <w:rsid w:val="00683174"/>
    <w:rsid w:val="00683B41"/>
    <w:rsid w:val="00684B77"/>
    <w:rsid w:val="00685829"/>
    <w:rsid w:val="006861A6"/>
    <w:rsid w:val="0068660A"/>
    <w:rsid w:val="00687742"/>
    <w:rsid w:val="0068782A"/>
    <w:rsid w:val="00687A45"/>
    <w:rsid w:val="00687D37"/>
    <w:rsid w:val="00690221"/>
    <w:rsid w:val="006902B1"/>
    <w:rsid w:val="006904DB"/>
    <w:rsid w:val="0069062A"/>
    <w:rsid w:val="0069102A"/>
    <w:rsid w:val="006927FF"/>
    <w:rsid w:val="00693692"/>
    <w:rsid w:val="00693788"/>
    <w:rsid w:val="00695812"/>
    <w:rsid w:val="00695D0C"/>
    <w:rsid w:val="00697E1A"/>
    <w:rsid w:val="006A0BAF"/>
    <w:rsid w:val="006A1453"/>
    <w:rsid w:val="006A32F0"/>
    <w:rsid w:val="006A38B5"/>
    <w:rsid w:val="006A4661"/>
    <w:rsid w:val="006A56BC"/>
    <w:rsid w:val="006A5A34"/>
    <w:rsid w:val="006A5F20"/>
    <w:rsid w:val="006A6F7C"/>
    <w:rsid w:val="006A75D4"/>
    <w:rsid w:val="006A78A4"/>
    <w:rsid w:val="006B03EA"/>
    <w:rsid w:val="006B0D23"/>
    <w:rsid w:val="006B2AB0"/>
    <w:rsid w:val="006B2DB8"/>
    <w:rsid w:val="006B3532"/>
    <w:rsid w:val="006B52F0"/>
    <w:rsid w:val="006B5600"/>
    <w:rsid w:val="006B5E3A"/>
    <w:rsid w:val="006B61C1"/>
    <w:rsid w:val="006C0A79"/>
    <w:rsid w:val="006C11E6"/>
    <w:rsid w:val="006C2824"/>
    <w:rsid w:val="006C28BE"/>
    <w:rsid w:val="006C31AA"/>
    <w:rsid w:val="006C4F7C"/>
    <w:rsid w:val="006C5FC0"/>
    <w:rsid w:val="006C7E06"/>
    <w:rsid w:val="006D0E1A"/>
    <w:rsid w:val="006D1D16"/>
    <w:rsid w:val="006D2468"/>
    <w:rsid w:val="006D588B"/>
    <w:rsid w:val="006D65C8"/>
    <w:rsid w:val="006D79BC"/>
    <w:rsid w:val="006E0659"/>
    <w:rsid w:val="006E0AFF"/>
    <w:rsid w:val="006E1A82"/>
    <w:rsid w:val="006E2690"/>
    <w:rsid w:val="006E2874"/>
    <w:rsid w:val="006E29AA"/>
    <w:rsid w:val="006E48A6"/>
    <w:rsid w:val="006E7A4D"/>
    <w:rsid w:val="006E7DE8"/>
    <w:rsid w:val="006F0AB1"/>
    <w:rsid w:val="006F2116"/>
    <w:rsid w:val="006F2F97"/>
    <w:rsid w:val="006F3483"/>
    <w:rsid w:val="006F37DE"/>
    <w:rsid w:val="006F4240"/>
    <w:rsid w:val="006F43B6"/>
    <w:rsid w:val="006F4582"/>
    <w:rsid w:val="006F4C66"/>
    <w:rsid w:val="006F4E95"/>
    <w:rsid w:val="006F5106"/>
    <w:rsid w:val="006F5E3B"/>
    <w:rsid w:val="006F5ECE"/>
    <w:rsid w:val="006F6416"/>
    <w:rsid w:val="006F7307"/>
    <w:rsid w:val="006F7773"/>
    <w:rsid w:val="00700F45"/>
    <w:rsid w:val="007010EB"/>
    <w:rsid w:val="007029E9"/>
    <w:rsid w:val="00702AA9"/>
    <w:rsid w:val="00702C19"/>
    <w:rsid w:val="00702E19"/>
    <w:rsid w:val="00702FE1"/>
    <w:rsid w:val="00703835"/>
    <w:rsid w:val="00704F1F"/>
    <w:rsid w:val="007059D9"/>
    <w:rsid w:val="00705F05"/>
    <w:rsid w:val="007060BD"/>
    <w:rsid w:val="007068D0"/>
    <w:rsid w:val="007077DF"/>
    <w:rsid w:val="00710445"/>
    <w:rsid w:val="007104B7"/>
    <w:rsid w:val="007120AB"/>
    <w:rsid w:val="007124CB"/>
    <w:rsid w:val="00714019"/>
    <w:rsid w:val="00714745"/>
    <w:rsid w:val="00715799"/>
    <w:rsid w:val="007160E4"/>
    <w:rsid w:val="007169DF"/>
    <w:rsid w:val="00717B0C"/>
    <w:rsid w:val="00720767"/>
    <w:rsid w:val="00720C8F"/>
    <w:rsid w:val="00721AFA"/>
    <w:rsid w:val="00721D15"/>
    <w:rsid w:val="00722D3D"/>
    <w:rsid w:val="00722F97"/>
    <w:rsid w:val="00723B43"/>
    <w:rsid w:val="007249BC"/>
    <w:rsid w:val="0072566D"/>
    <w:rsid w:val="00726E86"/>
    <w:rsid w:val="00730336"/>
    <w:rsid w:val="007316BE"/>
    <w:rsid w:val="00731887"/>
    <w:rsid w:val="00731D23"/>
    <w:rsid w:val="0073353A"/>
    <w:rsid w:val="007341B4"/>
    <w:rsid w:val="007343A1"/>
    <w:rsid w:val="0073472F"/>
    <w:rsid w:val="00735412"/>
    <w:rsid w:val="00735A63"/>
    <w:rsid w:val="00735C4C"/>
    <w:rsid w:val="00736ADA"/>
    <w:rsid w:val="007407AF"/>
    <w:rsid w:val="00742319"/>
    <w:rsid w:val="007426AC"/>
    <w:rsid w:val="007426C1"/>
    <w:rsid w:val="00743489"/>
    <w:rsid w:val="007446AF"/>
    <w:rsid w:val="00744877"/>
    <w:rsid w:val="00744AC8"/>
    <w:rsid w:val="00746D5E"/>
    <w:rsid w:val="00747027"/>
    <w:rsid w:val="007475B7"/>
    <w:rsid w:val="00747B10"/>
    <w:rsid w:val="00750D7D"/>
    <w:rsid w:val="007514F4"/>
    <w:rsid w:val="00751999"/>
    <w:rsid w:val="0075301E"/>
    <w:rsid w:val="00754033"/>
    <w:rsid w:val="007546B3"/>
    <w:rsid w:val="007549E6"/>
    <w:rsid w:val="0075504A"/>
    <w:rsid w:val="007556BD"/>
    <w:rsid w:val="00760732"/>
    <w:rsid w:val="007609C0"/>
    <w:rsid w:val="007633E9"/>
    <w:rsid w:val="00765275"/>
    <w:rsid w:val="00765AFE"/>
    <w:rsid w:val="00765F35"/>
    <w:rsid w:val="00767A0B"/>
    <w:rsid w:val="00771D4F"/>
    <w:rsid w:val="00772357"/>
    <w:rsid w:val="00773B85"/>
    <w:rsid w:val="0077416B"/>
    <w:rsid w:val="00774850"/>
    <w:rsid w:val="00774CA2"/>
    <w:rsid w:val="00775078"/>
    <w:rsid w:val="00775125"/>
    <w:rsid w:val="007761E2"/>
    <w:rsid w:val="0077707F"/>
    <w:rsid w:val="00780024"/>
    <w:rsid w:val="007803EF"/>
    <w:rsid w:val="0078146C"/>
    <w:rsid w:val="00781E1B"/>
    <w:rsid w:val="00783585"/>
    <w:rsid w:val="00784B6F"/>
    <w:rsid w:val="007861B4"/>
    <w:rsid w:val="007869B7"/>
    <w:rsid w:val="00786AAD"/>
    <w:rsid w:val="00790A36"/>
    <w:rsid w:val="0079227C"/>
    <w:rsid w:val="007927E6"/>
    <w:rsid w:val="00792E8D"/>
    <w:rsid w:val="007931CB"/>
    <w:rsid w:val="00793A68"/>
    <w:rsid w:val="00793FF6"/>
    <w:rsid w:val="00795CAE"/>
    <w:rsid w:val="00796139"/>
    <w:rsid w:val="00796CC4"/>
    <w:rsid w:val="00796F68"/>
    <w:rsid w:val="00796FE0"/>
    <w:rsid w:val="007A082C"/>
    <w:rsid w:val="007A1B65"/>
    <w:rsid w:val="007A1DE2"/>
    <w:rsid w:val="007A20AE"/>
    <w:rsid w:val="007A306B"/>
    <w:rsid w:val="007A3558"/>
    <w:rsid w:val="007A66F7"/>
    <w:rsid w:val="007A6959"/>
    <w:rsid w:val="007A6B87"/>
    <w:rsid w:val="007A70F3"/>
    <w:rsid w:val="007A71C8"/>
    <w:rsid w:val="007A73CB"/>
    <w:rsid w:val="007A775E"/>
    <w:rsid w:val="007A7793"/>
    <w:rsid w:val="007A7AF0"/>
    <w:rsid w:val="007B05C5"/>
    <w:rsid w:val="007B05DB"/>
    <w:rsid w:val="007B0D3F"/>
    <w:rsid w:val="007B1AED"/>
    <w:rsid w:val="007B1B56"/>
    <w:rsid w:val="007B2450"/>
    <w:rsid w:val="007B30E4"/>
    <w:rsid w:val="007B31E7"/>
    <w:rsid w:val="007B3346"/>
    <w:rsid w:val="007B519B"/>
    <w:rsid w:val="007B5823"/>
    <w:rsid w:val="007B6A11"/>
    <w:rsid w:val="007B6D1F"/>
    <w:rsid w:val="007B6F63"/>
    <w:rsid w:val="007C07E8"/>
    <w:rsid w:val="007C0C44"/>
    <w:rsid w:val="007C16BB"/>
    <w:rsid w:val="007C176C"/>
    <w:rsid w:val="007C1E5A"/>
    <w:rsid w:val="007C2530"/>
    <w:rsid w:val="007C32AE"/>
    <w:rsid w:val="007C4788"/>
    <w:rsid w:val="007C6269"/>
    <w:rsid w:val="007C7446"/>
    <w:rsid w:val="007C7548"/>
    <w:rsid w:val="007C79BB"/>
    <w:rsid w:val="007D09C1"/>
    <w:rsid w:val="007D0C96"/>
    <w:rsid w:val="007D0E99"/>
    <w:rsid w:val="007D1272"/>
    <w:rsid w:val="007D1AF0"/>
    <w:rsid w:val="007D1E30"/>
    <w:rsid w:val="007D2105"/>
    <w:rsid w:val="007D2133"/>
    <w:rsid w:val="007D33F6"/>
    <w:rsid w:val="007D37E6"/>
    <w:rsid w:val="007D4CAF"/>
    <w:rsid w:val="007D4E27"/>
    <w:rsid w:val="007D4E40"/>
    <w:rsid w:val="007D5E2A"/>
    <w:rsid w:val="007D6236"/>
    <w:rsid w:val="007E109A"/>
    <w:rsid w:val="007E2923"/>
    <w:rsid w:val="007E2C0A"/>
    <w:rsid w:val="007E4617"/>
    <w:rsid w:val="007E4E99"/>
    <w:rsid w:val="007E4F33"/>
    <w:rsid w:val="007E7426"/>
    <w:rsid w:val="007E7944"/>
    <w:rsid w:val="007F1005"/>
    <w:rsid w:val="007F10CE"/>
    <w:rsid w:val="007F1EB1"/>
    <w:rsid w:val="007F23A5"/>
    <w:rsid w:val="007F42E9"/>
    <w:rsid w:val="007F4AA1"/>
    <w:rsid w:val="007F53E6"/>
    <w:rsid w:val="007F5935"/>
    <w:rsid w:val="007F6FE2"/>
    <w:rsid w:val="007F7225"/>
    <w:rsid w:val="00800E7F"/>
    <w:rsid w:val="0080186A"/>
    <w:rsid w:val="00801964"/>
    <w:rsid w:val="00802195"/>
    <w:rsid w:val="00802761"/>
    <w:rsid w:val="0080287B"/>
    <w:rsid w:val="00804669"/>
    <w:rsid w:val="0080597F"/>
    <w:rsid w:val="00806324"/>
    <w:rsid w:val="00810B2C"/>
    <w:rsid w:val="008111C4"/>
    <w:rsid w:val="00811D8B"/>
    <w:rsid w:val="00811EA5"/>
    <w:rsid w:val="008123A2"/>
    <w:rsid w:val="00812AC6"/>
    <w:rsid w:val="00813C6C"/>
    <w:rsid w:val="00815484"/>
    <w:rsid w:val="00816867"/>
    <w:rsid w:val="00817443"/>
    <w:rsid w:val="00817B2D"/>
    <w:rsid w:val="00820133"/>
    <w:rsid w:val="00820889"/>
    <w:rsid w:val="008214AF"/>
    <w:rsid w:val="008220BE"/>
    <w:rsid w:val="0082329A"/>
    <w:rsid w:val="0082433B"/>
    <w:rsid w:val="00824DC9"/>
    <w:rsid w:val="00825B71"/>
    <w:rsid w:val="0082759E"/>
    <w:rsid w:val="008277AF"/>
    <w:rsid w:val="00827909"/>
    <w:rsid w:val="00827BB0"/>
    <w:rsid w:val="008300E2"/>
    <w:rsid w:val="0083052E"/>
    <w:rsid w:val="00832BF7"/>
    <w:rsid w:val="00833093"/>
    <w:rsid w:val="008342DE"/>
    <w:rsid w:val="008350B2"/>
    <w:rsid w:val="008378E6"/>
    <w:rsid w:val="00840FCC"/>
    <w:rsid w:val="0084226C"/>
    <w:rsid w:val="00843710"/>
    <w:rsid w:val="00843904"/>
    <w:rsid w:val="0084428F"/>
    <w:rsid w:val="00844BBA"/>
    <w:rsid w:val="008455BD"/>
    <w:rsid w:val="00846C72"/>
    <w:rsid w:val="00852345"/>
    <w:rsid w:val="008534C3"/>
    <w:rsid w:val="008539B3"/>
    <w:rsid w:val="00854183"/>
    <w:rsid w:val="00855A21"/>
    <w:rsid w:val="00856ABD"/>
    <w:rsid w:val="00857520"/>
    <w:rsid w:val="0085785C"/>
    <w:rsid w:val="00861C04"/>
    <w:rsid w:val="00862163"/>
    <w:rsid w:val="00862448"/>
    <w:rsid w:val="0086488F"/>
    <w:rsid w:val="008657BF"/>
    <w:rsid w:val="00865D2D"/>
    <w:rsid w:val="00867E32"/>
    <w:rsid w:val="00867F6A"/>
    <w:rsid w:val="0087159B"/>
    <w:rsid w:val="00871954"/>
    <w:rsid w:val="00872836"/>
    <w:rsid w:val="00872BF5"/>
    <w:rsid w:val="00873D7F"/>
    <w:rsid w:val="008748C9"/>
    <w:rsid w:val="00875291"/>
    <w:rsid w:val="00875AC8"/>
    <w:rsid w:val="008762A0"/>
    <w:rsid w:val="008779E5"/>
    <w:rsid w:val="00877C72"/>
    <w:rsid w:val="008808AC"/>
    <w:rsid w:val="0088112C"/>
    <w:rsid w:val="00881629"/>
    <w:rsid w:val="008818A2"/>
    <w:rsid w:val="008835EB"/>
    <w:rsid w:val="008857A6"/>
    <w:rsid w:val="008859E7"/>
    <w:rsid w:val="00887CA6"/>
    <w:rsid w:val="00895D94"/>
    <w:rsid w:val="00896638"/>
    <w:rsid w:val="00897DF1"/>
    <w:rsid w:val="008A0030"/>
    <w:rsid w:val="008A0285"/>
    <w:rsid w:val="008A0FF7"/>
    <w:rsid w:val="008A1F14"/>
    <w:rsid w:val="008A2509"/>
    <w:rsid w:val="008A39F0"/>
    <w:rsid w:val="008A408D"/>
    <w:rsid w:val="008A59CF"/>
    <w:rsid w:val="008A5B66"/>
    <w:rsid w:val="008A7468"/>
    <w:rsid w:val="008A74B4"/>
    <w:rsid w:val="008A7975"/>
    <w:rsid w:val="008B060F"/>
    <w:rsid w:val="008B1E73"/>
    <w:rsid w:val="008B1FDF"/>
    <w:rsid w:val="008B20EC"/>
    <w:rsid w:val="008B25FD"/>
    <w:rsid w:val="008B4142"/>
    <w:rsid w:val="008B51EE"/>
    <w:rsid w:val="008B525D"/>
    <w:rsid w:val="008B55AA"/>
    <w:rsid w:val="008B5F61"/>
    <w:rsid w:val="008B6959"/>
    <w:rsid w:val="008B6A29"/>
    <w:rsid w:val="008B7062"/>
    <w:rsid w:val="008B762D"/>
    <w:rsid w:val="008C1D7F"/>
    <w:rsid w:val="008C2434"/>
    <w:rsid w:val="008C32FC"/>
    <w:rsid w:val="008C3887"/>
    <w:rsid w:val="008C38D1"/>
    <w:rsid w:val="008C3EDB"/>
    <w:rsid w:val="008C53E3"/>
    <w:rsid w:val="008C7633"/>
    <w:rsid w:val="008D04D1"/>
    <w:rsid w:val="008D0654"/>
    <w:rsid w:val="008D24C9"/>
    <w:rsid w:val="008D2DAC"/>
    <w:rsid w:val="008D4523"/>
    <w:rsid w:val="008D4B3C"/>
    <w:rsid w:val="008D550A"/>
    <w:rsid w:val="008E175A"/>
    <w:rsid w:val="008E1AB9"/>
    <w:rsid w:val="008E2082"/>
    <w:rsid w:val="008E22B3"/>
    <w:rsid w:val="008E4C00"/>
    <w:rsid w:val="008E6515"/>
    <w:rsid w:val="008E6DFE"/>
    <w:rsid w:val="008E7F07"/>
    <w:rsid w:val="008F0F4A"/>
    <w:rsid w:val="008F1063"/>
    <w:rsid w:val="008F119B"/>
    <w:rsid w:val="008F35FE"/>
    <w:rsid w:val="008F39A6"/>
    <w:rsid w:val="008F3DFA"/>
    <w:rsid w:val="008F40CE"/>
    <w:rsid w:val="008F567C"/>
    <w:rsid w:val="008F59A3"/>
    <w:rsid w:val="008F5ADF"/>
    <w:rsid w:val="008F6C70"/>
    <w:rsid w:val="008F6D86"/>
    <w:rsid w:val="008F6E2F"/>
    <w:rsid w:val="008F711C"/>
    <w:rsid w:val="009004CD"/>
    <w:rsid w:val="009007C3"/>
    <w:rsid w:val="009009FA"/>
    <w:rsid w:val="00902706"/>
    <w:rsid w:val="00904055"/>
    <w:rsid w:val="00907695"/>
    <w:rsid w:val="009109EF"/>
    <w:rsid w:val="0091153D"/>
    <w:rsid w:val="0091176D"/>
    <w:rsid w:val="0091229A"/>
    <w:rsid w:val="0091433F"/>
    <w:rsid w:val="00914C52"/>
    <w:rsid w:val="00914E90"/>
    <w:rsid w:val="00915E79"/>
    <w:rsid w:val="009214F1"/>
    <w:rsid w:val="0092275D"/>
    <w:rsid w:val="0092278B"/>
    <w:rsid w:val="00923D4E"/>
    <w:rsid w:val="00924D33"/>
    <w:rsid w:val="00924FC5"/>
    <w:rsid w:val="00926C29"/>
    <w:rsid w:val="00927D0D"/>
    <w:rsid w:val="0093022A"/>
    <w:rsid w:val="0093153C"/>
    <w:rsid w:val="009316F9"/>
    <w:rsid w:val="00931AC5"/>
    <w:rsid w:val="009329AF"/>
    <w:rsid w:val="00933362"/>
    <w:rsid w:val="00933419"/>
    <w:rsid w:val="00934885"/>
    <w:rsid w:val="00934E6D"/>
    <w:rsid w:val="00935A5C"/>
    <w:rsid w:val="0093610C"/>
    <w:rsid w:val="009363BA"/>
    <w:rsid w:val="00940381"/>
    <w:rsid w:val="00941719"/>
    <w:rsid w:val="00942352"/>
    <w:rsid w:val="00943239"/>
    <w:rsid w:val="009435AB"/>
    <w:rsid w:val="00944395"/>
    <w:rsid w:val="00944675"/>
    <w:rsid w:val="00945473"/>
    <w:rsid w:val="00945947"/>
    <w:rsid w:val="00946D19"/>
    <w:rsid w:val="00950DA2"/>
    <w:rsid w:val="00950F5E"/>
    <w:rsid w:val="0095190F"/>
    <w:rsid w:val="00952E9B"/>
    <w:rsid w:val="009539C8"/>
    <w:rsid w:val="00953FEC"/>
    <w:rsid w:val="00955E16"/>
    <w:rsid w:val="0095606C"/>
    <w:rsid w:val="00956B54"/>
    <w:rsid w:val="00956ED6"/>
    <w:rsid w:val="00957FE3"/>
    <w:rsid w:val="00960270"/>
    <w:rsid w:val="0096231A"/>
    <w:rsid w:val="0096344A"/>
    <w:rsid w:val="009642B6"/>
    <w:rsid w:val="00970299"/>
    <w:rsid w:val="00970A77"/>
    <w:rsid w:val="009711A3"/>
    <w:rsid w:val="00971E32"/>
    <w:rsid w:val="0097210E"/>
    <w:rsid w:val="009737B1"/>
    <w:rsid w:val="00973CD3"/>
    <w:rsid w:val="0097451C"/>
    <w:rsid w:val="00974674"/>
    <w:rsid w:val="00974A68"/>
    <w:rsid w:val="00976BCC"/>
    <w:rsid w:val="00976CD8"/>
    <w:rsid w:val="00976D5D"/>
    <w:rsid w:val="009772E0"/>
    <w:rsid w:val="0097742B"/>
    <w:rsid w:val="00980673"/>
    <w:rsid w:val="00980A3C"/>
    <w:rsid w:val="0098272C"/>
    <w:rsid w:val="0098332F"/>
    <w:rsid w:val="00985CCD"/>
    <w:rsid w:val="0098732E"/>
    <w:rsid w:val="0098746F"/>
    <w:rsid w:val="0098766A"/>
    <w:rsid w:val="00990063"/>
    <w:rsid w:val="00990BEE"/>
    <w:rsid w:val="009918F8"/>
    <w:rsid w:val="00991C03"/>
    <w:rsid w:val="00991F95"/>
    <w:rsid w:val="00992870"/>
    <w:rsid w:val="00993450"/>
    <w:rsid w:val="0099351E"/>
    <w:rsid w:val="009952B5"/>
    <w:rsid w:val="009952EE"/>
    <w:rsid w:val="00995E68"/>
    <w:rsid w:val="00996AB6"/>
    <w:rsid w:val="0099706A"/>
    <w:rsid w:val="00997162"/>
    <w:rsid w:val="00997A7F"/>
    <w:rsid w:val="009A0E99"/>
    <w:rsid w:val="009A1E72"/>
    <w:rsid w:val="009A2072"/>
    <w:rsid w:val="009A327F"/>
    <w:rsid w:val="009A39E6"/>
    <w:rsid w:val="009A41EE"/>
    <w:rsid w:val="009A4FC8"/>
    <w:rsid w:val="009A5ED6"/>
    <w:rsid w:val="009A6358"/>
    <w:rsid w:val="009A7225"/>
    <w:rsid w:val="009A7A54"/>
    <w:rsid w:val="009A7E73"/>
    <w:rsid w:val="009B096F"/>
    <w:rsid w:val="009B1007"/>
    <w:rsid w:val="009B2A99"/>
    <w:rsid w:val="009B328A"/>
    <w:rsid w:val="009B4E86"/>
    <w:rsid w:val="009B5B0B"/>
    <w:rsid w:val="009B701C"/>
    <w:rsid w:val="009B76CC"/>
    <w:rsid w:val="009C002C"/>
    <w:rsid w:val="009C0301"/>
    <w:rsid w:val="009C0D78"/>
    <w:rsid w:val="009C19A2"/>
    <w:rsid w:val="009C1DB5"/>
    <w:rsid w:val="009C26FD"/>
    <w:rsid w:val="009C3EA3"/>
    <w:rsid w:val="009C3EBD"/>
    <w:rsid w:val="009C44A1"/>
    <w:rsid w:val="009C477B"/>
    <w:rsid w:val="009C5142"/>
    <w:rsid w:val="009C55BC"/>
    <w:rsid w:val="009C57F7"/>
    <w:rsid w:val="009C616C"/>
    <w:rsid w:val="009C6471"/>
    <w:rsid w:val="009C7C79"/>
    <w:rsid w:val="009C7F16"/>
    <w:rsid w:val="009D05C9"/>
    <w:rsid w:val="009D19AC"/>
    <w:rsid w:val="009D1B2B"/>
    <w:rsid w:val="009D279B"/>
    <w:rsid w:val="009D3D43"/>
    <w:rsid w:val="009D3D6C"/>
    <w:rsid w:val="009D4130"/>
    <w:rsid w:val="009D7BC2"/>
    <w:rsid w:val="009D7C51"/>
    <w:rsid w:val="009E07A3"/>
    <w:rsid w:val="009E0B64"/>
    <w:rsid w:val="009E1B33"/>
    <w:rsid w:val="009E1E15"/>
    <w:rsid w:val="009E3272"/>
    <w:rsid w:val="009E38F3"/>
    <w:rsid w:val="009E39BE"/>
    <w:rsid w:val="009E3C21"/>
    <w:rsid w:val="009E406A"/>
    <w:rsid w:val="009E5B60"/>
    <w:rsid w:val="009E6EE2"/>
    <w:rsid w:val="009F0110"/>
    <w:rsid w:val="009F0C0F"/>
    <w:rsid w:val="009F0F7C"/>
    <w:rsid w:val="009F1759"/>
    <w:rsid w:val="009F2551"/>
    <w:rsid w:val="009F2B7D"/>
    <w:rsid w:val="009F4631"/>
    <w:rsid w:val="009F4970"/>
    <w:rsid w:val="009F50D3"/>
    <w:rsid w:val="009F538C"/>
    <w:rsid w:val="009F5C98"/>
    <w:rsid w:val="009F698B"/>
    <w:rsid w:val="009F7DA6"/>
    <w:rsid w:val="00A00AE1"/>
    <w:rsid w:val="00A00CBD"/>
    <w:rsid w:val="00A00D2C"/>
    <w:rsid w:val="00A00E62"/>
    <w:rsid w:val="00A01883"/>
    <w:rsid w:val="00A01CF8"/>
    <w:rsid w:val="00A025AA"/>
    <w:rsid w:val="00A02A4E"/>
    <w:rsid w:val="00A02AF2"/>
    <w:rsid w:val="00A02FB9"/>
    <w:rsid w:val="00A048FA"/>
    <w:rsid w:val="00A04A0B"/>
    <w:rsid w:val="00A04BF9"/>
    <w:rsid w:val="00A059FB"/>
    <w:rsid w:val="00A0638D"/>
    <w:rsid w:val="00A064BD"/>
    <w:rsid w:val="00A06D4B"/>
    <w:rsid w:val="00A07471"/>
    <w:rsid w:val="00A1087C"/>
    <w:rsid w:val="00A10A4A"/>
    <w:rsid w:val="00A10FBD"/>
    <w:rsid w:val="00A11B89"/>
    <w:rsid w:val="00A11D7F"/>
    <w:rsid w:val="00A12861"/>
    <w:rsid w:val="00A12ED0"/>
    <w:rsid w:val="00A12FD5"/>
    <w:rsid w:val="00A15D2C"/>
    <w:rsid w:val="00A15FFD"/>
    <w:rsid w:val="00A16555"/>
    <w:rsid w:val="00A17706"/>
    <w:rsid w:val="00A17737"/>
    <w:rsid w:val="00A17CCF"/>
    <w:rsid w:val="00A17D6B"/>
    <w:rsid w:val="00A20A5D"/>
    <w:rsid w:val="00A21A88"/>
    <w:rsid w:val="00A22DAD"/>
    <w:rsid w:val="00A23E1F"/>
    <w:rsid w:val="00A23EBC"/>
    <w:rsid w:val="00A2458A"/>
    <w:rsid w:val="00A246FD"/>
    <w:rsid w:val="00A24CE3"/>
    <w:rsid w:val="00A25560"/>
    <w:rsid w:val="00A2598D"/>
    <w:rsid w:val="00A2599E"/>
    <w:rsid w:val="00A269C3"/>
    <w:rsid w:val="00A26C06"/>
    <w:rsid w:val="00A27F44"/>
    <w:rsid w:val="00A27F6D"/>
    <w:rsid w:val="00A27FB1"/>
    <w:rsid w:val="00A302FE"/>
    <w:rsid w:val="00A337A0"/>
    <w:rsid w:val="00A337BA"/>
    <w:rsid w:val="00A33D0E"/>
    <w:rsid w:val="00A33D5F"/>
    <w:rsid w:val="00A34105"/>
    <w:rsid w:val="00A3430E"/>
    <w:rsid w:val="00A346AE"/>
    <w:rsid w:val="00A34AED"/>
    <w:rsid w:val="00A34B96"/>
    <w:rsid w:val="00A36C42"/>
    <w:rsid w:val="00A37FB1"/>
    <w:rsid w:val="00A4007E"/>
    <w:rsid w:val="00A400B3"/>
    <w:rsid w:val="00A4011F"/>
    <w:rsid w:val="00A40E68"/>
    <w:rsid w:val="00A41177"/>
    <w:rsid w:val="00A419C1"/>
    <w:rsid w:val="00A425A5"/>
    <w:rsid w:val="00A432DA"/>
    <w:rsid w:val="00A44A30"/>
    <w:rsid w:val="00A4507F"/>
    <w:rsid w:val="00A45961"/>
    <w:rsid w:val="00A45E10"/>
    <w:rsid w:val="00A460A9"/>
    <w:rsid w:val="00A4709B"/>
    <w:rsid w:val="00A477E7"/>
    <w:rsid w:val="00A50BCF"/>
    <w:rsid w:val="00A517A7"/>
    <w:rsid w:val="00A5264C"/>
    <w:rsid w:val="00A53031"/>
    <w:rsid w:val="00A53532"/>
    <w:rsid w:val="00A544D0"/>
    <w:rsid w:val="00A5454B"/>
    <w:rsid w:val="00A55717"/>
    <w:rsid w:val="00A5574E"/>
    <w:rsid w:val="00A5658B"/>
    <w:rsid w:val="00A56A60"/>
    <w:rsid w:val="00A6027A"/>
    <w:rsid w:val="00A60626"/>
    <w:rsid w:val="00A6070F"/>
    <w:rsid w:val="00A60936"/>
    <w:rsid w:val="00A60C2A"/>
    <w:rsid w:val="00A61B8B"/>
    <w:rsid w:val="00A626E2"/>
    <w:rsid w:val="00A62E13"/>
    <w:rsid w:val="00A62EC6"/>
    <w:rsid w:val="00A62F0C"/>
    <w:rsid w:val="00A6325D"/>
    <w:rsid w:val="00A65401"/>
    <w:rsid w:val="00A65F7D"/>
    <w:rsid w:val="00A6692C"/>
    <w:rsid w:val="00A67102"/>
    <w:rsid w:val="00A6756F"/>
    <w:rsid w:val="00A67C68"/>
    <w:rsid w:val="00A7049B"/>
    <w:rsid w:val="00A74394"/>
    <w:rsid w:val="00A74AB5"/>
    <w:rsid w:val="00A75308"/>
    <w:rsid w:val="00A75C8D"/>
    <w:rsid w:val="00A7734D"/>
    <w:rsid w:val="00A7738A"/>
    <w:rsid w:val="00A7766B"/>
    <w:rsid w:val="00A80366"/>
    <w:rsid w:val="00A81206"/>
    <w:rsid w:val="00A81F9D"/>
    <w:rsid w:val="00A839B2"/>
    <w:rsid w:val="00A84E78"/>
    <w:rsid w:val="00A86252"/>
    <w:rsid w:val="00A87B25"/>
    <w:rsid w:val="00A87E4F"/>
    <w:rsid w:val="00A87FC1"/>
    <w:rsid w:val="00A90F67"/>
    <w:rsid w:val="00A911FA"/>
    <w:rsid w:val="00A912DF"/>
    <w:rsid w:val="00A918D2"/>
    <w:rsid w:val="00A9421C"/>
    <w:rsid w:val="00A9445C"/>
    <w:rsid w:val="00A94635"/>
    <w:rsid w:val="00A958FD"/>
    <w:rsid w:val="00A95B59"/>
    <w:rsid w:val="00A961AA"/>
    <w:rsid w:val="00AA0702"/>
    <w:rsid w:val="00AA0AD0"/>
    <w:rsid w:val="00AA108E"/>
    <w:rsid w:val="00AA25FC"/>
    <w:rsid w:val="00AA2A02"/>
    <w:rsid w:val="00AA40E8"/>
    <w:rsid w:val="00AA4F44"/>
    <w:rsid w:val="00AA51C5"/>
    <w:rsid w:val="00AA550E"/>
    <w:rsid w:val="00AA5665"/>
    <w:rsid w:val="00AA6216"/>
    <w:rsid w:val="00AA68E8"/>
    <w:rsid w:val="00AB095E"/>
    <w:rsid w:val="00AB1299"/>
    <w:rsid w:val="00AB16DA"/>
    <w:rsid w:val="00AB2BED"/>
    <w:rsid w:val="00AB31B5"/>
    <w:rsid w:val="00AB3E2C"/>
    <w:rsid w:val="00AB52FC"/>
    <w:rsid w:val="00AB5368"/>
    <w:rsid w:val="00AB5907"/>
    <w:rsid w:val="00AB5A92"/>
    <w:rsid w:val="00AB5E9E"/>
    <w:rsid w:val="00AB72EA"/>
    <w:rsid w:val="00AC002C"/>
    <w:rsid w:val="00AC14D8"/>
    <w:rsid w:val="00AC1992"/>
    <w:rsid w:val="00AC4A67"/>
    <w:rsid w:val="00AC632A"/>
    <w:rsid w:val="00AC7A8B"/>
    <w:rsid w:val="00AC7B59"/>
    <w:rsid w:val="00AD076D"/>
    <w:rsid w:val="00AD09E0"/>
    <w:rsid w:val="00AD1BBF"/>
    <w:rsid w:val="00AD2DE5"/>
    <w:rsid w:val="00AD2E6D"/>
    <w:rsid w:val="00AD33A2"/>
    <w:rsid w:val="00AD4FA6"/>
    <w:rsid w:val="00AD52FC"/>
    <w:rsid w:val="00AD5369"/>
    <w:rsid w:val="00AD5B6B"/>
    <w:rsid w:val="00AD632A"/>
    <w:rsid w:val="00AD668D"/>
    <w:rsid w:val="00AD6851"/>
    <w:rsid w:val="00AE2954"/>
    <w:rsid w:val="00AE3A1A"/>
    <w:rsid w:val="00AE4A01"/>
    <w:rsid w:val="00AE55CE"/>
    <w:rsid w:val="00AE726F"/>
    <w:rsid w:val="00AE78D8"/>
    <w:rsid w:val="00AF0BA6"/>
    <w:rsid w:val="00AF0D4D"/>
    <w:rsid w:val="00AF1307"/>
    <w:rsid w:val="00AF1590"/>
    <w:rsid w:val="00AF16DA"/>
    <w:rsid w:val="00AF222F"/>
    <w:rsid w:val="00AF2612"/>
    <w:rsid w:val="00AF2AA3"/>
    <w:rsid w:val="00AF2BD0"/>
    <w:rsid w:val="00AF2DBD"/>
    <w:rsid w:val="00AF379E"/>
    <w:rsid w:val="00AF43B0"/>
    <w:rsid w:val="00AF4A3E"/>
    <w:rsid w:val="00AF5729"/>
    <w:rsid w:val="00AF5823"/>
    <w:rsid w:val="00AF610E"/>
    <w:rsid w:val="00AF695C"/>
    <w:rsid w:val="00AF6BC4"/>
    <w:rsid w:val="00B01EA0"/>
    <w:rsid w:val="00B027F4"/>
    <w:rsid w:val="00B02AD4"/>
    <w:rsid w:val="00B02EA8"/>
    <w:rsid w:val="00B03F87"/>
    <w:rsid w:val="00B041F8"/>
    <w:rsid w:val="00B0428D"/>
    <w:rsid w:val="00B042A6"/>
    <w:rsid w:val="00B04962"/>
    <w:rsid w:val="00B0570E"/>
    <w:rsid w:val="00B05B1D"/>
    <w:rsid w:val="00B05E2F"/>
    <w:rsid w:val="00B05FBE"/>
    <w:rsid w:val="00B06475"/>
    <w:rsid w:val="00B0688C"/>
    <w:rsid w:val="00B06F8C"/>
    <w:rsid w:val="00B129D6"/>
    <w:rsid w:val="00B1302A"/>
    <w:rsid w:val="00B133EE"/>
    <w:rsid w:val="00B1387C"/>
    <w:rsid w:val="00B13C87"/>
    <w:rsid w:val="00B13D9B"/>
    <w:rsid w:val="00B14213"/>
    <w:rsid w:val="00B14E5E"/>
    <w:rsid w:val="00B1544A"/>
    <w:rsid w:val="00B15F0E"/>
    <w:rsid w:val="00B15F69"/>
    <w:rsid w:val="00B16168"/>
    <w:rsid w:val="00B17B7A"/>
    <w:rsid w:val="00B2098B"/>
    <w:rsid w:val="00B21315"/>
    <w:rsid w:val="00B2170B"/>
    <w:rsid w:val="00B231D9"/>
    <w:rsid w:val="00B24E76"/>
    <w:rsid w:val="00B25697"/>
    <w:rsid w:val="00B278A0"/>
    <w:rsid w:val="00B310E3"/>
    <w:rsid w:val="00B313C2"/>
    <w:rsid w:val="00B31C3D"/>
    <w:rsid w:val="00B3216A"/>
    <w:rsid w:val="00B328E9"/>
    <w:rsid w:val="00B34A71"/>
    <w:rsid w:val="00B35652"/>
    <w:rsid w:val="00B357BA"/>
    <w:rsid w:val="00B36669"/>
    <w:rsid w:val="00B3668A"/>
    <w:rsid w:val="00B368C0"/>
    <w:rsid w:val="00B37328"/>
    <w:rsid w:val="00B377C8"/>
    <w:rsid w:val="00B37D39"/>
    <w:rsid w:val="00B40123"/>
    <w:rsid w:val="00B40D8B"/>
    <w:rsid w:val="00B411D3"/>
    <w:rsid w:val="00B4236A"/>
    <w:rsid w:val="00B42EF3"/>
    <w:rsid w:val="00B42F26"/>
    <w:rsid w:val="00B43741"/>
    <w:rsid w:val="00B439C5"/>
    <w:rsid w:val="00B4463C"/>
    <w:rsid w:val="00B449E7"/>
    <w:rsid w:val="00B45147"/>
    <w:rsid w:val="00B465B9"/>
    <w:rsid w:val="00B47B1D"/>
    <w:rsid w:val="00B50F03"/>
    <w:rsid w:val="00B51BF0"/>
    <w:rsid w:val="00B51DCB"/>
    <w:rsid w:val="00B51FC3"/>
    <w:rsid w:val="00B52181"/>
    <w:rsid w:val="00B52702"/>
    <w:rsid w:val="00B53948"/>
    <w:rsid w:val="00B53F8B"/>
    <w:rsid w:val="00B54957"/>
    <w:rsid w:val="00B54970"/>
    <w:rsid w:val="00B5705A"/>
    <w:rsid w:val="00B57D29"/>
    <w:rsid w:val="00B62111"/>
    <w:rsid w:val="00B622BA"/>
    <w:rsid w:val="00B62444"/>
    <w:rsid w:val="00B625A2"/>
    <w:rsid w:val="00B63340"/>
    <w:rsid w:val="00B63A0A"/>
    <w:rsid w:val="00B64747"/>
    <w:rsid w:val="00B67378"/>
    <w:rsid w:val="00B6741E"/>
    <w:rsid w:val="00B6763F"/>
    <w:rsid w:val="00B705D5"/>
    <w:rsid w:val="00B708DA"/>
    <w:rsid w:val="00B70DE3"/>
    <w:rsid w:val="00B70FA1"/>
    <w:rsid w:val="00B712C3"/>
    <w:rsid w:val="00B71986"/>
    <w:rsid w:val="00B719A9"/>
    <w:rsid w:val="00B72466"/>
    <w:rsid w:val="00B7275B"/>
    <w:rsid w:val="00B747B4"/>
    <w:rsid w:val="00B7514A"/>
    <w:rsid w:val="00B7546E"/>
    <w:rsid w:val="00B77888"/>
    <w:rsid w:val="00B778FE"/>
    <w:rsid w:val="00B80811"/>
    <w:rsid w:val="00B8296C"/>
    <w:rsid w:val="00B82B55"/>
    <w:rsid w:val="00B83335"/>
    <w:rsid w:val="00B84248"/>
    <w:rsid w:val="00B84C77"/>
    <w:rsid w:val="00B8679B"/>
    <w:rsid w:val="00B86F27"/>
    <w:rsid w:val="00B8739D"/>
    <w:rsid w:val="00B90BA3"/>
    <w:rsid w:val="00B9182A"/>
    <w:rsid w:val="00B92405"/>
    <w:rsid w:val="00B929CA"/>
    <w:rsid w:val="00B938F3"/>
    <w:rsid w:val="00B942DA"/>
    <w:rsid w:val="00B94F22"/>
    <w:rsid w:val="00B9570F"/>
    <w:rsid w:val="00B958E0"/>
    <w:rsid w:val="00B959A0"/>
    <w:rsid w:val="00B95E96"/>
    <w:rsid w:val="00B96061"/>
    <w:rsid w:val="00B963CF"/>
    <w:rsid w:val="00B965F2"/>
    <w:rsid w:val="00B96E16"/>
    <w:rsid w:val="00B97029"/>
    <w:rsid w:val="00B97EA3"/>
    <w:rsid w:val="00BA1535"/>
    <w:rsid w:val="00BA2BEA"/>
    <w:rsid w:val="00BA2D03"/>
    <w:rsid w:val="00BA3660"/>
    <w:rsid w:val="00BA3FB1"/>
    <w:rsid w:val="00BA5AF1"/>
    <w:rsid w:val="00BA5AFC"/>
    <w:rsid w:val="00BA5F02"/>
    <w:rsid w:val="00BA6BCE"/>
    <w:rsid w:val="00BA718B"/>
    <w:rsid w:val="00BA74D0"/>
    <w:rsid w:val="00BA77F8"/>
    <w:rsid w:val="00BA795B"/>
    <w:rsid w:val="00BB09F9"/>
    <w:rsid w:val="00BB1E3C"/>
    <w:rsid w:val="00BB24D9"/>
    <w:rsid w:val="00BB5A66"/>
    <w:rsid w:val="00BB5A81"/>
    <w:rsid w:val="00BB613A"/>
    <w:rsid w:val="00BB66A9"/>
    <w:rsid w:val="00BB6D93"/>
    <w:rsid w:val="00BB7304"/>
    <w:rsid w:val="00BB78E5"/>
    <w:rsid w:val="00BC0962"/>
    <w:rsid w:val="00BC0A9A"/>
    <w:rsid w:val="00BC25F9"/>
    <w:rsid w:val="00BC26A5"/>
    <w:rsid w:val="00BC2CC8"/>
    <w:rsid w:val="00BC3676"/>
    <w:rsid w:val="00BC36CC"/>
    <w:rsid w:val="00BC4435"/>
    <w:rsid w:val="00BC4889"/>
    <w:rsid w:val="00BC4DE5"/>
    <w:rsid w:val="00BC4E19"/>
    <w:rsid w:val="00BC52F2"/>
    <w:rsid w:val="00BC579A"/>
    <w:rsid w:val="00BC5D83"/>
    <w:rsid w:val="00BC6187"/>
    <w:rsid w:val="00BC68D7"/>
    <w:rsid w:val="00BC6BD3"/>
    <w:rsid w:val="00BC74DA"/>
    <w:rsid w:val="00BD09CF"/>
    <w:rsid w:val="00BD1C19"/>
    <w:rsid w:val="00BD2878"/>
    <w:rsid w:val="00BD4BAA"/>
    <w:rsid w:val="00BD5850"/>
    <w:rsid w:val="00BD5AD7"/>
    <w:rsid w:val="00BD615C"/>
    <w:rsid w:val="00BD6245"/>
    <w:rsid w:val="00BD7C86"/>
    <w:rsid w:val="00BE0058"/>
    <w:rsid w:val="00BE096A"/>
    <w:rsid w:val="00BE0984"/>
    <w:rsid w:val="00BE2798"/>
    <w:rsid w:val="00BE3845"/>
    <w:rsid w:val="00BE4DEC"/>
    <w:rsid w:val="00BF227E"/>
    <w:rsid w:val="00BF267E"/>
    <w:rsid w:val="00BF3979"/>
    <w:rsid w:val="00BF6F58"/>
    <w:rsid w:val="00BF7971"/>
    <w:rsid w:val="00C007F3"/>
    <w:rsid w:val="00C01F0A"/>
    <w:rsid w:val="00C039C0"/>
    <w:rsid w:val="00C03D41"/>
    <w:rsid w:val="00C0546E"/>
    <w:rsid w:val="00C0638C"/>
    <w:rsid w:val="00C06F4D"/>
    <w:rsid w:val="00C070C1"/>
    <w:rsid w:val="00C07DBB"/>
    <w:rsid w:val="00C10705"/>
    <w:rsid w:val="00C1290A"/>
    <w:rsid w:val="00C13E5D"/>
    <w:rsid w:val="00C17857"/>
    <w:rsid w:val="00C17D87"/>
    <w:rsid w:val="00C2091F"/>
    <w:rsid w:val="00C2165A"/>
    <w:rsid w:val="00C21F83"/>
    <w:rsid w:val="00C24350"/>
    <w:rsid w:val="00C2445B"/>
    <w:rsid w:val="00C24847"/>
    <w:rsid w:val="00C24E7A"/>
    <w:rsid w:val="00C25564"/>
    <w:rsid w:val="00C26318"/>
    <w:rsid w:val="00C26506"/>
    <w:rsid w:val="00C30424"/>
    <w:rsid w:val="00C3126F"/>
    <w:rsid w:val="00C320A9"/>
    <w:rsid w:val="00C3257F"/>
    <w:rsid w:val="00C33778"/>
    <w:rsid w:val="00C34B9F"/>
    <w:rsid w:val="00C3508C"/>
    <w:rsid w:val="00C36BAA"/>
    <w:rsid w:val="00C36EB7"/>
    <w:rsid w:val="00C374E4"/>
    <w:rsid w:val="00C419C7"/>
    <w:rsid w:val="00C420A4"/>
    <w:rsid w:val="00C42AAF"/>
    <w:rsid w:val="00C43602"/>
    <w:rsid w:val="00C46259"/>
    <w:rsid w:val="00C46507"/>
    <w:rsid w:val="00C46A4E"/>
    <w:rsid w:val="00C470DF"/>
    <w:rsid w:val="00C5061F"/>
    <w:rsid w:val="00C50CA5"/>
    <w:rsid w:val="00C511C1"/>
    <w:rsid w:val="00C515E2"/>
    <w:rsid w:val="00C51C11"/>
    <w:rsid w:val="00C532B2"/>
    <w:rsid w:val="00C533CC"/>
    <w:rsid w:val="00C534FF"/>
    <w:rsid w:val="00C53782"/>
    <w:rsid w:val="00C539A3"/>
    <w:rsid w:val="00C543DB"/>
    <w:rsid w:val="00C54470"/>
    <w:rsid w:val="00C5470F"/>
    <w:rsid w:val="00C54E3F"/>
    <w:rsid w:val="00C55571"/>
    <w:rsid w:val="00C556CE"/>
    <w:rsid w:val="00C558FE"/>
    <w:rsid w:val="00C568D2"/>
    <w:rsid w:val="00C56975"/>
    <w:rsid w:val="00C571DC"/>
    <w:rsid w:val="00C576D9"/>
    <w:rsid w:val="00C57C45"/>
    <w:rsid w:val="00C60111"/>
    <w:rsid w:val="00C60D77"/>
    <w:rsid w:val="00C61C70"/>
    <w:rsid w:val="00C62731"/>
    <w:rsid w:val="00C62947"/>
    <w:rsid w:val="00C64AD1"/>
    <w:rsid w:val="00C655DC"/>
    <w:rsid w:val="00C655FA"/>
    <w:rsid w:val="00C659C0"/>
    <w:rsid w:val="00C7039E"/>
    <w:rsid w:val="00C715CA"/>
    <w:rsid w:val="00C72550"/>
    <w:rsid w:val="00C73B2D"/>
    <w:rsid w:val="00C77366"/>
    <w:rsid w:val="00C80B28"/>
    <w:rsid w:val="00C80FE2"/>
    <w:rsid w:val="00C8368E"/>
    <w:rsid w:val="00C84FE4"/>
    <w:rsid w:val="00C85A22"/>
    <w:rsid w:val="00C85BEB"/>
    <w:rsid w:val="00C85DB6"/>
    <w:rsid w:val="00C8781E"/>
    <w:rsid w:val="00C87846"/>
    <w:rsid w:val="00C90896"/>
    <w:rsid w:val="00C90EC5"/>
    <w:rsid w:val="00C93BE3"/>
    <w:rsid w:val="00C947F1"/>
    <w:rsid w:val="00C95275"/>
    <w:rsid w:val="00C952F3"/>
    <w:rsid w:val="00C95B70"/>
    <w:rsid w:val="00C967C9"/>
    <w:rsid w:val="00C96A7D"/>
    <w:rsid w:val="00C96D1C"/>
    <w:rsid w:val="00C97774"/>
    <w:rsid w:val="00C97BA0"/>
    <w:rsid w:val="00CA0EC7"/>
    <w:rsid w:val="00CA1350"/>
    <w:rsid w:val="00CA17E0"/>
    <w:rsid w:val="00CA1FEA"/>
    <w:rsid w:val="00CA293C"/>
    <w:rsid w:val="00CA38C6"/>
    <w:rsid w:val="00CA4398"/>
    <w:rsid w:val="00CA49F5"/>
    <w:rsid w:val="00CA653D"/>
    <w:rsid w:val="00CA7998"/>
    <w:rsid w:val="00CB00F7"/>
    <w:rsid w:val="00CB124A"/>
    <w:rsid w:val="00CB2E57"/>
    <w:rsid w:val="00CB44D9"/>
    <w:rsid w:val="00CB531C"/>
    <w:rsid w:val="00CB60D3"/>
    <w:rsid w:val="00CB6A21"/>
    <w:rsid w:val="00CB7B93"/>
    <w:rsid w:val="00CC068B"/>
    <w:rsid w:val="00CC06B2"/>
    <w:rsid w:val="00CC164D"/>
    <w:rsid w:val="00CC1989"/>
    <w:rsid w:val="00CC2BE6"/>
    <w:rsid w:val="00CC3B15"/>
    <w:rsid w:val="00CC3BFE"/>
    <w:rsid w:val="00CC5208"/>
    <w:rsid w:val="00CC5E8D"/>
    <w:rsid w:val="00CC5FEF"/>
    <w:rsid w:val="00CC6DD3"/>
    <w:rsid w:val="00CC6DEF"/>
    <w:rsid w:val="00CC7CB2"/>
    <w:rsid w:val="00CD0A84"/>
    <w:rsid w:val="00CD1CF2"/>
    <w:rsid w:val="00CD210D"/>
    <w:rsid w:val="00CD2BA2"/>
    <w:rsid w:val="00CD32AE"/>
    <w:rsid w:val="00CD3411"/>
    <w:rsid w:val="00CD5425"/>
    <w:rsid w:val="00CD6231"/>
    <w:rsid w:val="00CD6492"/>
    <w:rsid w:val="00CD728F"/>
    <w:rsid w:val="00CD7326"/>
    <w:rsid w:val="00CE0688"/>
    <w:rsid w:val="00CE327C"/>
    <w:rsid w:val="00CE3907"/>
    <w:rsid w:val="00CE4169"/>
    <w:rsid w:val="00CE56D3"/>
    <w:rsid w:val="00CE5A51"/>
    <w:rsid w:val="00CE6513"/>
    <w:rsid w:val="00CE679D"/>
    <w:rsid w:val="00CE7838"/>
    <w:rsid w:val="00CF0F1D"/>
    <w:rsid w:val="00CF0F68"/>
    <w:rsid w:val="00CF106F"/>
    <w:rsid w:val="00CF18DC"/>
    <w:rsid w:val="00CF1F92"/>
    <w:rsid w:val="00CF2421"/>
    <w:rsid w:val="00CF33B3"/>
    <w:rsid w:val="00CF3AF0"/>
    <w:rsid w:val="00CF5746"/>
    <w:rsid w:val="00CF5765"/>
    <w:rsid w:val="00CF5817"/>
    <w:rsid w:val="00CF6318"/>
    <w:rsid w:val="00CF642C"/>
    <w:rsid w:val="00CF7EF6"/>
    <w:rsid w:val="00D00213"/>
    <w:rsid w:val="00D00B31"/>
    <w:rsid w:val="00D00C24"/>
    <w:rsid w:val="00D01D37"/>
    <w:rsid w:val="00D021BC"/>
    <w:rsid w:val="00D02F1C"/>
    <w:rsid w:val="00D0373E"/>
    <w:rsid w:val="00D073EA"/>
    <w:rsid w:val="00D07FF4"/>
    <w:rsid w:val="00D10894"/>
    <w:rsid w:val="00D11F86"/>
    <w:rsid w:val="00D130E4"/>
    <w:rsid w:val="00D1502F"/>
    <w:rsid w:val="00D17685"/>
    <w:rsid w:val="00D21F03"/>
    <w:rsid w:val="00D23472"/>
    <w:rsid w:val="00D25F61"/>
    <w:rsid w:val="00D276BA"/>
    <w:rsid w:val="00D278BD"/>
    <w:rsid w:val="00D27EEE"/>
    <w:rsid w:val="00D3126D"/>
    <w:rsid w:val="00D31E83"/>
    <w:rsid w:val="00D33B65"/>
    <w:rsid w:val="00D33EEC"/>
    <w:rsid w:val="00D350F4"/>
    <w:rsid w:val="00D35F1A"/>
    <w:rsid w:val="00D36C7B"/>
    <w:rsid w:val="00D3700B"/>
    <w:rsid w:val="00D378B0"/>
    <w:rsid w:val="00D37BA1"/>
    <w:rsid w:val="00D37E85"/>
    <w:rsid w:val="00D43148"/>
    <w:rsid w:val="00D46D58"/>
    <w:rsid w:val="00D47335"/>
    <w:rsid w:val="00D54D37"/>
    <w:rsid w:val="00D56D96"/>
    <w:rsid w:val="00D573EB"/>
    <w:rsid w:val="00D573ED"/>
    <w:rsid w:val="00D57609"/>
    <w:rsid w:val="00D576C6"/>
    <w:rsid w:val="00D57C87"/>
    <w:rsid w:val="00D60537"/>
    <w:rsid w:val="00D60AA8"/>
    <w:rsid w:val="00D61372"/>
    <w:rsid w:val="00D616FE"/>
    <w:rsid w:val="00D61838"/>
    <w:rsid w:val="00D61AF7"/>
    <w:rsid w:val="00D6347B"/>
    <w:rsid w:val="00D637DD"/>
    <w:rsid w:val="00D643EF"/>
    <w:rsid w:val="00D64EAC"/>
    <w:rsid w:val="00D65356"/>
    <w:rsid w:val="00D65539"/>
    <w:rsid w:val="00D65A09"/>
    <w:rsid w:val="00D6709A"/>
    <w:rsid w:val="00D6718D"/>
    <w:rsid w:val="00D67D8E"/>
    <w:rsid w:val="00D70574"/>
    <w:rsid w:val="00D70BD5"/>
    <w:rsid w:val="00D716C5"/>
    <w:rsid w:val="00D719E9"/>
    <w:rsid w:val="00D724CF"/>
    <w:rsid w:val="00D72A5C"/>
    <w:rsid w:val="00D72B43"/>
    <w:rsid w:val="00D72D65"/>
    <w:rsid w:val="00D72FEC"/>
    <w:rsid w:val="00D76057"/>
    <w:rsid w:val="00D769FD"/>
    <w:rsid w:val="00D802B2"/>
    <w:rsid w:val="00D8056A"/>
    <w:rsid w:val="00D8062A"/>
    <w:rsid w:val="00D81798"/>
    <w:rsid w:val="00D81ABB"/>
    <w:rsid w:val="00D826E3"/>
    <w:rsid w:val="00D83647"/>
    <w:rsid w:val="00D84590"/>
    <w:rsid w:val="00D8575A"/>
    <w:rsid w:val="00D868EF"/>
    <w:rsid w:val="00D8726D"/>
    <w:rsid w:val="00D87B40"/>
    <w:rsid w:val="00D902BB"/>
    <w:rsid w:val="00D9053A"/>
    <w:rsid w:val="00D9109F"/>
    <w:rsid w:val="00D91879"/>
    <w:rsid w:val="00D91A06"/>
    <w:rsid w:val="00D91EE6"/>
    <w:rsid w:val="00D9205C"/>
    <w:rsid w:val="00D9207F"/>
    <w:rsid w:val="00D92841"/>
    <w:rsid w:val="00D93155"/>
    <w:rsid w:val="00D93627"/>
    <w:rsid w:val="00D93A00"/>
    <w:rsid w:val="00D95414"/>
    <w:rsid w:val="00D96725"/>
    <w:rsid w:val="00D97DDD"/>
    <w:rsid w:val="00D97E5B"/>
    <w:rsid w:val="00DA039A"/>
    <w:rsid w:val="00DA08FB"/>
    <w:rsid w:val="00DA1F74"/>
    <w:rsid w:val="00DA2BD3"/>
    <w:rsid w:val="00DA3000"/>
    <w:rsid w:val="00DA3963"/>
    <w:rsid w:val="00DA5C6E"/>
    <w:rsid w:val="00DA7CE4"/>
    <w:rsid w:val="00DA7EA3"/>
    <w:rsid w:val="00DB0813"/>
    <w:rsid w:val="00DB0E03"/>
    <w:rsid w:val="00DB2985"/>
    <w:rsid w:val="00DB2F28"/>
    <w:rsid w:val="00DB309B"/>
    <w:rsid w:val="00DB30CF"/>
    <w:rsid w:val="00DB315D"/>
    <w:rsid w:val="00DB475A"/>
    <w:rsid w:val="00DB6003"/>
    <w:rsid w:val="00DC0216"/>
    <w:rsid w:val="00DC0F51"/>
    <w:rsid w:val="00DC15CA"/>
    <w:rsid w:val="00DC3F72"/>
    <w:rsid w:val="00DC4508"/>
    <w:rsid w:val="00DC55AF"/>
    <w:rsid w:val="00DC57EE"/>
    <w:rsid w:val="00DC73CF"/>
    <w:rsid w:val="00DC79BC"/>
    <w:rsid w:val="00DD1F91"/>
    <w:rsid w:val="00DD28B6"/>
    <w:rsid w:val="00DD3050"/>
    <w:rsid w:val="00DD3A8E"/>
    <w:rsid w:val="00DD3F38"/>
    <w:rsid w:val="00DD4F97"/>
    <w:rsid w:val="00DD7A82"/>
    <w:rsid w:val="00DE19C4"/>
    <w:rsid w:val="00DE2B80"/>
    <w:rsid w:val="00DE31B2"/>
    <w:rsid w:val="00DE3208"/>
    <w:rsid w:val="00DE44BD"/>
    <w:rsid w:val="00DE4B31"/>
    <w:rsid w:val="00DE4C29"/>
    <w:rsid w:val="00DE5A47"/>
    <w:rsid w:val="00DF3065"/>
    <w:rsid w:val="00DF4234"/>
    <w:rsid w:val="00DF5290"/>
    <w:rsid w:val="00DF5E5B"/>
    <w:rsid w:val="00DF7F42"/>
    <w:rsid w:val="00E00ACD"/>
    <w:rsid w:val="00E01064"/>
    <w:rsid w:val="00E019EA"/>
    <w:rsid w:val="00E02B57"/>
    <w:rsid w:val="00E04577"/>
    <w:rsid w:val="00E052A4"/>
    <w:rsid w:val="00E05C03"/>
    <w:rsid w:val="00E06E2C"/>
    <w:rsid w:val="00E07A9E"/>
    <w:rsid w:val="00E1011F"/>
    <w:rsid w:val="00E109AB"/>
    <w:rsid w:val="00E11489"/>
    <w:rsid w:val="00E114AD"/>
    <w:rsid w:val="00E118AF"/>
    <w:rsid w:val="00E11ACD"/>
    <w:rsid w:val="00E11C5D"/>
    <w:rsid w:val="00E130E7"/>
    <w:rsid w:val="00E15460"/>
    <w:rsid w:val="00E1685F"/>
    <w:rsid w:val="00E16884"/>
    <w:rsid w:val="00E20537"/>
    <w:rsid w:val="00E20FEC"/>
    <w:rsid w:val="00E21A19"/>
    <w:rsid w:val="00E21BEF"/>
    <w:rsid w:val="00E226C0"/>
    <w:rsid w:val="00E22829"/>
    <w:rsid w:val="00E231CB"/>
    <w:rsid w:val="00E233E8"/>
    <w:rsid w:val="00E23B70"/>
    <w:rsid w:val="00E24142"/>
    <w:rsid w:val="00E244B0"/>
    <w:rsid w:val="00E24B58"/>
    <w:rsid w:val="00E25281"/>
    <w:rsid w:val="00E2552D"/>
    <w:rsid w:val="00E2637A"/>
    <w:rsid w:val="00E2663F"/>
    <w:rsid w:val="00E2702C"/>
    <w:rsid w:val="00E27E32"/>
    <w:rsid w:val="00E306F3"/>
    <w:rsid w:val="00E3079C"/>
    <w:rsid w:val="00E319B2"/>
    <w:rsid w:val="00E31F2A"/>
    <w:rsid w:val="00E32119"/>
    <w:rsid w:val="00E32193"/>
    <w:rsid w:val="00E3357A"/>
    <w:rsid w:val="00E34AFA"/>
    <w:rsid w:val="00E34F28"/>
    <w:rsid w:val="00E35A71"/>
    <w:rsid w:val="00E35F01"/>
    <w:rsid w:val="00E37572"/>
    <w:rsid w:val="00E376F1"/>
    <w:rsid w:val="00E41A64"/>
    <w:rsid w:val="00E43825"/>
    <w:rsid w:val="00E444BB"/>
    <w:rsid w:val="00E44B2D"/>
    <w:rsid w:val="00E45F83"/>
    <w:rsid w:val="00E46DD6"/>
    <w:rsid w:val="00E515C5"/>
    <w:rsid w:val="00E51D03"/>
    <w:rsid w:val="00E51D8F"/>
    <w:rsid w:val="00E52A58"/>
    <w:rsid w:val="00E52F59"/>
    <w:rsid w:val="00E53EBF"/>
    <w:rsid w:val="00E54D45"/>
    <w:rsid w:val="00E54F3E"/>
    <w:rsid w:val="00E54FF0"/>
    <w:rsid w:val="00E55111"/>
    <w:rsid w:val="00E55746"/>
    <w:rsid w:val="00E55BA3"/>
    <w:rsid w:val="00E5765B"/>
    <w:rsid w:val="00E577C6"/>
    <w:rsid w:val="00E61269"/>
    <w:rsid w:val="00E61627"/>
    <w:rsid w:val="00E61DCB"/>
    <w:rsid w:val="00E62D5C"/>
    <w:rsid w:val="00E63667"/>
    <w:rsid w:val="00E63CF8"/>
    <w:rsid w:val="00E64C29"/>
    <w:rsid w:val="00E6673C"/>
    <w:rsid w:val="00E67A70"/>
    <w:rsid w:val="00E71261"/>
    <w:rsid w:val="00E722A1"/>
    <w:rsid w:val="00E725CB"/>
    <w:rsid w:val="00E7268B"/>
    <w:rsid w:val="00E72C5B"/>
    <w:rsid w:val="00E73B93"/>
    <w:rsid w:val="00E73F48"/>
    <w:rsid w:val="00E7400F"/>
    <w:rsid w:val="00E748FD"/>
    <w:rsid w:val="00E7563D"/>
    <w:rsid w:val="00E75897"/>
    <w:rsid w:val="00E76C68"/>
    <w:rsid w:val="00E76EC3"/>
    <w:rsid w:val="00E76FE4"/>
    <w:rsid w:val="00E7747A"/>
    <w:rsid w:val="00E83A3A"/>
    <w:rsid w:val="00E83BBC"/>
    <w:rsid w:val="00E84308"/>
    <w:rsid w:val="00E8466A"/>
    <w:rsid w:val="00E84A32"/>
    <w:rsid w:val="00E84A5D"/>
    <w:rsid w:val="00E85345"/>
    <w:rsid w:val="00E85690"/>
    <w:rsid w:val="00E8655B"/>
    <w:rsid w:val="00E866FD"/>
    <w:rsid w:val="00E868EF"/>
    <w:rsid w:val="00E87118"/>
    <w:rsid w:val="00E913CB"/>
    <w:rsid w:val="00E91919"/>
    <w:rsid w:val="00E92124"/>
    <w:rsid w:val="00E92A07"/>
    <w:rsid w:val="00E92B5D"/>
    <w:rsid w:val="00E9337D"/>
    <w:rsid w:val="00E937BD"/>
    <w:rsid w:val="00E93A3B"/>
    <w:rsid w:val="00E945A9"/>
    <w:rsid w:val="00E94B4D"/>
    <w:rsid w:val="00E9531A"/>
    <w:rsid w:val="00E95D2B"/>
    <w:rsid w:val="00E96ABE"/>
    <w:rsid w:val="00E97864"/>
    <w:rsid w:val="00E97DBC"/>
    <w:rsid w:val="00EA0169"/>
    <w:rsid w:val="00EA0535"/>
    <w:rsid w:val="00EA071D"/>
    <w:rsid w:val="00EA0943"/>
    <w:rsid w:val="00EA10F7"/>
    <w:rsid w:val="00EA1543"/>
    <w:rsid w:val="00EA1B05"/>
    <w:rsid w:val="00EA1CAC"/>
    <w:rsid w:val="00EA3928"/>
    <w:rsid w:val="00EA42C5"/>
    <w:rsid w:val="00EA46EA"/>
    <w:rsid w:val="00EA505F"/>
    <w:rsid w:val="00EA5476"/>
    <w:rsid w:val="00EA6698"/>
    <w:rsid w:val="00EA6FBA"/>
    <w:rsid w:val="00EA779B"/>
    <w:rsid w:val="00EB0D1D"/>
    <w:rsid w:val="00EB0EE2"/>
    <w:rsid w:val="00EB0F14"/>
    <w:rsid w:val="00EB125B"/>
    <w:rsid w:val="00EB1562"/>
    <w:rsid w:val="00EB3EC5"/>
    <w:rsid w:val="00EB4E5B"/>
    <w:rsid w:val="00EB5CD5"/>
    <w:rsid w:val="00EB61CC"/>
    <w:rsid w:val="00EB7F65"/>
    <w:rsid w:val="00EC0B87"/>
    <w:rsid w:val="00EC0FDA"/>
    <w:rsid w:val="00EC1A52"/>
    <w:rsid w:val="00EC235F"/>
    <w:rsid w:val="00EC40BA"/>
    <w:rsid w:val="00EC61F7"/>
    <w:rsid w:val="00EC7940"/>
    <w:rsid w:val="00EC7B25"/>
    <w:rsid w:val="00ED1784"/>
    <w:rsid w:val="00ED1A5F"/>
    <w:rsid w:val="00ED1AC8"/>
    <w:rsid w:val="00ED1CD5"/>
    <w:rsid w:val="00ED2DFF"/>
    <w:rsid w:val="00ED31FB"/>
    <w:rsid w:val="00ED4285"/>
    <w:rsid w:val="00ED494E"/>
    <w:rsid w:val="00ED4A15"/>
    <w:rsid w:val="00ED6E81"/>
    <w:rsid w:val="00ED724D"/>
    <w:rsid w:val="00EE0C9A"/>
    <w:rsid w:val="00EE13F9"/>
    <w:rsid w:val="00EE1606"/>
    <w:rsid w:val="00EE1732"/>
    <w:rsid w:val="00EE22E5"/>
    <w:rsid w:val="00EE3A84"/>
    <w:rsid w:val="00EE3FF3"/>
    <w:rsid w:val="00EE436F"/>
    <w:rsid w:val="00EE6783"/>
    <w:rsid w:val="00EF0C2E"/>
    <w:rsid w:val="00EF1FD2"/>
    <w:rsid w:val="00EF3D2E"/>
    <w:rsid w:val="00EF66EB"/>
    <w:rsid w:val="00EF734A"/>
    <w:rsid w:val="00F01ED2"/>
    <w:rsid w:val="00F02FE8"/>
    <w:rsid w:val="00F03096"/>
    <w:rsid w:val="00F03A01"/>
    <w:rsid w:val="00F05294"/>
    <w:rsid w:val="00F05827"/>
    <w:rsid w:val="00F05C1E"/>
    <w:rsid w:val="00F070A2"/>
    <w:rsid w:val="00F070E8"/>
    <w:rsid w:val="00F07883"/>
    <w:rsid w:val="00F116A4"/>
    <w:rsid w:val="00F11D84"/>
    <w:rsid w:val="00F142A8"/>
    <w:rsid w:val="00F14C27"/>
    <w:rsid w:val="00F1505A"/>
    <w:rsid w:val="00F159F5"/>
    <w:rsid w:val="00F15D6F"/>
    <w:rsid w:val="00F16B44"/>
    <w:rsid w:val="00F178BA"/>
    <w:rsid w:val="00F21DBB"/>
    <w:rsid w:val="00F22A55"/>
    <w:rsid w:val="00F24CB2"/>
    <w:rsid w:val="00F25C86"/>
    <w:rsid w:val="00F25D36"/>
    <w:rsid w:val="00F263F8"/>
    <w:rsid w:val="00F26EF3"/>
    <w:rsid w:val="00F307C0"/>
    <w:rsid w:val="00F308E1"/>
    <w:rsid w:val="00F30935"/>
    <w:rsid w:val="00F30E80"/>
    <w:rsid w:val="00F31506"/>
    <w:rsid w:val="00F31B6C"/>
    <w:rsid w:val="00F31CFC"/>
    <w:rsid w:val="00F3209D"/>
    <w:rsid w:val="00F320FC"/>
    <w:rsid w:val="00F32343"/>
    <w:rsid w:val="00F34A41"/>
    <w:rsid w:val="00F360F0"/>
    <w:rsid w:val="00F36481"/>
    <w:rsid w:val="00F3669E"/>
    <w:rsid w:val="00F369E3"/>
    <w:rsid w:val="00F408F8"/>
    <w:rsid w:val="00F40A0D"/>
    <w:rsid w:val="00F40FF8"/>
    <w:rsid w:val="00F4367D"/>
    <w:rsid w:val="00F43693"/>
    <w:rsid w:val="00F4381E"/>
    <w:rsid w:val="00F441D4"/>
    <w:rsid w:val="00F4429A"/>
    <w:rsid w:val="00F44B57"/>
    <w:rsid w:val="00F460C0"/>
    <w:rsid w:val="00F4747C"/>
    <w:rsid w:val="00F478A1"/>
    <w:rsid w:val="00F47C00"/>
    <w:rsid w:val="00F5060E"/>
    <w:rsid w:val="00F50660"/>
    <w:rsid w:val="00F50FE5"/>
    <w:rsid w:val="00F51652"/>
    <w:rsid w:val="00F516E6"/>
    <w:rsid w:val="00F5176A"/>
    <w:rsid w:val="00F52139"/>
    <w:rsid w:val="00F52207"/>
    <w:rsid w:val="00F5275A"/>
    <w:rsid w:val="00F53BF7"/>
    <w:rsid w:val="00F55426"/>
    <w:rsid w:val="00F5624A"/>
    <w:rsid w:val="00F57092"/>
    <w:rsid w:val="00F57146"/>
    <w:rsid w:val="00F57469"/>
    <w:rsid w:val="00F601D4"/>
    <w:rsid w:val="00F60437"/>
    <w:rsid w:val="00F606F4"/>
    <w:rsid w:val="00F61925"/>
    <w:rsid w:val="00F6212A"/>
    <w:rsid w:val="00F62CE2"/>
    <w:rsid w:val="00F635BB"/>
    <w:rsid w:val="00F63635"/>
    <w:rsid w:val="00F63746"/>
    <w:rsid w:val="00F63B2E"/>
    <w:rsid w:val="00F6569B"/>
    <w:rsid w:val="00F66855"/>
    <w:rsid w:val="00F669E7"/>
    <w:rsid w:val="00F66C61"/>
    <w:rsid w:val="00F67CF4"/>
    <w:rsid w:val="00F67E3F"/>
    <w:rsid w:val="00F70A5D"/>
    <w:rsid w:val="00F71140"/>
    <w:rsid w:val="00F71AF0"/>
    <w:rsid w:val="00F72F4A"/>
    <w:rsid w:val="00F7422C"/>
    <w:rsid w:val="00F750AD"/>
    <w:rsid w:val="00F768DD"/>
    <w:rsid w:val="00F76D32"/>
    <w:rsid w:val="00F76DF8"/>
    <w:rsid w:val="00F76EED"/>
    <w:rsid w:val="00F80484"/>
    <w:rsid w:val="00F80CA0"/>
    <w:rsid w:val="00F81DA8"/>
    <w:rsid w:val="00F82A1D"/>
    <w:rsid w:val="00F82AC0"/>
    <w:rsid w:val="00F82E96"/>
    <w:rsid w:val="00F8439D"/>
    <w:rsid w:val="00F84DEB"/>
    <w:rsid w:val="00F85CA1"/>
    <w:rsid w:val="00F85CC6"/>
    <w:rsid w:val="00F86BA3"/>
    <w:rsid w:val="00F86C67"/>
    <w:rsid w:val="00F87791"/>
    <w:rsid w:val="00F906B6"/>
    <w:rsid w:val="00F91863"/>
    <w:rsid w:val="00F92575"/>
    <w:rsid w:val="00F943D7"/>
    <w:rsid w:val="00F94447"/>
    <w:rsid w:val="00F95EF7"/>
    <w:rsid w:val="00F96067"/>
    <w:rsid w:val="00F968FB"/>
    <w:rsid w:val="00F96F06"/>
    <w:rsid w:val="00F979ED"/>
    <w:rsid w:val="00FA08A5"/>
    <w:rsid w:val="00FA0CE6"/>
    <w:rsid w:val="00FA1241"/>
    <w:rsid w:val="00FA1F6B"/>
    <w:rsid w:val="00FA2F99"/>
    <w:rsid w:val="00FA3ACD"/>
    <w:rsid w:val="00FA47A0"/>
    <w:rsid w:val="00FA4C22"/>
    <w:rsid w:val="00FA604E"/>
    <w:rsid w:val="00FA7069"/>
    <w:rsid w:val="00FB02A1"/>
    <w:rsid w:val="00FB3192"/>
    <w:rsid w:val="00FB3A12"/>
    <w:rsid w:val="00FB3B83"/>
    <w:rsid w:val="00FB4A86"/>
    <w:rsid w:val="00FB4E23"/>
    <w:rsid w:val="00FB6FEA"/>
    <w:rsid w:val="00FB718C"/>
    <w:rsid w:val="00FC0A5F"/>
    <w:rsid w:val="00FC154E"/>
    <w:rsid w:val="00FC15F5"/>
    <w:rsid w:val="00FC2B11"/>
    <w:rsid w:val="00FC354C"/>
    <w:rsid w:val="00FC51D3"/>
    <w:rsid w:val="00FC744C"/>
    <w:rsid w:val="00FD0B96"/>
    <w:rsid w:val="00FD3439"/>
    <w:rsid w:val="00FD547F"/>
    <w:rsid w:val="00FD6404"/>
    <w:rsid w:val="00FD6923"/>
    <w:rsid w:val="00FD78DD"/>
    <w:rsid w:val="00FD7A8E"/>
    <w:rsid w:val="00FE08BF"/>
    <w:rsid w:val="00FE132B"/>
    <w:rsid w:val="00FE16A3"/>
    <w:rsid w:val="00FE1CA6"/>
    <w:rsid w:val="00FE3E80"/>
    <w:rsid w:val="00FE4B2C"/>
    <w:rsid w:val="00FE549A"/>
    <w:rsid w:val="00FE59B3"/>
    <w:rsid w:val="00FE59EC"/>
    <w:rsid w:val="00FE5F95"/>
    <w:rsid w:val="00FE6338"/>
    <w:rsid w:val="00FE6BB2"/>
    <w:rsid w:val="00FE6FB1"/>
    <w:rsid w:val="00FE7246"/>
    <w:rsid w:val="00FE7448"/>
    <w:rsid w:val="00FF09C3"/>
    <w:rsid w:val="00FF0D45"/>
    <w:rsid w:val="00FF303D"/>
    <w:rsid w:val="00FF35D0"/>
    <w:rsid w:val="00FF3836"/>
    <w:rsid w:val="00FF3DD2"/>
    <w:rsid w:val="00FF3FB0"/>
    <w:rsid w:val="00FF491C"/>
    <w:rsid w:val="00FF4CE4"/>
    <w:rsid w:val="00FF58F8"/>
    <w:rsid w:val="00FF6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2049"/>
    <o:shapelayout v:ext="edit">
      <o:idmap v:ext="edit" data="1"/>
    </o:shapelayout>
  </w:shapeDefaults>
  <w:decimalSymbol w:val="."/>
  <w:listSeparator w:val=","/>
  <w14:docId w14:val="72BEF43C"/>
  <w15:docId w15:val="{FB6E8D49-9857-4424-BC38-92B5EA91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BF"/>
    <w:rPr>
      <w:sz w:val="24"/>
    </w:rPr>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uiPriority w:val="9"/>
    <w:qFormat/>
    <w:rsid w:val="00182C22"/>
    <w:pPr>
      <w:spacing w:after="200"/>
      <w:ind w:left="576"/>
      <w:jc w:val="both"/>
      <w:outlineLvl w:val="2"/>
    </w:pPr>
  </w:style>
  <w:style w:type="paragraph" w:styleId="Heading4">
    <w:name w:val="heading 4"/>
    <w:aliases w:val=" Sub-Clause Sub-paragraph,Sub-Clause Sub-paragraph,ClauseSubSub_No&amp;Name"/>
    <w:basedOn w:val="Sub-ClauseText"/>
    <w:next w:val="Sub-ClauseText"/>
    <w:link w:val="Heading4Char"/>
    <w:uiPriority w:val="9"/>
    <w:qFormat/>
    <w:rsid w:val="00182C22"/>
    <w:pPr>
      <w:numPr>
        <w:ilvl w:val="3"/>
        <w:numId w:val="56"/>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uiPriority w:val="9"/>
    <w:qFormat/>
    <w:rsid w:val="00182C22"/>
    <w:pPr>
      <w:keepNext/>
      <w:numPr>
        <w:ilvl w:val="5"/>
        <w:numId w:val="56"/>
      </w:numPr>
      <w:suppressAutoHyphens/>
      <w:outlineLvl w:val="5"/>
    </w:pPr>
    <w:rPr>
      <w:b/>
      <w:bCs/>
      <w:sz w:val="20"/>
    </w:rPr>
  </w:style>
  <w:style w:type="paragraph" w:styleId="Heading7">
    <w:name w:val="heading 7"/>
    <w:basedOn w:val="Normal"/>
    <w:next w:val="Normal"/>
    <w:link w:val="Heading7Char"/>
    <w:uiPriority w:val="9"/>
    <w:qFormat/>
    <w:rsid w:val="00182C22"/>
    <w:pPr>
      <w:keepNext/>
      <w:numPr>
        <w:ilvl w:val="6"/>
        <w:numId w:val="56"/>
      </w:numPr>
      <w:tabs>
        <w:tab w:val="left" w:pos="7980"/>
      </w:tabs>
      <w:suppressAutoHyphens/>
      <w:outlineLvl w:val="6"/>
    </w:pPr>
    <w:rPr>
      <w:b/>
    </w:rPr>
  </w:style>
  <w:style w:type="paragraph" w:styleId="Heading8">
    <w:name w:val="heading 8"/>
    <w:basedOn w:val="Normal"/>
    <w:next w:val="Normal"/>
    <w:link w:val="Heading8Char"/>
    <w:uiPriority w:val="9"/>
    <w:qFormat/>
    <w:rsid w:val="00182C22"/>
    <w:pPr>
      <w:keepNext/>
      <w:numPr>
        <w:ilvl w:val="7"/>
        <w:numId w:val="56"/>
      </w:numPr>
      <w:suppressAutoHyphens/>
      <w:jc w:val="right"/>
      <w:outlineLvl w:val="7"/>
    </w:pPr>
    <w:rPr>
      <w:sz w:val="20"/>
    </w:rPr>
  </w:style>
  <w:style w:type="paragraph" w:styleId="Heading9">
    <w:name w:val="heading 9"/>
    <w:basedOn w:val="Normal"/>
    <w:next w:val="Normal"/>
    <w:link w:val="Heading9Char"/>
    <w:uiPriority w:val="9"/>
    <w:qFormat/>
    <w:rsid w:val="00182C22"/>
    <w:pPr>
      <w:numPr>
        <w:ilvl w:val="8"/>
        <w:numId w:val="56"/>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link w:val="Heading1"/>
    <w:locked/>
    <w:rsid w:val="00EB7F65"/>
    <w:rPr>
      <w:b/>
      <w:kern w:val="28"/>
      <w:sz w:val="44"/>
    </w:rPr>
  </w:style>
  <w:style w:type="character" w:customStyle="1" w:styleId="Heading2Char">
    <w:name w:val="Heading 2 Char"/>
    <w:aliases w:val="Title Header2 Char"/>
    <w:link w:val="Heading2"/>
    <w:rsid w:val="000345D6"/>
    <w:rPr>
      <w:rFonts w:ascii="Times New Roman Bold" w:hAnsi="Times New Roman Bold"/>
      <w:b/>
      <w:sz w:val="36"/>
    </w:rPr>
  </w:style>
  <w:style w:type="character" w:customStyle="1" w:styleId="Heading3Char">
    <w:name w:val="Heading 3 Char"/>
    <w:aliases w:val="Sub-Clause Paragraph Char,Section Header3 Char"/>
    <w:link w:val="Heading3"/>
    <w:uiPriority w:val="9"/>
    <w:locked/>
    <w:rsid w:val="002A1F37"/>
    <w:rPr>
      <w:sz w:val="24"/>
    </w:rPr>
  </w:style>
  <w:style w:type="paragraph" w:customStyle="1" w:styleId="Sub-ClauseText">
    <w:name w:val="Sub-Clause Text"/>
    <w:basedOn w:val="Normal"/>
    <w:rsid w:val="00182C22"/>
    <w:pPr>
      <w:spacing w:before="120" w:after="120"/>
      <w:jc w:val="both"/>
    </w:pPr>
    <w:rPr>
      <w:spacing w:val="-4"/>
    </w:rPr>
  </w:style>
  <w:style w:type="character" w:customStyle="1" w:styleId="Heading4Char">
    <w:name w:val="Heading 4 Char"/>
    <w:aliases w:val=" Sub-Clause Sub-paragraph Char,Sub-Clause Sub-paragraph Char,ClauseSubSub_No&amp;Name Char"/>
    <w:link w:val="Heading4"/>
    <w:uiPriority w:val="9"/>
    <w:rsid w:val="000345D6"/>
    <w:rPr>
      <w:spacing w:val="-4"/>
      <w:sz w:val="24"/>
    </w:rPr>
  </w:style>
  <w:style w:type="character" w:customStyle="1" w:styleId="Heading6Char">
    <w:name w:val="Heading 6 Char"/>
    <w:link w:val="Heading6"/>
    <w:uiPriority w:val="9"/>
    <w:rsid w:val="000345D6"/>
    <w:rPr>
      <w:b/>
      <w:bCs/>
    </w:rPr>
  </w:style>
  <w:style w:type="character" w:customStyle="1" w:styleId="Heading7Char">
    <w:name w:val="Heading 7 Char"/>
    <w:link w:val="Heading7"/>
    <w:uiPriority w:val="9"/>
    <w:rsid w:val="000345D6"/>
    <w:rPr>
      <w:b/>
      <w:sz w:val="24"/>
    </w:rPr>
  </w:style>
  <w:style w:type="character" w:customStyle="1" w:styleId="Heading8Char">
    <w:name w:val="Heading 8 Char"/>
    <w:basedOn w:val="DefaultParagraphFont"/>
    <w:link w:val="Heading8"/>
    <w:uiPriority w:val="9"/>
    <w:rsid w:val="000345D6"/>
  </w:style>
  <w:style w:type="character" w:customStyle="1" w:styleId="Heading9Char">
    <w:name w:val="Heading 9 Char"/>
    <w:link w:val="Heading9"/>
    <w:uiPriority w:val="9"/>
    <w:rsid w:val="000345D6"/>
    <w:rPr>
      <w:rFonts w:ascii="Arial" w:hAnsi="Arial"/>
      <w:b/>
      <w:i/>
      <w:sz w:val="18"/>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character" w:customStyle="1" w:styleId="BodyText2Char">
    <w:name w:val="Body Text 2 Char"/>
    <w:link w:val="BodyText2"/>
    <w:locked/>
    <w:rsid w:val="008859E7"/>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tabs>
        <w:tab w:val="clear" w:pos="360"/>
        <w:tab w:val="num" w:pos="864"/>
      </w:tabs>
      <w:ind w:left="864"/>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uiPriority w:val="99"/>
    <w:rsid w:val="00182C22"/>
    <w:rPr>
      <w:color w:val="0000FF"/>
      <w:u w:val="single"/>
    </w:rPr>
  </w:style>
  <w:style w:type="paragraph" w:styleId="Title">
    <w:name w:val="Title"/>
    <w:basedOn w:val="Normal"/>
    <w:link w:val="TitleChar"/>
    <w:uiPriority w:val="10"/>
    <w:qFormat/>
    <w:rsid w:val="00182C22"/>
    <w:pPr>
      <w:jc w:val="center"/>
    </w:pPr>
    <w:rPr>
      <w:b/>
      <w:sz w:val="48"/>
    </w:rPr>
  </w:style>
  <w:style w:type="character" w:customStyle="1" w:styleId="TitleChar">
    <w:name w:val="Title Char"/>
    <w:link w:val="Title"/>
    <w:uiPriority w:val="10"/>
    <w:locked/>
    <w:rsid w:val="00A75C8D"/>
    <w:rPr>
      <w:b/>
      <w:sz w:val="48"/>
    </w:rPr>
  </w:style>
  <w:style w:type="paragraph" w:styleId="Footer">
    <w:name w:val="footer"/>
    <w:basedOn w:val="Normal"/>
    <w:link w:val="FooterChar"/>
    <w:uiPriority w:val="99"/>
    <w:rsid w:val="00182C22"/>
    <w:pPr>
      <w:tabs>
        <w:tab w:val="right" w:leader="underscore" w:pos="9504"/>
      </w:tabs>
      <w:spacing w:before="120"/>
    </w:pPr>
  </w:style>
  <w:style w:type="character" w:customStyle="1" w:styleId="FooterChar">
    <w:name w:val="Footer Char"/>
    <w:link w:val="Footer"/>
    <w:uiPriority w:val="99"/>
    <w:rsid w:val="001F13F1"/>
    <w:rPr>
      <w:sz w:val="24"/>
    </w:r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uiPriority w:val="99"/>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EA42C5"/>
    <w:pPr>
      <w:tabs>
        <w:tab w:val="left" w:pos="0"/>
        <w:tab w:val="right" w:leader="dot" w:pos="9000"/>
      </w:tabs>
      <w:ind w:left="426" w:hanging="426"/>
      <w:outlineLvl w:val="1"/>
    </w:pPr>
    <w:rPr>
      <w:noProof/>
      <w:szCs w:val="28"/>
    </w:rPr>
  </w:style>
  <w:style w:type="paragraph" w:styleId="Subtitle">
    <w:name w:val="Subtitle"/>
    <w:basedOn w:val="Normal"/>
    <w:link w:val="SubtitleChar"/>
    <w:qFormat/>
    <w:rsid w:val="00A6070F"/>
    <w:pPr>
      <w:spacing w:before="240" w:after="360"/>
      <w:jc w:val="center"/>
    </w:pPr>
    <w:rPr>
      <w:b/>
      <w:sz w:val="44"/>
    </w:rPr>
  </w:style>
  <w:style w:type="character" w:customStyle="1" w:styleId="SubtitleChar">
    <w:name w:val="Subtitle Char"/>
    <w:link w:val="Subtitle"/>
    <w:locked/>
    <w:rsid w:val="00422902"/>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character" w:customStyle="1" w:styleId="BodyTextIndentChar">
    <w:name w:val="Body Text Indent Char"/>
    <w:link w:val="BodyTextIndent"/>
    <w:rsid w:val="00990BEE"/>
    <w:rPr>
      <w:sz w:val="24"/>
    </w:r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uiPriority w:val="99"/>
    <w:rsid w:val="00943239"/>
    <w:pPr>
      <w:spacing w:before="240" w:after="240"/>
      <w:jc w:val="center"/>
    </w:pPr>
    <w:rPr>
      <w:b/>
      <w:sz w:val="36"/>
    </w:rPr>
  </w:style>
  <w:style w:type="paragraph" w:styleId="BodyText">
    <w:name w:val="Body Text"/>
    <w:basedOn w:val="Normal"/>
    <w:link w:val="BodyTextChar"/>
    <w:uiPriority w:val="99"/>
    <w:rsid w:val="00182C22"/>
    <w:pPr>
      <w:jc w:val="both"/>
    </w:pPr>
  </w:style>
  <w:style w:type="character" w:customStyle="1" w:styleId="BodyTextChar">
    <w:name w:val="Body Text Char"/>
    <w:link w:val="BodyText"/>
    <w:uiPriority w:val="99"/>
    <w:rsid w:val="00990BEE"/>
    <w:rPr>
      <w:sz w:val="24"/>
    </w:r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rsid w:val="00990BEE"/>
    <w:pPr>
      <w:spacing w:after="60"/>
      <w:ind w:left="360" w:hanging="360"/>
      <w:jc w:val="both"/>
    </w:pPr>
    <w:rPr>
      <w:sz w:val="20"/>
    </w:rPr>
  </w:style>
  <w:style w:type="character" w:customStyle="1" w:styleId="FootnoteTextChar">
    <w:name w:val="Footnote Text Char"/>
    <w:basedOn w:val="DefaultParagraphFont"/>
    <w:link w:val="FootnoteText"/>
    <w:rsid w:val="00990BEE"/>
  </w:style>
  <w:style w:type="character" w:styleId="FootnoteReference">
    <w:name w:val="footnote reference"/>
    <w:rsid w:val="00182C22"/>
    <w:rPr>
      <w:vertAlign w:val="superscript"/>
    </w:rPr>
  </w:style>
  <w:style w:type="paragraph" w:styleId="EndnoteText">
    <w:name w:val="endnote text"/>
    <w:basedOn w:val="Normal"/>
    <w:link w:val="EndnoteTextChar"/>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semiHidden/>
    <w:locked/>
    <w:rsid w:val="008859E7"/>
    <w:rPr>
      <w:sz w:val="24"/>
    </w:r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7D6236"/>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rsid w:val="00182C22"/>
    <w:pPr>
      <w:ind w:left="480"/>
    </w:pPr>
  </w:style>
  <w:style w:type="paragraph" w:customStyle="1" w:styleId="SectionVIHeader">
    <w:name w:val="Section VI. Header"/>
    <w:basedOn w:val="SectionVHeader"/>
    <w:uiPriority w:val="99"/>
    <w:rsid w:val="00182C22"/>
    <w:pPr>
      <w:spacing w:before="120"/>
    </w:pPr>
  </w:style>
  <w:style w:type="paragraph" w:styleId="TOC4">
    <w:name w:val="toc 4"/>
    <w:basedOn w:val="Normal"/>
    <w:next w:val="Normal"/>
    <w:autoRedefine/>
    <w:rsid w:val="00182C22"/>
    <w:pPr>
      <w:ind w:left="720"/>
    </w:pPr>
  </w:style>
  <w:style w:type="paragraph" w:styleId="TOC5">
    <w:name w:val="toc 5"/>
    <w:basedOn w:val="Normal"/>
    <w:next w:val="Normal"/>
    <w:autoRedefine/>
    <w:rsid w:val="00182C22"/>
    <w:pPr>
      <w:ind w:left="960"/>
    </w:pPr>
  </w:style>
  <w:style w:type="paragraph" w:styleId="TOC6">
    <w:name w:val="toc 6"/>
    <w:basedOn w:val="Normal"/>
    <w:next w:val="Normal"/>
    <w:autoRedefine/>
    <w:rsid w:val="00182C22"/>
    <w:pPr>
      <w:ind w:left="1200"/>
    </w:pPr>
  </w:style>
  <w:style w:type="paragraph" w:styleId="TOC7">
    <w:name w:val="toc 7"/>
    <w:basedOn w:val="Normal"/>
    <w:next w:val="Normal"/>
    <w:autoRedefine/>
    <w:rsid w:val="00182C22"/>
    <w:pPr>
      <w:ind w:left="1440"/>
    </w:pPr>
  </w:style>
  <w:style w:type="paragraph" w:styleId="TOC8">
    <w:name w:val="toc 8"/>
    <w:basedOn w:val="Normal"/>
    <w:next w:val="Normal"/>
    <w:autoRedefine/>
    <w:rsid w:val="00182C22"/>
    <w:pPr>
      <w:ind w:left="1680"/>
    </w:pPr>
  </w:style>
  <w:style w:type="paragraph" w:styleId="TOC9">
    <w:name w:val="toc 9"/>
    <w:basedOn w:val="Normal"/>
    <w:next w:val="Normal"/>
    <w:autoRedefine/>
    <w:rsid w:val="00182C22"/>
    <w:pPr>
      <w:ind w:left="1920"/>
    </w:pPr>
  </w:style>
  <w:style w:type="paragraph" w:styleId="BodyTextIndent2">
    <w:name w:val="Body Text Indent 2"/>
    <w:basedOn w:val="Normal"/>
    <w:link w:val="BodyTextIndent2Char"/>
    <w:rsid w:val="00182C22"/>
    <w:pPr>
      <w:tabs>
        <w:tab w:val="num" w:pos="720"/>
      </w:tabs>
      <w:ind w:left="720" w:hanging="720"/>
    </w:pPr>
  </w:style>
  <w:style w:type="character" w:customStyle="1" w:styleId="BodyTextIndent2Char">
    <w:name w:val="Body Text Indent 2 Char"/>
    <w:link w:val="BodyTextIndent2"/>
    <w:locked/>
    <w:rsid w:val="008859E7"/>
    <w:rPr>
      <w:sz w:val="24"/>
    </w:rPr>
  </w:style>
  <w:style w:type="paragraph" w:styleId="DocumentMap">
    <w:name w:val="Document Map"/>
    <w:basedOn w:val="Normal"/>
    <w:link w:val="DocumentMapChar"/>
    <w:semiHidden/>
    <w:rsid w:val="00182C22"/>
    <w:pPr>
      <w:shd w:val="clear" w:color="auto" w:fill="000080"/>
    </w:pPr>
    <w:rPr>
      <w:rFonts w:ascii="Tahoma" w:hAnsi="Tahoma"/>
    </w:rPr>
  </w:style>
  <w:style w:type="character" w:customStyle="1" w:styleId="DocumentMapChar">
    <w:name w:val="Document Map Char"/>
    <w:link w:val="DocumentMap"/>
    <w:semiHidden/>
    <w:locked/>
    <w:rsid w:val="008859E7"/>
    <w:rPr>
      <w:rFonts w:ascii="Tahoma" w:hAnsi="Tahoma" w:cs="Tahoma"/>
      <w:sz w:val="24"/>
      <w:shd w:val="clear" w:color="auto" w:fill="000080"/>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rsid w:val="00182C22"/>
    <w:rPr>
      <w:sz w:val="16"/>
      <w:szCs w:val="16"/>
    </w:rPr>
  </w:style>
  <w:style w:type="paragraph" w:styleId="CommentText">
    <w:name w:val="annotation text"/>
    <w:basedOn w:val="Normal"/>
    <w:link w:val="CommentTextChar"/>
    <w:uiPriority w:val="99"/>
    <w:rsid w:val="00182C22"/>
    <w:rPr>
      <w:sz w:val="20"/>
    </w:rPr>
  </w:style>
  <w:style w:type="character" w:customStyle="1" w:styleId="CommentTextChar">
    <w:name w:val="Comment Text Char"/>
    <w:basedOn w:val="DefaultParagraphFont"/>
    <w:link w:val="CommentText"/>
    <w:uiPriority w:val="99"/>
    <w:rsid w:val="002F77E7"/>
  </w:style>
  <w:style w:type="character" w:styleId="FollowedHyperlink">
    <w:name w:val="FollowedHyperlink"/>
    <w:uiPriority w:val="99"/>
    <w:rsid w:val="00182C22"/>
    <w:rPr>
      <w:color w:val="800080"/>
      <w:u w:val="single"/>
    </w:rPr>
  </w:style>
  <w:style w:type="paragraph" w:styleId="BodyTextIndent3">
    <w:name w:val="Body Text Indent 3"/>
    <w:basedOn w:val="Normal"/>
    <w:link w:val="BodyTextIndent3Char"/>
    <w:rsid w:val="00182C22"/>
    <w:pPr>
      <w:ind w:left="1782" w:hanging="540"/>
    </w:pPr>
  </w:style>
  <w:style w:type="character" w:customStyle="1" w:styleId="BodyTextIndent3Char">
    <w:name w:val="Body Text Indent 3 Char"/>
    <w:link w:val="BodyTextIndent3"/>
    <w:locked/>
    <w:rsid w:val="008859E7"/>
    <w:rPr>
      <w:sz w:val="24"/>
    </w:r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link w:val="BodyText3Char"/>
    <w:rsid w:val="00182C22"/>
    <w:rPr>
      <w:i/>
      <w:iCs/>
    </w:rPr>
  </w:style>
  <w:style w:type="character" w:customStyle="1" w:styleId="BodyText3Char">
    <w:name w:val="Body Text 3 Char"/>
    <w:link w:val="BodyText3"/>
    <w:locked/>
    <w:rsid w:val="008859E7"/>
    <w:rPr>
      <w:i/>
      <w:iCs/>
      <w:sz w:val="24"/>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uiPriority w:val="99"/>
    <w:semiHidden/>
    <w:rsid w:val="000557B9"/>
    <w:rPr>
      <w:rFonts w:ascii="Tahoma" w:hAnsi="Tahoma"/>
      <w:sz w:val="16"/>
      <w:szCs w:val="16"/>
    </w:rPr>
  </w:style>
  <w:style w:type="character" w:customStyle="1" w:styleId="BalloonTextChar">
    <w:name w:val="Balloon Text Char"/>
    <w:link w:val="BalloonText"/>
    <w:uiPriority w:val="99"/>
    <w:semiHidden/>
    <w:rsid w:val="000345D6"/>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SubjectChar">
    <w:name w:val="Comment Subject Char"/>
    <w:basedOn w:val="CommentTextChar"/>
    <w:link w:val="CommentSubject"/>
    <w:rsid w:val="002F77E7"/>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Resume Title,List Paragraph1,Bullets,List Paragraph nowy,List Paragraph (numbered (a)),Liste 1,Akapit z listą BS,List Paragraph 1,List_Paragraph,Multilevel para_II,References,IBL List Paragraph,Numbered List Paragraph"/>
    <w:basedOn w:val="Normal"/>
    <w:link w:val="ListParagraphChar"/>
    <w:uiPriority w:val="99"/>
    <w:qFormat/>
    <w:rsid w:val="00EB125B"/>
    <w:pPr>
      <w:ind w:left="720"/>
      <w:contextualSpacing/>
    </w:pPr>
  </w:style>
  <w:style w:type="character" w:customStyle="1" w:styleId="ListParagraphChar">
    <w:name w:val="List Paragraph Char"/>
    <w:aliases w:val="Resume Title Char,List Paragraph1 Char,Bullets Char,List Paragraph nowy Char,List Paragraph (numbered (a)) Char,Liste 1 Char,Akapit z listą BS Char,List Paragraph 1 Char,List_Paragraph Char,Multilevel para_II Char,References Char"/>
    <w:link w:val="ListParagraph"/>
    <w:uiPriority w:val="99"/>
    <w:locked/>
    <w:rsid w:val="007803EF"/>
    <w:rPr>
      <w:sz w:val="24"/>
    </w:r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Table">
    <w:name w:val="Table"/>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rsid w:val="00036548"/>
    <w:rPr>
      <w:rFonts w:ascii="CG Times" w:hAnsi="CG Times"/>
      <w:noProof w:val="0"/>
      <w:sz w:val="22"/>
      <w:vertAlign w:val="superscript"/>
      <w:lang w:val="en-US"/>
    </w:rPr>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tabs>
        <w:tab w:val="num" w:pos="504"/>
      </w:tabs>
      <w:spacing w:after="200"/>
      <w:ind w:left="504" w:hanging="504"/>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rvts18">
    <w:name w:val="rvts18"/>
    <w:uiPriority w:val="99"/>
    <w:rsid w:val="00722F97"/>
    <w:rPr>
      <w:rFonts w:ascii="Times New Roman" w:hAnsi="Times New Roman" w:cs="Times New Roman"/>
      <w:sz w:val="18"/>
      <w:szCs w:val="18"/>
    </w:rPr>
  </w:style>
  <w:style w:type="paragraph" w:customStyle="1" w:styleId="tabletxt">
    <w:name w:val="table_txt"/>
    <w:basedOn w:val="Normal"/>
    <w:uiPriority w:val="99"/>
    <w:rsid w:val="007803EF"/>
    <w:pPr>
      <w:suppressAutoHyphens/>
      <w:spacing w:after="120"/>
    </w:pPr>
    <w:rPr>
      <w:sz w:val="22"/>
      <w:szCs w:val="22"/>
    </w:rPr>
  </w:style>
  <w:style w:type="character" w:customStyle="1" w:styleId="FontStyle165">
    <w:name w:val="Font Style165"/>
    <w:uiPriority w:val="99"/>
    <w:rsid w:val="007803EF"/>
    <w:rPr>
      <w:rFonts w:ascii="Times New Roman" w:hAnsi="Times New Roman" w:cs="Times New Roman"/>
      <w:color w:val="000000"/>
      <w:sz w:val="22"/>
      <w:szCs w:val="22"/>
    </w:rPr>
  </w:style>
  <w:style w:type="character" w:customStyle="1" w:styleId="FontStyle11">
    <w:name w:val="Font Style11"/>
    <w:uiPriority w:val="99"/>
    <w:rsid w:val="007803EF"/>
    <w:rPr>
      <w:rFonts w:ascii="Times New Roman" w:hAnsi="Times New Roman" w:cs="Times New Roman"/>
      <w:sz w:val="22"/>
      <w:szCs w:val="22"/>
    </w:rPr>
  </w:style>
  <w:style w:type="character" w:customStyle="1" w:styleId="preparersnote">
    <w:name w:val="preparer's note"/>
    <w:rsid w:val="002F2AA6"/>
    <w:rPr>
      <w:b/>
      <w:i/>
      <w:iCs/>
    </w:rPr>
  </w:style>
  <w:style w:type="table" w:styleId="TableGrid">
    <w:name w:val="Table Grid"/>
    <w:basedOn w:val="TableNormal"/>
    <w:rsid w:val="0058070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Titre51 Char,t5 Char,Roman list Char,1-1-1-1- Char,H5 Char,(Alt+5) Char,h5 Char,Titre niveau 5 Char,Titre5 Char"/>
    <w:uiPriority w:val="9"/>
    <w:semiHidden/>
    <w:rsid w:val="005F229F"/>
    <w:rPr>
      <w:rFonts w:ascii="Calibri" w:eastAsia="Times New Roman" w:hAnsi="Calibri" w:cs="Times New Roman"/>
      <w:b/>
      <w:bCs/>
      <w:i/>
      <w:iCs/>
      <w:sz w:val="26"/>
      <w:szCs w:val="26"/>
    </w:rPr>
  </w:style>
  <w:style w:type="paragraph" w:customStyle="1" w:styleId="banknormal0">
    <w:name w:val="banknormal"/>
    <w:basedOn w:val="Normal"/>
    <w:rsid w:val="001C2448"/>
    <w:pPr>
      <w:spacing w:after="240"/>
    </w:pPr>
    <w:rPr>
      <w:szCs w:val="24"/>
    </w:rPr>
  </w:style>
  <w:style w:type="paragraph" w:customStyle="1" w:styleId="Style91">
    <w:name w:val="Style91"/>
    <w:basedOn w:val="Normal"/>
    <w:uiPriority w:val="99"/>
    <w:rsid w:val="00367B71"/>
    <w:pPr>
      <w:widowControl w:val="0"/>
      <w:autoSpaceDE w:val="0"/>
      <w:autoSpaceDN w:val="0"/>
      <w:adjustRightInd w:val="0"/>
      <w:spacing w:line="284" w:lineRule="exact"/>
      <w:ind w:hanging="346"/>
    </w:pPr>
    <w:rPr>
      <w:szCs w:val="24"/>
    </w:rPr>
  </w:style>
  <w:style w:type="character" w:customStyle="1" w:styleId="FontStyle145">
    <w:name w:val="Font Style145"/>
    <w:uiPriority w:val="99"/>
    <w:rsid w:val="00D9205C"/>
    <w:rPr>
      <w:rFonts w:ascii="Times New Roman" w:hAnsi="Times New Roman" w:cs="Times New Roman"/>
      <w:i/>
      <w:iCs/>
      <w:color w:val="000000"/>
      <w:sz w:val="22"/>
      <w:szCs w:val="22"/>
    </w:rPr>
  </w:style>
  <w:style w:type="paragraph" w:styleId="TOCHeading">
    <w:name w:val="TOC Heading"/>
    <w:basedOn w:val="Heading1"/>
    <w:next w:val="Normal"/>
    <w:uiPriority w:val="39"/>
    <w:semiHidden/>
    <w:unhideWhenUsed/>
    <w:qFormat/>
    <w:rsid w:val="000345D6"/>
    <w:pPr>
      <w:keepNext/>
      <w:spacing w:after="60"/>
      <w:jc w:val="left"/>
      <w:outlineLvl w:val="9"/>
    </w:pPr>
    <w:rPr>
      <w:rFonts w:ascii="Cambria" w:hAnsi="Cambria"/>
      <w:bCs/>
      <w:kern w:val="32"/>
      <w:sz w:val="32"/>
      <w:szCs w:val="32"/>
    </w:rPr>
  </w:style>
  <w:style w:type="character" w:customStyle="1" w:styleId="formtext">
    <w:name w:val="form_text"/>
    <w:rsid w:val="000345D6"/>
    <w:rPr>
      <w:rFonts w:ascii="Times New Roman" w:hAnsi="Times New Roman" w:cs="Times New Roman" w:hint="default"/>
    </w:rPr>
  </w:style>
  <w:style w:type="paragraph" w:styleId="NoSpacing">
    <w:name w:val="No Spacing"/>
    <w:link w:val="NoSpacingChar"/>
    <w:uiPriority w:val="1"/>
    <w:qFormat/>
    <w:rsid w:val="000345D6"/>
    <w:pPr>
      <w:spacing w:before="60" w:after="60"/>
      <w:jc w:val="both"/>
    </w:pPr>
    <w:rPr>
      <w:rFonts w:ascii="GHEA Grapalat" w:eastAsia="Calibri" w:hAnsi="GHEA Grapalat"/>
      <w:szCs w:val="22"/>
    </w:rPr>
  </w:style>
  <w:style w:type="character" w:customStyle="1" w:styleId="NoSpacingChar">
    <w:name w:val="No Spacing Char"/>
    <w:link w:val="NoSpacing"/>
    <w:uiPriority w:val="1"/>
    <w:rsid w:val="000345D6"/>
    <w:rPr>
      <w:rFonts w:ascii="GHEA Grapalat" w:eastAsia="Calibri" w:hAnsi="GHEA Grapalat"/>
      <w:szCs w:val="22"/>
      <w:lang w:val="en-US" w:eastAsia="en-US" w:bidi="ar-SA"/>
    </w:rPr>
  </w:style>
  <w:style w:type="paragraph" w:customStyle="1" w:styleId="CustomBullet1">
    <w:name w:val="Custom Bullet 1"/>
    <w:basedOn w:val="ListParagraph"/>
    <w:link w:val="CustomBullet1Char"/>
    <w:qFormat/>
    <w:rsid w:val="000345D6"/>
    <w:pPr>
      <w:spacing w:before="120" w:after="120" w:line="276" w:lineRule="auto"/>
      <w:ind w:left="1080" w:hanging="360"/>
    </w:pPr>
    <w:rPr>
      <w:rFonts w:ascii="GHEA Grapalat" w:eastAsia="Calibri" w:hAnsi="GHEA Grapalat"/>
      <w:szCs w:val="22"/>
      <w:lang w:val="hy-AM"/>
    </w:rPr>
  </w:style>
  <w:style w:type="character" w:customStyle="1" w:styleId="CustomBullet1Char">
    <w:name w:val="Custom Bullet 1 Char"/>
    <w:link w:val="CustomBullet1"/>
    <w:rsid w:val="000345D6"/>
    <w:rPr>
      <w:rFonts w:ascii="GHEA Grapalat" w:eastAsia="Calibri" w:hAnsi="GHEA Grapalat"/>
      <w:sz w:val="24"/>
      <w:szCs w:val="22"/>
      <w:lang w:val="hy-AM"/>
    </w:rPr>
  </w:style>
  <w:style w:type="character" w:customStyle="1" w:styleId="apple-converted-space">
    <w:name w:val="apple-converted-space"/>
    <w:rsid w:val="008859E7"/>
  </w:style>
  <w:style w:type="character" w:customStyle="1" w:styleId="rvts2">
    <w:name w:val="rvts2"/>
    <w:rsid w:val="008859E7"/>
  </w:style>
  <w:style w:type="character" w:customStyle="1" w:styleId="mechtexChar">
    <w:name w:val="mechtex Char"/>
    <w:link w:val="mechtex"/>
    <w:locked/>
    <w:rsid w:val="008859E7"/>
    <w:rPr>
      <w:rFonts w:ascii="Arial Armenian" w:hAnsi="Arial Armenian"/>
      <w:sz w:val="22"/>
      <w:szCs w:val="22"/>
      <w:lang w:eastAsia="ru-RU"/>
    </w:rPr>
  </w:style>
  <w:style w:type="paragraph" w:customStyle="1" w:styleId="mechtex">
    <w:name w:val="mechtex"/>
    <w:basedOn w:val="Normal"/>
    <w:link w:val="mechtexChar"/>
    <w:rsid w:val="008859E7"/>
    <w:pPr>
      <w:jc w:val="center"/>
    </w:pPr>
    <w:rPr>
      <w:rFonts w:ascii="Arial Armenian" w:hAnsi="Arial Armenian"/>
      <w:sz w:val="22"/>
      <w:szCs w:val="22"/>
      <w:lang w:eastAsia="ru-RU"/>
    </w:rPr>
  </w:style>
  <w:style w:type="character" w:customStyle="1" w:styleId="StyleHeader2-SubClausesItalicChar">
    <w:name w:val="Style Header 2 - SubClauses + Italic Char"/>
    <w:rsid w:val="008859E7"/>
    <w:rPr>
      <w:rFonts w:cs="Arial"/>
      <w:i/>
      <w:iCs/>
      <w:sz w:val="24"/>
      <w:szCs w:val="24"/>
      <w:lang w:val="en-US" w:eastAsia="en-US" w:bidi="ar-SA"/>
    </w:rPr>
  </w:style>
  <w:style w:type="paragraph" w:customStyle="1" w:styleId="S1-Header2">
    <w:name w:val="S1-Header2"/>
    <w:basedOn w:val="Normal"/>
    <w:rsid w:val="008859E7"/>
    <w:pPr>
      <w:tabs>
        <w:tab w:val="num" w:pos="432"/>
      </w:tabs>
      <w:spacing w:after="200"/>
      <w:ind w:left="432" w:hanging="432"/>
    </w:pPr>
    <w:rPr>
      <w:b/>
      <w:szCs w:val="24"/>
    </w:rPr>
  </w:style>
  <w:style w:type="character" w:customStyle="1" w:styleId="shorttext">
    <w:name w:val="short_text"/>
    <w:rsid w:val="008859E7"/>
  </w:style>
  <w:style w:type="character" w:customStyle="1" w:styleId="rvts7">
    <w:name w:val="rvts7"/>
    <w:rsid w:val="008859E7"/>
    <w:rPr>
      <w:rFonts w:ascii="Arial" w:hAnsi="Arial" w:cs="Arial" w:hint="default"/>
    </w:rPr>
  </w:style>
  <w:style w:type="numbering" w:customStyle="1" w:styleId="NoList1">
    <w:name w:val="No List1"/>
    <w:next w:val="NoList"/>
    <w:uiPriority w:val="99"/>
    <w:semiHidden/>
    <w:unhideWhenUsed/>
    <w:rsid w:val="00721AFA"/>
  </w:style>
  <w:style w:type="paragraph" w:customStyle="1" w:styleId="msonormal0">
    <w:name w:val="msonormal"/>
    <w:basedOn w:val="Normal"/>
    <w:rsid w:val="00721AFA"/>
    <w:pPr>
      <w:spacing w:before="100" w:beforeAutospacing="1" w:after="100" w:afterAutospacing="1"/>
    </w:pPr>
    <w:rPr>
      <w:szCs w:val="24"/>
    </w:rPr>
  </w:style>
  <w:style w:type="paragraph" w:customStyle="1" w:styleId="font5">
    <w:name w:val="font5"/>
    <w:basedOn w:val="Normal"/>
    <w:rsid w:val="00721AFA"/>
    <w:pPr>
      <w:spacing w:before="100" w:beforeAutospacing="1" w:after="100" w:afterAutospacing="1"/>
    </w:pPr>
    <w:rPr>
      <w:rFonts w:ascii="GHEA Grapalat" w:hAnsi="GHEA Grapalat"/>
      <w:b/>
      <w:bCs/>
      <w:color w:val="000000"/>
      <w:sz w:val="28"/>
      <w:szCs w:val="28"/>
    </w:rPr>
  </w:style>
  <w:style w:type="paragraph" w:customStyle="1" w:styleId="font6">
    <w:name w:val="font6"/>
    <w:basedOn w:val="Normal"/>
    <w:rsid w:val="00721AFA"/>
    <w:pPr>
      <w:spacing w:before="100" w:beforeAutospacing="1" w:after="100" w:afterAutospacing="1"/>
    </w:pPr>
    <w:rPr>
      <w:rFonts w:ascii="GHEA Grapalat" w:hAnsi="GHEA Grapalat"/>
      <w:i/>
      <w:iCs/>
      <w:color w:val="000000"/>
      <w:szCs w:val="24"/>
    </w:rPr>
  </w:style>
  <w:style w:type="paragraph" w:customStyle="1" w:styleId="font7">
    <w:name w:val="font7"/>
    <w:basedOn w:val="Normal"/>
    <w:rsid w:val="00721AFA"/>
    <w:pPr>
      <w:spacing w:before="100" w:beforeAutospacing="1" w:after="100" w:afterAutospacing="1"/>
    </w:pPr>
    <w:rPr>
      <w:rFonts w:ascii="GHEA Grapalat" w:hAnsi="GHEA Grapalat"/>
      <w:b/>
      <w:bCs/>
      <w:color w:val="000000"/>
      <w:sz w:val="28"/>
      <w:szCs w:val="28"/>
    </w:rPr>
  </w:style>
  <w:style w:type="paragraph" w:customStyle="1" w:styleId="font8">
    <w:name w:val="font8"/>
    <w:basedOn w:val="Normal"/>
    <w:rsid w:val="00721AFA"/>
    <w:pPr>
      <w:spacing w:before="100" w:beforeAutospacing="1" w:after="100" w:afterAutospacing="1"/>
    </w:pPr>
    <w:rPr>
      <w:rFonts w:ascii="GHEA Grapalat" w:hAnsi="GHEA Grapalat"/>
      <w:i/>
      <w:iCs/>
      <w:color w:val="FFC000"/>
      <w:szCs w:val="24"/>
    </w:rPr>
  </w:style>
  <w:style w:type="paragraph" w:customStyle="1" w:styleId="xl68">
    <w:name w:val="xl68"/>
    <w:basedOn w:val="Normal"/>
    <w:rsid w:val="00721AFA"/>
    <w:pPr>
      <w:spacing w:before="100" w:beforeAutospacing="1" w:after="100" w:afterAutospacing="1"/>
      <w:jc w:val="center"/>
      <w:textAlignment w:val="center"/>
    </w:pPr>
    <w:rPr>
      <w:rFonts w:ascii="GHEA Grapalat" w:hAnsi="GHEA Grapalat"/>
      <w:szCs w:val="24"/>
    </w:rPr>
  </w:style>
  <w:style w:type="paragraph" w:customStyle="1" w:styleId="xl69">
    <w:name w:val="xl69"/>
    <w:basedOn w:val="Normal"/>
    <w:rsid w:val="00721AFA"/>
    <w:pPr>
      <w:spacing w:before="100" w:beforeAutospacing="1" w:after="100" w:afterAutospacing="1"/>
      <w:jc w:val="center"/>
      <w:textAlignment w:val="top"/>
    </w:pPr>
    <w:rPr>
      <w:rFonts w:ascii="GHEA Grapalat" w:hAnsi="GHEA Grapalat"/>
      <w:szCs w:val="24"/>
    </w:rPr>
  </w:style>
  <w:style w:type="paragraph" w:customStyle="1" w:styleId="xl70">
    <w:name w:val="xl70"/>
    <w:basedOn w:val="Normal"/>
    <w:rsid w:val="00721AFA"/>
    <w:pPr>
      <w:pBdr>
        <w:top w:val="single" w:sz="8"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71">
    <w:name w:val="xl71"/>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72">
    <w:name w:val="xl72"/>
    <w:basedOn w:val="Normal"/>
    <w:rsid w:val="00721A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3">
    <w:name w:val="xl73"/>
    <w:basedOn w:val="Normal"/>
    <w:rsid w:val="00721AFA"/>
    <w:pPr>
      <w:pBdr>
        <w:top w:val="single" w:sz="8"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4">
    <w:name w:val="xl74"/>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5">
    <w:name w:val="xl75"/>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6">
    <w:name w:val="xl76"/>
    <w:basedOn w:val="Normal"/>
    <w:rsid w:val="00721AFA"/>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77">
    <w:name w:val="xl77"/>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8">
    <w:name w:val="xl78"/>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9">
    <w:name w:val="xl79"/>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0">
    <w:name w:val="xl80"/>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1">
    <w:name w:val="xl81"/>
    <w:basedOn w:val="Normal"/>
    <w:rsid w:val="00721AFA"/>
    <w:pPr>
      <w:pBdr>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82">
    <w:name w:val="xl82"/>
    <w:basedOn w:val="Normal"/>
    <w:rsid w:val="00721AFA"/>
    <w:pPr>
      <w:pBdr>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3">
    <w:name w:val="xl83"/>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84">
    <w:name w:val="xl84"/>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5">
    <w:name w:val="xl85"/>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6">
    <w:name w:val="xl86"/>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7">
    <w:name w:val="xl87"/>
    <w:basedOn w:val="Normal"/>
    <w:rsid w:val="00721AFA"/>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88">
    <w:name w:val="xl88"/>
    <w:basedOn w:val="Normal"/>
    <w:rsid w:val="00721AFA"/>
    <w:pPr>
      <w:pBdr>
        <w:top w:val="single" w:sz="4" w:space="0" w:color="auto"/>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89">
    <w:name w:val="xl89"/>
    <w:basedOn w:val="Normal"/>
    <w:rsid w:val="00721AFA"/>
    <w:pPr>
      <w:pBdr>
        <w:top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90">
    <w:name w:val="xl90"/>
    <w:basedOn w:val="Normal"/>
    <w:rsid w:val="00721AF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91">
    <w:name w:val="xl91"/>
    <w:basedOn w:val="Normal"/>
    <w:rsid w:val="00721AFA"/>
    <w:pPr>
      <w:pBdr>
        <w:top w:val="single" w:sz="4" w:space="0" w:color="auto"/>
        <w:left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92">
    <w:name w:val="xl92"/>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93">
    <w:name w:val="xl93"/>
    <w:basedOn w:val="Normal"/>
    <w:rsid w:val="00721A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94">
    <w:name w:val="xl94"/>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95">
    <w:name w:val="xl95"/>
    <w:basedOn w:val="Normal"/>
    <w:rsid w:val="00721AFA"/>
    <w:pPr>
      <w:pBdr>
        <w:top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i/>
      <w:iCs/>
      <w:szCs w:val="24"/>
    </w:rPr>
  </w:style>
  <w:style w:type="paragraph" w:customStyle="1" w:styleId="xl96">
    <w:name w:val="xl96"/>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97">
    <w:name w:val="xl97"/>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98">
    <w:name w:val="xl98"/>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99">
    <w:name w:val="xl99"/>
    <w:basedOn w:val="Normal"/>
    <w:rsid w:val="00721AFA"/>
    <w:pPr>
      <w:pBdr>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00">
    <w:name w:val="xl100"/>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1">
    <w:name w:val="xl101"/>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02">
    <w:name w:val="xl102"/>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3">
    <w:name w:val="xl103"/>
    <w:basedOn w:val="Normal"/>
    <w:rsid w:val="00721AFA"/>
    <w:pPr>
      <w:pBdr>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04">
    <w:name w:val="xl104"/>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5">
    <w:name w:val="xl105"/>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6">
    <w:name w:val="xl106"/>
    <w:basedOn w:val="Normal"/>
    <w:rsid w:val="00721A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7">
    <w:name w:val="xl107"/>
    <w:basedOn w:val="Normal"/>
    <w:rsid w:val="00721AFA"/>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08">
    <w:name w:val="xl108"/>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9">
    <w:name w:val="xl109"/>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0">
    <w:name w:val="xl110"/>
    <w:basedOn w:val="Normal"/>
    <w:rsid w:val="00721AFA"/>
    <w:pPr>
      <w:pBdr>
        <w:left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1">
    <w:name w:val="xl111"/>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2">
    <w:name w:val="xl112"/>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3">
    <w:name w:val="xl113"/>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4">
    <w:name w:val="xl114"/>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5">
    <w:name w:val="xl115"/>
    <w:basedOn w:val="Normal"/>
    <w:rsid w:val="00721AFA"/>
    <w:pPr>
      <w:pBdr>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6">
    <w:name w:val="xl116"/>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7">
    <w:name w:val="xl117"/>
    <w:basedOn w:val="Normal"/>
    <w:rsid w:val="00721AFA"/>
    <w:pPr>
      <w:pBdr>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8">
    <w:name w:val="xl118"/>
    <w:basedOn w:val="Normal"/>
    <w:rsid w:val="00721AFA"/>
    <w:pPr>
      <w:pBdr>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9">
    <w:name w:val="xl119"/>
    <w:basedOn w:val="Normal"/>
    <w:rsid w:val="00721AFA"/>
    <w:pPr>
      <w:pBdr>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0">
    <w:name w:val="xl120"/>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21">
    <w:name w:val="xl121"/>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2">
    <w:name w:val="xl122"/>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3">
    <w:name w:val="xl123"/>
    <w:basedOn w:val="Normal"/>
    <w:rsid w:val="00721AFA"/>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24">
    <w:name w:val="xl124"/>
    <w:basedOn w:val="Normal"/>
    <w:rsid w:val="00721AFA"/>
    <w:pPr>
      <w:pBdr>
        <w:top w:val="double" w:sz="6"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25">
    <w:name w:val="xl125"/>
    <w:basedOn w:val="Normal"/>
    <w:rsid w:val="00721AFA"/>
    <w:pPr>
      <w:pBdr>
        <w:top w:val="double" w:sz="6"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26">
    <w:name w:val="xl126"/>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27">
    <w:name w:val="xl127"/>
    <w:basedOn w:val="Normal"/>
    <w:rsid w:val="00721AF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8">
    <w:name w:val="xl128"/>
    <w:basedOn w:val="Normal"/>
    <w:rsid w:val="00721AF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9">
    <w:name w:val="xl129"/>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0">
    <w:name w:val="xl130"/>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31">
    <w:name w:val="xl131"/>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2">
    <w:name w:val="xl132"/>
    <w:basedOn w:val="Normal"/>
    <w:rsid w:val="00721AFA"/>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3">
    <w:name w:val="xl133"/>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4">
    <w:name w:val="xl134"/>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5">
    <w:name w:val="xl135"/>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6">
    <w:name w:val="xl136"/>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7">
    <w:name w:val="xl137"/>
    <w:basedOn w:val="Normal"/>
    <w:rsid w:val="00721AFA"/>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8">
    <w:name w:val="xl138"/>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9">
    <w:name w:val="xl139"/>
    <w:basedOn w:val="Normal"/>
    <w:rsid w:val="00721AFA"/>
    <w:pPr>
      <w:pBdr>
        <w:top w:val="single" w:sz="4" w:space="0" w:color="auto"/>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140">
    <w:name w:val="xl140"/>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41">
    <w:name w:val="xl141"/>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2">
    <w:name w:val="xl142"/>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43">
    <w:name w:val="xl143"/>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4">
    <w:name w:val="xl144"/>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45">
    <w:name w:val="xl145"/>
    <w:basedOn w:val="Normal"/>
    <w:rsid w:val="00721AFA"/>
    <w:pPr>
      <w:pBdr>
        <w:top w:val="single" w:sz="4"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146">
    <w:name w:val="xl146"/>
    <w:basedOn w:val="Normal"/>
    <w:rsid w:val="00721AFA"/>
    <w:pPr>
      <w:pBdr>
        <w:top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7">
    <w:name w:val="xl147"/>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48">
    <w:name w:val="xl148"/>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9">
    <w:name w:val="xl149"/>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50">
    <w:name w:val="xl150"/>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1">
    <w:name w:val="xl151"/>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2">
    <w:name w:val="xl152"/>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3">
    <w:name w:val="xl153"/>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4">
    <w:name w:val="xl154"/>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5">
    <w:name w:val="xl155"/>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6">
    <w:name w:val="xl156"/>
    <w:basedOn w:val="Normal"/>
    <w:rsid w:val="00721A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7">
    <w:name w:val="xl157"/>
    <w:basedOn w:val="Normal"/>
    <w:rsid w:val="00721AFA"/>
    <w:pPr>
      <w:pBdr>
        <w:top w:val="single" w:sz="8" w:space="0" w:color="auto"/>
        <w:lef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8">
    <w:name w:val="xl158"/>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59">
    <w:name w:val="xl159"/>
    <w:basedOn w:val="Normal"/>
    <w:rsid w:val="00721AFA"/>
    <w:pPr>
      <w:pBdr>
        <w:top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60">
    <w:name w:val="xl160"/>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61">
    <w:name w:val="xl161"/>
    <w:basedOn w:val="Normal"/>
    <w:rsid w:val="00721AFA"/>
    <w:pPr>
      <w:pBdr>
        <w:top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62">
    <w:name w:val="xl162"/>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63">
    <w:name w:val="xl163"/>
    <w:basedOn w:val="Normal"/>
    <w:rsid w:val="00721AFA"/>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64">
    <w:name w:val="xl164"/>
    <w:basedOn w:val="Normal"/>
    <w:rsid w:val="00721AFA"/>
    <w:pPr>
      <w:pBdr>
        <w:lef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65">
    <w:name w:val="xl165"/>
    <w:basedOn w:val="Normal"/>
    <w:rsid w:val="00721AFA"/>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66">
    <w:name w:val="xl166"/>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67">
    <w:name w:val="xl167"/>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68">
    <w:name w:val="xl168"/>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69">
    <w:name w:val="xl169"/>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0">
    <w:name w:val="xl170"/>
    <w:basedOn w:val="Normal"/>
    <w:rsid w:val="00721AFA"/>
    <w:pPr>
      <w:pBdr>
        <w:top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71">
    <w:name w:val="xl171"/>
    <w:basedOn w:val="Normal"/>
    <w:rsid w:val="00721AF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2">
    <w:name w:val="xl172"/>
    <w:basedOn w:val="Normal"/>
    <w:rsid w:val="00721AF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3">
    <w:name w:val="xl173"/>
    <w:basedOn w:val="Normal"/>
    <w:rsid w:val="00721AFA"/>
    <w:pPr>
      <w:pBdr>
        <w:top w:val="single" w:sz="4" w:space="0" w:color="auto"/>
        <w:left w:val="single" w:sz="4" w:space="0" w:color="auto"/>
        <w:bottom w:val="double" w:sz="6"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74">
    <w:name w:val="xl174"/>
    <w:basedOn w:val="Normal"/>
    <w:rsid w:val="00721AFA"/>
    <w:pPr>
      <w:pBdr>
        <w:left w:val="single" w:sz="8"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75">
    <w:name w:val="xl175"/>
    <w:basedOn w:val="Normal"/>
    <w:rsid w:val="00721AFA"/>
    <w:pPr>
      <w:pBdr>
        <w:top w:val="double" w:sz="6" w:space="0" w:color="auto"/>
        <w:left w:val="single" w:sz="8"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76">
    <w:name w:val="xl176"/>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77">
    <w:name w:val="xl177"/>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78">
    <w:name w:val="xl178"/>
    <w:basedOn w:val="Normal"/>
    <w:rsid w:val="00721AF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79">
    <w:name w:val="xl179"/>
    <w:basedOn w:val="Normal"/>
    <w:rsid w:val="00721AFA"/>
    <w:pPr>
      <w:pBdr>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80">
    <w:name w:val="xl180"/>
    <w:basedOn w:val="Normal"/>
    <w:rsid w:val="00721AFA"/>
    <w:pPr>
      <w:pBdr>
        <w:left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1">
    <w:name w:val="xl181"/>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2">
    <w:name w:val="xl182"/>
    <w:basedOn w:val="Normal"/>
    <w:rsid w:val="00721AFA"/>
    <w:pPr>
      <w:pBdr>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3">
    <w:name w:val="xl183"/>
    <w:basedOn w:val="Normal"/>
    <w:rsid w:val="00721AFA"/>
    <w:pPr>
      <w:pBdr>
        <w:top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84">
    <w:name w:val="xl184"/>
    <w:basedOn w:val="Normal"/>
    <w:rsid w:val="00721AFA"/>
    <w:pPr>
      <w:pBdr>
        <w:top w:val="single" w:sz="4" w:space="0" w:color="auto"/>
        <w:left w:val="single" w:sz="4" w:space="0" w:color="auto"/>
        <w:bottom w:val="double" w:sz="6" w:space="0" w:color="auto"/>
      </w:pBdr>
      <w:spacing w:before="100" w:beforeAutospacing="1" w:after="100" w:afterAutospacing="1"/>
      <w:jc w:val="center"/>
      <w:textAlignment w:val="center"/>
    </w:pPr>
    <w:rPr>
      <w:rFonts w:ascii="GHEA Grapalat" w:hAnsi="GHEA Grapalat"/>
      <w:szCs w:val="24"/>
    </w:rPr>
  </w:style>
  <w:style w:type="paragraph" w:customStyle="1" w:styleId="xl185">
    <w:name w:val="xl185"/>
    <w:basedOn w:val="Normal"/>
    <w:rsid w:val="00721AFA"/>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6">
    <w:name w:val="xl186"/>
    <w:basedOn w:val="Normal"/>
    <w:rsid w:val="00721AFA"/>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7">
    <w:name w:val="xl187"/>
    <w:basedOn w:val="Normal"/>
    <w:rsid w:val="00721AFA"/>
    <w:pPr>
      <w:pBdr>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8">
    <w:name w:val="xl188"/>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9">
    <w:name w:val="xl189"/>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0">
    <w:name w:val="xl190"/>
    <w:basedOn w:val="Normal"/>
    <w:rsid w:val="00721AFA"/>
    <w:pPr>
      <w:pBdr>
        <w:top w:val="single" w:sz="4" w:space="0" w:color="auto"/>
        <w:left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191">
    <w:name w:val="xl191"/>
    <w:basedOn w:val="Normal"/>
    <w:rsid w:val="00721AF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2">
    <w:name w:val="xl192"/>
    <w:basedOn w:val="Normal"/>
    <w:rsid w:val="00721AF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93">
    <w:name w:val="xl193"/>
    <w:basedOn w:val="Normal"/>
    <w:rsid w:val="00721AFA"/>
    <w:pPr>
      <w:pBdr>
        <w:top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94">
    <w:name w:val="xl194"/>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95">
    <w:name w:val="xl195"/>
    <w:basedOn w:val="Normal"/>
    <w:rsid w:val="00721AFA"/>
    <w:pPr>
      <w:pBdr>
        <w:top w:val="single" w:sz="8"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6">
    <w:name w:val="xl196"/>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97">
    <w:name w:val="xl197"/>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HEA Grapalat" w:hAnsi="GHEA Grapalat"/>
      <w:b/>
      <w:bCs/>
      <w:szCs w:val="24"/>
    </w:rPr>
  </w:style>
  <w:style w:type="paragraph" w:customStyle="1" w:styleId="xl198">
    <w:name w:val="xl198"/>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9">
    <w:name w:val="xl199"/>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0">
    <w:name w:val="xl200"/>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1">
    <w:name w:val="xl201"/>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2">
    <w:name w:val="xl202"/>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3">
    <w:name w:val="xl203"/>
    <w:basedOn w:val="Normal"/>
    <w:rsid w:val="00721AFA"/>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4">
    <w:name w:val="xl204"/>
    <w:basedOn w:val="Normal"/>
    <w:rsid w:val="00721AFA"/>
    <w:pPr>
      <w:pBdr>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05">
    <w:name w:val="xl205"/>
    <w:basedOn w:val="Normal"/>
    <w:rsid w:val="00721AFA"/>
    <w:pPr>
      <w:pBdr>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6">
    <w:name w:val="xl206"/>
    <w:basedOn w:val="Normal"/>
    <w:rsid w:val="00721AFA"/>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7">
    <w:name w:val="xl207"/>
    <w:basedOn w:val="Normal"/>
    <w:rsid w:val="00721AFA"/>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8">
    <w:name w:val="xl208"/>
    <w:basedOn w:val="Normal"/>
    <w:rsid w:val="00721AFA"/>
    <w:pPr>
      <w:pBdr>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09">
    <w:name w:val="xl209"/>
    <w:basedOn w:val="Normal"/>
    <w:rsid w:val="00721AF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0">
    <w:name w:val="xl210"/>
    <w:basedOn w:val="Normal"/>
    <w:rsid w:val="00721AF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1">
    <w:name w:val="xl211"/>
    <w:basedOn w:val="Normal"/>
    <w:rsid w:val="00721AF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2">
    <w:name w:val="xl212"/>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3">
    <w:name w:val="xl213"/>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b/>
      <w:bCs/>
      <w:szCs w:val="24"/>
    </w:rPr>
  </w:style>
  <w:style w:type="paragraph" w:customStyle="1" w:styleId="xl214">
    <w:name w:val="xl214"/>
    <w:basedOn w:val="Normal"/>
    <w:rsid w:val="00721AFA"/>
    <w:pPr>
      <w:pBdr>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5">
    <w:name w:val="xl215"/>
    <w:basedOn w:val="Normal"/>
    <w:rsid w:val="00721AFA"/>
    <w:pPr>
      <w:pBdr>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6">
    <w:name w:val="xl216"/>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7">
    <w:name w:val="xl217"/>
    <w:basedOn w:val="Normal"/>
    <w:rsid w:val="00721AFA"/>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8">
    <w:name w:val="xl218"/>
    <w:basedOn w:val="Normal"/>
    <w:rsid w:val="00721AFA"/>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9">
    <w:name w:val="xl219"/>
    <w:basedOn w:val="Normal"/>
    <w:rsid w:val="00721AF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0">
    <w:name w:val="xl220"/>
    <w:basedOn w:val="Normal"/>
    <w:rsid w:val="00721AFA"/>
    <w:pPr>
      <w:pBdr>
        <w:top w:val="single" w:sz="8" w:space="0" w:color="auto"/>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21">
    <w:name w:val="xl221"/>
    <w:basedOn w:val="Normal"/>
    <w:rsid w:val="00721AFA"/>
    <w:pPr>
      <w:pBdr>
        <w:top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22">
    <w:name w:val="xl222"/>
    <w:basedOn w:val="Normal"/>
    <w:rsid w:val="00721AFA"/>
    <w:pPr>
      <w:pBdr>
        <w:top w:val="single" w:sz="8"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3">
    <w:name w:val="xl223"/>
    <w:basedOn w:val="Normal"/>
    <w:rsid w:val="00721AFA"/>
    <w:pPr>
      <w:pBdr>
        <w:top w:val="single" w:sz="8"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4">
    <w:name w:val="xl224"/>
    <w:basedOn w:val="Normal"/>
    <w:rsid w:val="00721AFA"/>
    <w:pPr>
      <w:pBdr>
        <w:top w:val="single" w:sz="8"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5">
    <w:name w:val="xl225"/>
    <w:basedOn w:val="Normal"/>
    <w:rsid w:val="00721AFA"/>
    <w:pPr>
      <w:pBdr>
        <w:top w:val="single" w:sz="8"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6">
    <w:name w:val="xl226"/>
    <w:basedOn w:val="Normal"/>
    <w:rsid w:val="00721AFA"/>
    <w:pPr>
      <w:pBdr>
        <w:top w:val="single" w:sz="8"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7">
    <w:name w:val="xl227"/>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228">
    <w:name w:val="xl228"/>
    <w:basedOn w:val="Normal"/>
    <w:rsid w:val="00721AF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229">
    <w:name w:val="xl229"/>
    <w:basedOn w:val="Normal"/>
    <w:rsid w:val="00721AFA"/>
    <w:pPr>
      <w:pBdr>
        <w:top w:val="single" w:sz="8" w:space="0" w:color="auto"/>
        <w:left w:val="single" w:sz="8" w:space="0" w:color="auto"/>
        <w:right w:val="single" w:sz="4" w:space="0" w:color="auto"/>
      </w:pBdr>
      <w:spacing w:before="100" w:beforeAutospacing="1" w:after="100" w:afterAutospacing="1"/>
      <w:textAlignment w:val="center"/>
    </w:pPr>
    <w:rPr>
      <w:rFonts w:ascii="GHEA Grapalat" w:hAnsi="GHEA Grapalat"/>
      <w:szCs w:val="24"/>
    </w:rPr>
  </w:style>
  <w:style w:type="paragraph" w:customStyle="1" w:styleId="xl230">
    <w:name w:val="xl230"/>
    <w:basedOn w:val="Normal"/>
    <w:rsid w:val="00721AF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31">
    <w:name w:val="xl231"/>
    <w:basedOn w:val="Normal"/>
    <w:rsid w:val="00721AF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32">
    <w:name w:val="xl232"/>
    <w:basedOn w:val="Normal"/>
    <w:rsid w:val="00721AFA"/>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33">
    <w:name w:val="xl233"/>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4">
    <w:name w:val="xl234"/>
    <w:basedOn w:val="Normal"/>
    <w:rsid w:val="00721AFA"/>
    <w:pPr>
      <w:pBdr>
        <w:left w:val="single" w:sz="8" w:space="0" w:color="auto"/>
        <w:bottom w:val="single" w:sz="4"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35">
    <w:name w:val="xl235"/>
    <w:basedOn w:val="Normal"/>
    <w:rsid w:val="00721AFA"/>
    <w:pPr>
      <w:pBdr>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236">
    <w:name w:val="xl236"/>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7">
    <w:name w:val="xl237"/>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8">
    <w:name w:val="xl238"/>
    <w:basedOn w:val="Normal"/>
    <w:rsid w:val="00721AF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9">
    <w:name w:val="xl239"/>
    <w:basedOn w:val="Normal"/>
    <w:rsid w:val="00721AFA"/>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0">
    <w:name w:val="xl240"/>
    <w:basedOn w:val="Normal"/>
    <w:rsid w:val="00721AFA"/>
    <w:pPr>
      <w:pBdr>
        <w:top w:val="single" w:sz="4" w:space="0" w:color="auto"/>
        <w:lef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41">
    <w:name w:val="xl241"/>
    <w:basedOn w:val="Normal"/>
    <w:rsid w:val="00721AFA"/>
    <w:pPr>
      <w:pBdr>
        <w:top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2">
    <w:name w:val="xl242"/>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3">
    <w:name w:val="xl243"/>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4">
    <w:name w:val="xl244"/>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5">
    <w:name w:val="xl245"/>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6">
    <w:name w:val="xl246"/>
    <w:basedOn w:val="Normal"/>
    <w:rsid w:val="00721AFA"/>
    <w:pPr>
      <w:pBdr>
        <w:top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7">
    <w:name w:val="xl247"/>
    <w:basedOn w:val="Normal"/>
    <w:rsid w:val="00721AFA"/>
    <w:pPr>
      <w:pBdr>
        <w:top w:val="single" w:sz="8" w:space="0" w:color="auto"/>
        <w:bottom w:val="single" w:sz="4" w:space="0" w:color="auto"/>
      </w:pBdr>
      <w:shd w:val="clear" w:color="000000" w:fill="FFFFFF"/>
      <w:spacing w:before="100" w:beforeAutospacing="1" w:after="100" w:afterAutospacing="1"/>
      <w:textAlignment w:val="center"/>
    </w:pPr>
    <w:rPr>
      <w:rFonts w:ascii="GHEA Grapalat" w:hAnsi="GHEA Grapalat"/>
      <w:b/>
      <w:bCs/>
      <w:szCs w:val="24"/>
    </w:rPr>
  </w:style>
  <w:style w:type="paragraph" w:customStyle="1" w:styleId="xl248">
    <w:name w:val="xl248"/>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49">
    <w:name w:val="xl249"/>
    <w:basedOn w:val="Normal"/>
    <w:rsid w:val="00721AFA"/>
    <w:pPr>
      <w:pBdr>
        <w:top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0">
    <w:name w:val="xl250"/>
    <w:basedOn w:val="Normal"/>
    <w:rsid w:val="00721AFA"/>
    <w:pPr>
      <w:pBdr>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1">
    <w:name w:val="xl251"/>
    <w:basedOn w:val="Normal"/>
    <w:rsid w:val="00721AFA"/>
    <w:pPr>
      <w:pBdr>
        <w:top w:val="single" w:sz="8"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2">
    <w:name w:val="xl252"/>
    <w:basedOn w:val="Normal"/>
    <w:rsid w:val="00721AFA"/>
    <w:pP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3">
    <w:name w:val="xl253"/>
    <w:basedOn w:val="Normal"/>
    <w:rsid w:val="00721AFA"/>
    <w:pPr>
      <w:pBdr>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4">
    <w:name w:val="xl254"/>
    <w:basedOn w:val="Normal"/>
    <w:rsid w:val="00721AFA"/>
    <w:pPr>
      <w:pBdr>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5">
    <w:name w:val="xl255"/>
    <w:basedOn w:val="Normal"/>
    <w:rsid w:val="00721AFA"/>
    <w:pPr>
      <w:pBdr>
        <w:top w:val="double" w:sz="6" w:space="0" w:color="auto"/>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6">
    <w:name w:val="xl256"/>
    <w:basedOn w:val="Normal"/>
    <w:rsid w:val="00721AFA"/>
    <w:pPr>
      <w:pBdr>
        <w:top w:val="single" w:sz="8" w:space="0" w:color="auto"/>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7">
    <w:name w:val="xl257"/>
    <w:basedOn w:val="Normal"/>
    <w:rsid w:val="00721AFA"/>
    <w:pPr>
      <w:pBdr>
        <w:top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8">
    <w:name w:val="xl258"/>
    <w:basedOn w:val="Normal"/>
    <w:rsid w:val="00721AFA"/>
    <w:pPr>
      <w:pBdr>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9">
    <w:name w:val="xl259"/>
    <w:basedOn w:val="Normal"/>
    <w:rsid w:val="00721AFA"/>
    <w:pPr>
      <w:pBdr>
        <w:top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60">
    <w:name w:val="xl260"/>
    <w:basedOn w:val="Normal"/>
    <w:rsid w:val="00721AFA"/>
    <w:pPr>
      <w:pBdr>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61">
    <w:name w:val="xl261"/>
    <w:basedOn w:val="Normal"/>
    <w:rsid w:val="00721AFA"/>
    <w:pPr>
      <w:pBdr>
        <w:top w:val="single" w:sz="8"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62">
    <w:name w:val="xl262"/>
    <w:basedOn w:val="Normal"/>
    <w:rsid w:val="00721AFA"/>
    <w:pPr>
      <w:pBdr>
        <w:top w:val="single" w:sz="8" w:space="0" w:color="auto"/>
      </w:pBdr>
      <w:spacing w:before="100" w:beforeAutospacing="1" w:after="100" w:afterAutospacing="1"/>
      <w:textAlignment w:val="center"/>
    </w:pPr>
    <w:rPr>
      <w:rFonts w:ascii="GHEA Grapalat" w:hAnsi="GHEA Grapalat"/>
      <w:szCs w:val="24"/>
    </w:rPr>
  </w:style>
  <w:style w:type="paragraph" w:customStyle="1" w:styleId="xl263">
    <w:name w:val="xl263"/>
    <w:basedOn w:val="Normal"/>
    <w:rsid w:val="00721AFA"/>
    <w:pPr>
      <w:spacing w:before="100" w:beforeAutospacing="1" w:after="100" w:afterAutospacing="1"/>
      <w:jc w:val="center"/>
      <w:textAlignment w:val="center"/>
    </w:pPr>
    <w:rPr>
      <w:rFonts w:ascii="GHEA Grapalat" w:hAnsi="GHEA Grapalat"/>
      <w:color w:val="366092"/>
      <w:szCs w:val="24"/>
    </w:rPr>
  </w:style>
  <w:style w:type="paragraph" w:customStyle="1" w:styleId="xl264">
    <w:name w:val="xl264"/>
    <w:basedOn w:val="Normal"/>
    <w:rsid w:val="00721AFA"/>
    <w:pPr>
      <w:pBdr>
        <w:bottom w:val="double" w:sz="6"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265">
    <w:name w:val="xl265"/>
    <w:basedOn w:val="Normal"/>
    <w:rsid w:val="00721AFA"/>
    <w:pPr>
      <w:pBdr>
        <w:top w:val="double" w:sz="6"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66">
    <w:name w:val="xl266"/>
    <w:basedOn w:val="Normal"/>
    <w:rsid w:val="00721AFA"/>
    <w:pPr>
      <w:pBdr>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67">
    <w:name w:val="xl267"/>
    <w:basedOn w:val="Normal"/>
    <w:rsid w:val="00721AFA"/>
    <w:pPr>
      <w:pBdr>
        <w:top w:val="single" w:sz="4" w:space="0" w:color="auto"/>
        <w:bottom w:val="double" w:sz="6" w:space="0" w:color="auto"/>
      </w:pBdr>
      <w:spacing w:before="100" w:beforeAutospacing="1" w:after="100" w:afterAutospacing="1"/>
      <w:jc w:val="center"/>
      <w:textAlignment w:val="center"/>
    </w:pPr>
    <w:rPr>
      <w:rFonts w:ascii="GHEA Grapalat" w:hAnsi="GHEA Grapalat"/>
      <w:szCs w:val="24"/>
    </w:rPr>
  </w:style>
  <w:style w:type="paragraph" w:customStyle="1" w:styleId="xl268">
    <w:name w:val="xl268"/>
    <w:basedOn w:val="Normal"/>
    <w:rsid w:val="00721AFA"/>
    <w:pPr>
      <w:pBdr>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69">
    <w:name w:val="xl269"/>
    <w:basedOn w:val="Normal"/>
    <w:rsid w:val="00721AFA"/>
    <w:pPr>
      <w:pBdr>
        <w:top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70">
    <w:name w:val="xl270"/>
    <w:basedOn w:val="Normal"/>
    <w:rsid w:val="00721AFA"/>
    <w:pPr>
      <w:pBdr>
        <w:top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71">
    <w:name w:val="xl271"/>
    <w:basedOn w:val="Normal"/>
    <w:rsid w:val="00721AFA"/>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2">
    <w:name w:val="xl272"/>
    <w:basedOn w:val="Normal"/>
    <w:rsid w:val="00721AFA"/>
    <w:pPr>
      <w:pBdr>
        <w:top w:val="single" w:sz="4" w:space="0" w:color="auto"/>
        <w:bottom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3">
    <w:name w:val="xl273"/>
    <w:basedOn w:val="Normal"/>
    <w:rsid w:val="00721AF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4">
    <w:name w:val="xl274"/>
    <w:basedOn w:val="Normal"/>
    <w:rsid w:val="00721AFA"/>
    <w:pPr>
      <w:pBdr>
        <w:top w:val="single" w:sz="8"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75">
    <w:name w:val="xl275"/>
    <w:basedOn w:val="Normal"/>
    <w:rsid w:val="00721AFA"/>
    <w:pPr>
      <w:pBdr>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76">
    <w:name w:val="xl276"/>
    <w:basedOn w:val="Normal"/>
    <w:rsid w:val="00721AFA"/>
    <w:pPr>
      <w:pBdr>
        <w:top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7">
    <w:name w:val="xl277"/>
    <w:basedOn w:val="Normal"/>
    <w:rsid w:val="00721AF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8">
    <w:name w:val="xl278"/>
    <w:basedOn w:val="Normal"/>
    <w:rsid w:val="00721AF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9">
    <w:name w:val="xl279"/>
    <w:basedOn w:val="Normal"/>
    <w:rsid w:val="00721AF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0">
    <w:name w:val="xl280"/>
    <w:basedOn w:val="Normal"/>
    <w:rsid w:val="00721AFA"/>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1">
    <w:name w:val="xl281"/>
    <w:basedOn w:val="Normal"/>
    <w:rsid w:val="00721AFA"/>
    <w:pPr>
      <w:pBdr>
        <w:left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2">
    <w:name w:val="xl282"/>
    <w:basedOn w:val="Normal"/>
    <w:rsid w:val="00721AFA"/>
    <w:pPr>
      <w:pBdr>
        <w:top w:val="double" w:sz="6"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3">
    <w:name w:val="xl283"/>
    <w:basedOn w:val="Normal"/>
    <w:rsid w:val="00721AFA"/>
    <w:pPr>
      <w:pBdr>
        <w:top w:val="double" w:sz="6" w:space="0" w:color="auto"/>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84">
    <w:name w:val="xl284"/>
    <w:basedOn w:val="Normal"/>
    <w:rsid w:val="00721AFA"/>
    <w:pPr>
      <w:pBdr>
        <w:top w:val="double" w:sz="6"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85">
    <w:name w:val="xl285"/>
    <w:basedOn w:val="Normal"/>
    <w:rsid w:val="00721AFA"/>
    <w:pPr>
      <w:pBdr>
        <w:top w:val="double" w:sz="6"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6">
    <w:name w:val="xl286"/>
    <w:basedOn w:val="Normal"/>
    <w:rsid w:val="00721AFA"/>
    <w:pPr>
      <w:pBdr>
        <w:top w:val="single" w:sz="4" w:space="0" w:color="auto"/>
        <w:left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7">
    <w:name w:val="xl287"/>
    <w:basedOn w:val="Normal"/>
    <w:rsid w:val="00721AFA"/>
    <w:pPr>
      <w:pBdr>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8">
    <w:name w:val="xl288"/>
    <w:basedOn w:val="Normal"/>
    <w:rsid w:val="00721AF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89">
    <w:name w:val="xl289"/>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90">
    <w:name w:val="xl290"/>
    <w:basedOn w:val="Normal"/>
    <w:rsid w:val="00721AFA"/>
    <w:pPr>
      <w:pBdr>
        <w:top w:val="single" w:sz="8" w:space="0" w:color="auto"/>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91">
    <w:name w:val="xl291"/>
    <w:basedOn w:val="Normal"/>
    <w:rsid w:val="00721AFA"/>
    <w:pPr>
      <w:pBdr>
        <w:top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92">
    <w:name w:val="xl292"/>
    <w:basedOn w:val="Normal"/>
    <w:rsid w:val="00721AFA"/>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3">
    <w:name w:val="xl293"/>
    <w:basedOn w:val="Normal"/>
    <w:rsid w:val="00721AFA"/>
    <w:pPr>
      <w:pBdr>
        <w:top w:val="double" w:sz="6"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4">
    <w:name w:val="xl294"/>
    <w:basedOn w:val="Normal"/>
    <w:rsid w:val="00721AFA"/>
    <w:pPr>
      <w:pBdr>
        <w:top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5">
    <w:name w:val="xl295"/>
    <w:basedOn w:val="Normal"/>
    <w:rsid w:val="00721AFA"/>
    <w:pPr>
      <w:pBdr>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6">
    <w:name w:val="xl296"/>
    <w:basedOn w:val="Normal"/>
    <w:rsid w:val="00721AFA"/>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7">
    <w:name w:val="xl297"/>
    <w:basedOn w:val="Normal"/>
    <w:rsid w:val="00721AFA"/>
    <w:pPr>
      <w:pBdr>
        <w:top w:val="double" w:sz="6" w:space="0" w:color="auto"/>
        <w:left w:val="single" w:sz="8" w:space="0" w:color="auto"/>
        <w:bottom w:val="single" w:sz="4"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298">
    <w:name w:val="xl298"/>
    <w:basedOn w:val="Normal"/>
    <w:rsid w:val="00721AFA"/>
    <w:pPr>
      <w:pBdr>
        <w:top w:val="double" w:sz="6" w:space="0" w:color="auto"/>
        <w:bottom w:val="single" w:sz="4"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299">
    <w:name w:val="xl299"/>
    <w:basedOn w:val="Normal"/>
    <w:rsid w:val="00721AFA"/>
    <w:pPr>
      <w:pBdr>
        <w:top w:val="double" w:sz="6"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300">
    <w:name w:val="xl300"/>
    <w:basedOn w:val="Normal"/>
    <w:rsid w:val="00721AFA"/>
    <w:pPr>
      <w:pBdr>
        <w:top w:val="double" w:sz="6" w:space="0" w:color="auto"/>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1">
    <w:name w:val="xl301"/>
    <w:basedOn w:val="Normal"/>
    <w:rsid w:val="00721AFA"/>
    <w:pPr>
      <w:pBdr>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2">
    <w:name w:val="xl302"/>
    <w:basedOn w:val="Normal"/>
    <w:rsid w:val="00721AFA"/>
    <w:pPr>
      <w:pBdr>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3">
    <w:name w:val="xl303"/>
    <w:basedOn w:val="Normal"/>
    <w:rsid w:val="00721AFA"/>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304">
    <w:name w:val="xl304"/>
    <w:basedOn w:val="Normal"/>
    <w:rsid w:val="00721AF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5">
    <w:name w:val="xl305"/>
    <w:basedOn w:val="Normal"/>
    <w:rsid w:val="00721AF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6">
    <w:name w:val="xl306"/>
    <w:basedOn w:val="Normal"/>
    <w:rsid w:val="00721AF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7">
    <w:name w:val="xl307"/>
    <w:basedOn w:val="Normal"/>
    <w:rsid w:val="00721AFA"/>
    <w:pPr>
      <w:pBdr>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308">
    <w:name w:val="xl308"/>
    <w:basedOn w:val="Normal"/>
    <w:rsid w:val="00721AFA"/>
    <w:pPr>
      <w:pBdr>
        <w:top w:val="single" w:sz="8" w:space="0" w:color="auto"/>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9">
    <w:name w:val="xl309"/>
    <w:basedOn w:val="Normal"/>
    <w:rsid w:val="00721AFA"/>
    <w:pPr>
      <w:pBdr>
        <w:left w:val="single" w:sz="4" w:space="0" w:color="auto"/>
        <w:bottom w:val="double" w:sz="6"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66">
    <w:name w:val="xl66"/>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HEA Grapalat" w:hAnsi="GHEA Grapalat"/>
      <w:b/>
      <w:bCs/>
      <w:szCs w:val="24"/>
    </w:rPr>
  </w:style>
  <w:style w:type="paragraph" w:customStyle="1" w:styleId="xl67">
    <w:name w:val="xl67"/>
    <w:basedOn w:val="Normal"/>
    <w:rsid w:val="00721AFA"/>
    <w:pPr>
      <w:spacing w:before="100" w:beforeAutospacing="1" w:after="100" w:afterAutospacing="1"/>
      <w:jc w:val="center"/>
      <w:textAlignment w:val="center"/>
    </w:pPr>
    <w:rPr>
      <w:rFonts w:ascii="GHEA Grapalat" w:hAnsi="GHEA Grapalat"/>
      <w:szCs w:val="24"/>
    </w:rPr>
  </w:style>
  <w:style w:type="paragraph" w:customStyle="1" w:styleId="font9">
    <w:name w:val="font9"/>
    <w:basedOn w:val="Normal"/>
    <w:rsid w:val="00386BE9"/>
    <w:pPr>
      <w:spacing w:before="100" w:beforeAutospacing="1" w:after="100" w:afterAutospacing="1"/>
    </w:pPr>
    <w:rPr>
      <w:rFonts w:ascii="GHEA Grapalat" w:hAnsi="GHEA Grapalat"/>
      <w:b/>
      <w:bCs/>
      <w:color w:val="000000"/>
      <w:szCs w:val="24"/>
    </w:rPr>
  </w:style>
  <w:style w:type="paragraph" w:customStyle="1" w:styleId="font10">
    <w:name w:val="font10"/>
    <w:basedOn w:val="Normal"/>
    <w:rsid w:val="00386BE9"/>
    <w:pPr>
      <w:spacing w:before="100" w:beforeAutospacing="1" w:after="100" w:afterAutospacing="1"/>
    </w:pPr>
    <w:rPr>
      <w:rFonts w:ascii="GHEA Grapalat" w:hAnsi="GHEA Grapalat"/>
      <w:b/>
      <w:bCs/>
      <w:color w:val="000000"/>
      <w:szCs w:val="24"/>
      <w:u w:val="single"/>
    </w:rPr>
  </w:style>
  <w:style w:type="paragraph" w:customStyle="1" w:styleId="font11">
    <w:name w:val="font11"/>
    <w:basedOn w:val="Normal"/>
    <w:rsid w:val="00386BE9"/>
    <w:pPr>
      <w:spacing w:before="100" w:beforeAutospacing="1" w:after="100" w:afterAutospacing="1"/>
    </w:pPr>
    <w:rPr>
      <w:rFonts w:ascii="GHEA Grapalat" w:hAnsi="GHEA Grapalat"/>
      <w:color w:val="000000"/>
      <w:szCs w:val="24"/>
      <w:u w:val="single"/>
    </w:rPr>
  </w:style>
  <w:style w:type="paragraph" w:customStyle="1" w:styleId="font12">
    <w:name w:val="font12"/>
    <w:basedOn w:val="Normal"/>
    <w:rsid w:val="00386BE9"/>
    <w:pPr>
      <w:spacing w:before="100" w:beforeAutospacing="1" w:after="100" w:afterAutospacing="1"/>
    </w:pPr>
    <w:rPr>
      <w:rFonts w:ascii="GHEA Grapalat" w:hAnsi="GHEA Grapalat"/>
      <w:i/>
      <w:iCs/>
      <w:color w:val="000000"/>
      <w:szCs w:val="24"/>
    </w:rPr>
  </w:style>
  <w:style w:type="paragraph" w:customStyle="1" w:styleId="font13">
    <w:name w:val="font13"/>
    <w:basedOn w:val="Normal"/>
    <w:rsid w:val="00386BE9"/>
    <w:pPr>
      <w:spacing w:before="100" w:beforeAutospacing="1" w:after="100" w:afterAutospacing="1"/>
    </w:pPr>
    <w:rPr>
      <w:rFonts w:ascii="GHEA Grapalat" w:hAnsi="GHEA Grapalat"/>
      <w:i/>
      <w:iCs/>
      <w:color w:val="FFC000"/>
      <w:szCs w:val="24"/>
    </w:rPr>
  </w:style>
  <w:style w:type="paragraph" w:customStyle="1" w:styleId="xl64">
    <w:name w:val="xl64"/>
    <w:basedOn w:val="Normal"/>
    <w:rsid w:val="00386BE9"/>
    <w:pPr>
      <w:spacing w:before="100" w:beforeAutospacing="1" w:after="100" w:afterAutospacing="1"/>
      <w:jc w:val="center"/>
      <w:textAlignment w:val="center"/>
    </w:pPr>
    <w:rPr>
      <w:rFonts w:ascii="GHEA Grapalat" w:hAnsi="GHEA Grapalat"/>
      <w:szCs w:val="24"/>
    </w:rPr>
  </w:style>
  <w:style w:type="paragraph" w:customStyle="1" w:styleId="xl65">
    <w:name w:val="xl65"/>
    <w:basedOn w:val="Normal"/>
    <w:rsid w:val="00386BE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font14">
    <w:name w:val="font14"/>
    <w:basedOn w:val="Normal"/>
    <w:rsid w:val="0058469C"/>
    <w:pPr>
      <w:spacing w:before="100" w:beforeAutospacing="1" w:after="100" w:afterAutospacing="1"/>
    </w:pPr>
    <w:rPr>
      <w:rFonts w:ascii="GHEA Grapalat" w:hAnsi="GHEA Grapalat"/>
      <w:color w:val="000000"/>
      <w:szCs w:val="24"/>
    </w:rPr>
  </w:style>
  <w:style w:type="paragraph" w:customStyle="1" w:styleId="font15">
    <w:name w:val="font15"/>
    <w:basedOn w:val="Normal"/>
    <w:rsid w:val="0058469C"/>
    <w:pPr>
      <w:spacing w:before="100" w:beforeAutospacing="1" w:after="100" w:afterAutospacing="1"/>
    </w:pPr>
    <w:rPr>
      <w:rFonts w:ascii="GHEA Grapalat" w:hAnsi="GHEA Grapalat"/>
      <w:i/>
      <w:iCs/>
      <w:color w:val="FFC000"/>
      <w:szCs w:val="24"/>
    </w:rPr>
  </w:style>
  <w:style w:type="paragraph" w:customStyle="1" w:styleId="font16">
    <w:name w:val="font16"/>
    <w:basedOn w:val="Normal"/>
    <w:rsid w:val="0058469C"/>
    <w:pPr>
      <w:spacing w:before="100" w:beforeAutospacing="1" w:after="100" w:afterAutospacing="1"/>
    </w:pPr>
    <w:rPr>
      <w:rFonts w:ascii="GHEA Grapalat" w:hAnsi="GHEA Grapalat"/>
      <w:b/>
      <w:bCs/>
      <w:szCs w:val="24"/>
    </w:rPr>
  </w:style>
  <w:style w:type="paragraph" w:customStyle="1" w:styleId="Style11">
    <w:name w:val="Style 11"/>
    <w:basedOn w:val="Normal"/>
    <w:rsid w:val="00695D0C"/>
    <w:pPr>
      <w:widowControl w:val="0"/>
      <w:autoSpaceDE w:val="0"/>
      <w:autoSpaceDN w:val="0"/>
      <w:spacing w:line="384" w:lineRule="atLeas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3103">
      <w:bodyDiv w:val="1"/>
      <w:marLeft w:val="0"/>
      <w:marRight w:val="0"/>
      <w:marTop w:val="0"/>
      <w:marBottom w:val="0"/>
      <w:divBdr>
        <w:top w:val="none" w:sz="0" w:space="0" w:color="auto"/>
        <w:left w:val="none" w:sz="0" w:space="0" w:color="auto"/>
        <w:bottom w:val="none" w:sz="0" w:space="0" w:color="auto"/>
        <w:right w:val="none" w:sz="0" w:space="0" w:color="auto"/>
      </w:divBdr>
    </w:div>
    <w:div w:id="141390443">
      <w:bodyDiv w:val="1"/>
      <w:marLeft w:val="0"/>
      <w:marRight w:val="0"/>
      <w:marTop w:val="0"/>
      <w:marBottom w:val="0"/>
      <w:divBdr>
        <w:top w:val="none" w:sz="0" w:space="0" w:color="auto"/>
        <w:left w:val="none" w:sz="0" w:space="0" w:color="auto"/>
        <w:bottom w:val="none" w:sz="0" w:space="0" w:color="auto"/>
        <w:right w:val="none" w:sz="0" w:space="0" w:color="auto"/>
      </w:divBdr>
    </w:div>
    <w:div w:id="142623140">
      <w:bodyDiv w:val="1"/>
      <w:marLeft w:val="0"/>
      <w:marRight w:val="0"/>
      <w:marTop w:val="0"/>
      <w:marBottom w:val="0"/>
      <w:divBdr>
        <w:top w:val="none" w:sz="0" w:space="0" w:color="auto"/>
        <w:left w:val="none" w:sz="0" w:space="0" w:color="auto"/>
        <w:bottom w:val="none" w:sz="0" w:space="0" w:color="auto"/>
        <w:right w:val="none" w:sz="0" w:space="0" w:color="auto"/>
      </w:divBdr>
    </w:div>
    <w:div w:id="149715957">
      <w:bodyDiv w:val="1"/>
      <w:marLeft w:val="0"/>
      <w:marRight w:val="0"/>
      <w:marTop w:val="0"/>
      <w:marBottom w:val="0"/>
      <w:divBdr>
        <w:top w:val="none" w:sz="0" w:space="0" w:color="auto"/>
        <w:left w:val="none" w:sz="0" w:space="0" w:color="auto"/>
        <w:bottom w:val="none" w:sz="0" w:space="0" w:color="auto"/>
        <w:right w:val="none" w:sz="0" w:space="0" w:color="auto"/>
      </w:divBdr>
    </w:div>
    <w:div w:id="200290271">
      <w:bodyDiv w:val="1"/>
      <w:marLeft w:val="0"/>
      <w:marRight w:val="0"/>
      <w:marTop w:val="0"/>
      <w:marBottom w:val="0"/>
      <w:divBdr>
        <w:top w:val="none" w:sz="0" w:space="0" w:color="auto"/>
        <w:left w:val="none" w:sz="0" w:space="0" w:color="auto"/>
        <w:bottom w:val="none" w:sz="0" w:space="0" w:color="auto"/>
        <w:right w:val="none" w:sz="0" w:space="0" w:color="auto"/>
      </w:divBdr>
    </w:div>
    <w:div w:id="214395822">
      <w:bodyDiv w:val="1"/>
      <w:marLeft w:val="0"/>
      <w:marRight w:val="0"/>
      <w:marTop w:val="0"/>
      <w:marBottom w:val="0"/>
      <w:divBdr>
        <w:top w:val="none" w:sz="0" w:space="0" w:color="auto"/>
        <w:left w:val="none" w:sz="0" w:space="0" w:color="auto"/>
        <w:bottom w:val="none" w:sz="0" w:space="0" w:color="auto"/>
        <w:right w:val="none" w:sz="0" w:space="0" w:color="auto"/>
      </w:divBdr>
    </w:div>
    <w:div w:id="219751390">
      <w:bodyDiv w:val="1"/>
      <w:marLeft w:val="0"/>
      <w:marRight w:val="0"/>
      <w:marTop w:val="0"/>
      <w:marBottom w:val="0"/>
      <w:divBdr>
        <w:top w:val="none" w:sz="0" w:space="0" w:color="auto"/>
        <w:left w:val="none" w:sz="0" w:space="0" w:color="auto"/>
        <w:bottom w:val="none" w:sz="0" w:space="0" w:color="auto"/>
        <w:right w:val="none" w:sz="0" w:space="0" w:color="auto"/>
      </w:divBdr>
    </w:div>
    <w:div w:id="348222885">
      <w:bodyDiv w:val="1"/>
      <w:marLeft w:val="0"/>
      <w:marRight w:val="0"/>
      <w:marTop w:val="0"/>
      <w:marBottom w:val="0"/>
      <w:divBdr>
        <w:top w:val="none" w:sz="0" w:space="0" w:color="auto"/>
        <w:left w:val="none" w:sz="0" w:space="0" w:color="auto"/>
        <w:bottom w:val="none" w:sz="0" w:space="0" w:color="auto"/>
        <w:right w:val="none" w:sz="0" w:space="0" w:color="auto"/>
      </w:divBdr>
    </w:div>
    <w:div w:id="402027566">
      <w:bodyDiv w:val="1"/>
      <w:marLeft w:val="0"/>
      <w:marRight w:val="0"/>
      <w:marTop w:val="0"/>
      <w:marBottom w:val="0"/>
      <w:divBdr>
        <w:top w:val="none" w:sz="0" w:space="0" w:color="auto"/>
        <w:left w:val="none" w:sz="0" w:space="0" w:color="auto"/>
        <w:bottom w:val="none" w:sz="0" w:space="0" w:color="auto"/>
        <w:right w:val="none" w:sz="0" w:space="0" w:color="auto"/>
      </w:divBdr>
    </w:div>
    <w:div w:id="478037793">
      <w:bodyDiv w:val="1"/>
      <w:marLeft w:val="0"/>
      <w:marRight w:val="0"/>
      <w:marTop w:val="0"/>
      <w:marBottom w:val="0"/>
      <w:divBdr>
        <w:top w:val="none" w:sz="0" w:space="0" w:color="auto"/>
        <w:left w:val="none" w:sz="0" w:space="0" w:color="auto"/>
        <w:bottom w:val="none" w:sz="0" w:space="0" w:color="auto"/>
        <w:right w:val="none" w:sz="0" w:space="0" w:color="auto"/>
      </w:divBdr>
    </w:div>
    <w:div w:id="522325899">
      <w:bodyDiv w:val="1"/>
      <w:marLeft w:val="0"/>
      <w:marRight w:val="0"/>
      <w:marTop w:val="0"/>
      <w:marBottom w:val="0"/>
      <w:divBdr>
        <w:top w:val="none" w:sz="0" w:space="0" w:color="auto"/>
        <w:left w:val="none" w:sz="0" w:space="0" w:color="auto"/>
        <w:bottom w:val="none" w:sz="0" w:space="0" w:color="auto"/>
        <w:right w:val="none" w:sz="0" w:space="0" w:color="auto"/>
      </w:divBdr>
    </w:div>
    <w:div w:id="546376607">
      <w:bodyDiv w:val="1"/>
      <w:marLeft w:val="0"/>
      <w:marRight w:val="0"/>
      <w:marTop w:val="0"/>
      <w:marBottom w:val="0"/>
      <w:divBdr>
        <w:top w:val="none" w:sz="0" w:space="0" w:color="auto"/>
        <w:left w:val="none" w:sz="0" w:space="0" w:color="auto"/>
        <w:bottom w:val="none" w:sz="0" w:space="0" w:color="auto"/>
        <w:right w:val="none" w:sz="0" w:space="0" w:color="auto"/>
      </w:divBdr>
    </w:div>
    <w:div w:id="550649204">
      <w:bodyDiv w:val="1"/>
      <w:marLeft w:val="0"/>
      <w:marRight w:val="0"/>
      <w:marTop w:val="0"/>
      <w:marBottom w:val="0"/>
      <w:divBdr>
        <w:top w:val="none" w:sz="0" w:space="0" w:color="auto"/>
        <w:left w:val="none" w:sz="0" w:space="0" w:color="auto"/>
        <w:bottom w:val="none" w:sz="0" w:space="0" w:color="auto"/>
        <w:right w:val="none" w:sz="0" w:space="0" w:color="auto"/>
      </w:divBdr>
    </w:div>
    <w:div w:id="624625567">
      <w:bodyDiv w:val="1"/>
      <w:marLeft w:val="0"/>
      <w:marRight w:val="0"/>
      <w:marTop w:val="0"/>
      <w:marBottom w:val="0"/>
      <w:divBdr>
        <w:top w:val="none" w:sz="0" w:space="0" w:color="auto"/>
        <w:left w:val="none" w:sz="0" w:space="0" w:color="auto"/>
        <w:bottom w:val="none" w:sz="0" w:space="0" w:color="auto"/>
        <w:right w:val="none" w:sz="0" w:space="0" w:color="auto"/>
      </w:divBdr>
    </w:div>
    <w:div w:id="645473827">
      <w:bodyDiv w:val="1"/>
      <w:marLeft w:val="0"/>
      <w:marRight w:val="0"/>
      <w:marTop w:val="0"/>
      <w:marBottom w:val="0"/>
      <w:divBdr>
        <w:top w:val="none" w:sz="0" w:space="0" w:color="auto"/>
        <w:left w:val="none" w:sz="0" w:space="0" w:color="auto"/>
        <w:bottom w:val="none" w:sz="0" w:space="0" w:color="auto"/>
        <w:right w:val="none" w:sz="0" w:space="0" w:color="auto"/>
      </w:divBdr>
    </w:div>
    <w:div w:id="710955958">
      <w:bodyDiv w:val="1"/>
      <w:marLeft w:val="0"/>
      <w:marRight w:val="0"/>
      <w:marTop w:val="0"/>
      <w:marBottom w:val="0"/>
      <w:divBdr>
        <w:top w:val="none" w:sz="0" w:space="0" w:color="auto"/>
        <w:left w:val="none" w:sz="0" w:space="0" w:color="auto"/>
        <w:bottom w:val="none" w:sz="0" w:space="0" w:color="auto"/>
        <w:right w:val="none" w:sz="0" w:space="0" w:color="auto"/>
      </w:divBdr>
    </w:div>
    <w:div w:id="982193272">
      <w:bodyDiv w:val="1"/>
      <w:marLeft w:val="0"/>
      <w:marRight w:val="0"/>
      <w:marTop w:val="0"/>
      <w:marBottom w:val="0"/>
      <w:divBdr>
        <w:top w:val="none" w:sz="0" w:space="0" w:color="auto"/>
        <w:left w:val="none" w:sz="0" w:space="0" w:color="auto"/>
        <w:bottom w:val="none" w:sz="0" w:space="0" w:color="auto"/>
        <w:right w:val="none" w:sz="0" w:space="0" w:color="auto"/>
      </w:divBdr>
    </w:div>
    <w:div w:id="1122336213">
      <w:bodyDiv w:val="1"/>
      <w:marLeft w:val="0"/>
      <w:marRight w:val="0"/>
      <w:marTop w:val="0"/>
      <w:marBottom w:val="0"/>
      <w:divBdr>
        <w:top w:val="none" w:sz="0" w:space="0" w:color="auto"/>
        <w:left w:val="none" w:sz="0" w:space="0" w:color="auto"/>
        <w:bottom w:val="none" w:sz="0" w:space="0" w:color="auto"/>
        <w:right w:val="none" w:sz="0" w:space="0" w:color="auto"/>
      </w:divBdr>
    </w:div>
    <w:div w:id="1130127950">
      <w:bodyDiv w:val="1"/>
      <w:marLeft w:val="0"/>
      <w:marRight w:val="0"/>
      <w:marTop w:val="0"/>
      <w:marBottom w:val="0"/>
      <w:divBdr>
        <w:top w:val="none" w:sz="0" w:space="0" w:color="auto"/>
        <w:left w:val="none" w:sz="0" w:space="0" w:color="auto"/>
        <w:bottom w:val="none" w:sz="0" w:space="0" w:color="auto"/>
        <w:right w:val="none" w:sz="0" w:space="0" w:color="auto"/>
      </w:divBdr>
    </w:div>
    <w:div w:id="1162087139">
      <w:bodyDiv w:val="1"/>
      <w:marLeft w:val="0"/>
      <w:marRight w:val="0"/>
      <w:marTop w:val="0"/>
      <w:marBottom w:val="0"/>
      <w:divBdr>
        <w:top w:val="none" w:sz="0" w:space="0" w:color="auto"/>
        <w:left w:val="none" w:sz="0" w:space="0" w:color="auto"/>
        <w:bottom w:val="none" w:sz="0" w:space="0" w:color="auto"/>
        <w:right w:val="none" w:sz="0" w:space="0" w:color="auto"/>
      </w:divBdr>
    </w:div>
    <w:div w:id="1186288425">
      <w:bodyDiv w:val="1"/>
      <w:marLeft w:val="0"/>
      <w:marRight w:val="0"/>
      <w:marTop w:val="0"/>
      <w:marBottom w:val="0"/>
      <w:divBdr>
        <w:top w:val="none" w:sz="0" w:space="0" w:color="auto"/>
        <w:left w:val="none" w:sz="0" w:space="0" w:color="auto"/>
        <w:bottom w:val="none" w:sz="0" w:space="0" w:color="auto"/>
        <w:right w:val="none" w:sz="0" w:space="0" w:color="auto"/>
      </w:divBdr>
    </w:div>
    <w:div w:id="1306618916">
      <w:bodyDiv w:val="1"/>
      <w:marLeft w:val="0"/>
      <w:marRight w:val="0"/>
      <w:marTop w:val="0"/>
      <w:marBottom w:val="0"/>
      <w:divBdr>
        <w:top w:val="none" w:sz="0" w:space="0" w:color="auto"/>
        <w:left w:val="none" w:sz="0" w:space="0" w:color="auto"/>
        <w:bottom w:val="none" w:sz="0" w:space="0" w:color="auto"/>
        <w:right w:val="none" w:sz="0" w:space="0" w:color="auto"/>
      </w:divBdr>
    </w:div>
    <w:div w:id="1438601555">
      <w:bodyDiv w:val="1"/>
      <w:marLeft w:val="0"/>
      <w:marRight w:val="0"/>
      <w:marTop w:val="0"/>
      <w:marBottom w:val="0"/>
      <w:divBdr>
        <w:top w:val="none" w:sz="0" w:space="0" w:color="auto"/>
        <w:left w:val="none" w:sz="0" w:space="0" w:color="auto"/>
        <w:bottom w:val="none" w:sz="0" w:space="0" w:color="auto"/>
        <w:right w:val="none" w:sz="0" w:space="0" w:color="auto"/>
      </w:divBdr>
    </w:div>
    <w:div w:id="1509171499">
      <w:bodyDiv w:val="1"/>
      <w:marLeft w:val="0"/>
      <w:marRight w:val="0"/>
      <w:marTop w:val="0"/>
      <w:marBottom w:val="0"/>
      <w:divBdr>
        <w:top w:val="none" w:sz="0" w:space="0" w:color="auto"/>
        <w:left w:val="none" w:sz="0" w:space="0" w:color="auto"/>
        <w:bottom w:val="none" w:sz="0" w:space="0" w:color="auto"/>
        <w:right w:val="none" w:sz="0" w:space="0" w:color="auto"/>
      </w:divBdr>
    </w:div>
    <w:div w:id="1629168087">
      <w:bodyDiv w:val="1"/>
      <w:marLeft w:val="0"/>
      <w:marRight w:val="0"/>
      <w:marTop w:val="0"/>
      <w:marBottom w:val="0"/>
      <w:divBdr>
        <w:top w:val="none" w:sz="0" w:space="0" w:color="auto"/>
        <w:left w:val="none" w:sz="0" w:space="0" w:color="auto"/>
        <w:bottom w:val="none" w:sz="0" w:space="0" w:color="auto"/>
        <w:right w:val="none" w:sz="0" w:space="0" w:color="auto"/>
      </w:divBdr>
    </w:div>
    <w:div w:id="1829975206">
      <w:bodyDiv w:val="1"/>
      <w:marLeft w:val="0"/>
      <w:marRight w:val="0"/>
      <w:marTop w:val="0"/>
      <w:marBottom w:val="0"/>
      <w:divBdr>
        <w:top w:val="none" w:sz="0" w:space="0" w:color="auto"/>
        <w:left w:val="none" w:sz="0" w:space="0" w:color="auto"/>
        <w:bottom w:val="none" w:sz="0" w:space="0" w:color="auto"/>
        <w:right w:val="none" w:sz="0" w:space="0" w:color="auto"/>
      </w:divBdr>
    </w:div>
    <w:div w:id="1833792470">
      <w:bodyDiv w:val="1"/>
      <w:marLeft w:val="0"/>
      <w:marRight w:val="0"/>
      <w:marTop w:val="0"/>
      <w:marBottom w:val="0"/>
      <w:divBdr>
        <w:top w:val="none" w:sz="0" w:space="0" w:color="auto"/>
        <w:left w:val="none" w:sz="0" w:space="0" w:color="auto"/>
        <w:bottom w:val="none" w:sz="0" w:space="0" w:color="auto"/>
        <w:right w:val="none" w:sz="0" w:space="0" w:color="auto"/>
      </w:divBdr>
    </w:div>
    <w:div w:id="1866672707">
      <w:bodyDiv w:val="1"/>
      <w:marLeft w:val="0"/>
      <w:marRight w:val="0"/>
      <w:marTop w:val="0"/>
      <w:marBottom w:val="0"/>
      <w:divBdr>
        <w:top w:val="none" w:sz="0" w:space="0" w:color="auto"/>
        <w:left w:val="none" w:sz="0" w:space="0" w:color="auto"/>
        <w:bottom w:val="none" w:sz="0" w:space="0" w:color="auto"/>
        <w:right w:val="none" w:sz="0" w:space="0" w:color="auto"/>
      </w:divBdr>
    </w:div>
    <w:div w:id="1912806526">
      <w:bodyDiv w:val="1"/>
      <w:marLeft w:val="0"/>
      <w:marRight w:val="0"/>
      <w:marTop w:val="0"/>
      <w:marBottom w:val="0"/>
      <w:divBdr>
        <w:top w:val="none" w:sz="0" w:space="0" w:color="auto"/>
        <w:left w:val="none" w:sz="0" w:space="0" w:color="auto"/>
        <w:bottom w:val="none" w:sz="0" w:space="0" w:color="auto"/>
        <w:right w:val="none" w:sz="0" w:space="0" w:color="auto"/>
      </w:divBdr>
    </w:div>
    <w:div w:id="1922061288">
      <w:bodyDiv w:val="1"/>
      <w:marLeft w:val="0"/>
      <w:marRight w:val="0"/>
      <w:marTop w:val="0"/>
      <w:marBottom w:val="0"/>
      <w:divBdr>
        <w:top w:val="none" w:sz="0" w:space="0" w:color="auto"/>
        <w:left w:val="none" w:sz="0" w:space="0" w:color="auto"/>
        <w:bottom w:val="none" w:sz="0" w:space="0" w:color="auto"/>
        <w:right w:val="none" w:sz="0" w:space="0" w:color="auto"/>
      </w:divBdr>
    </w:div>
    <w:div w:id="2021270545">
      <w:bodyDiv w:val="1"/>
      <w:marLeft w:val="0"/>
      <w:marRight w:val="0"/>
      <w:marTop w:val="0"/>
      <w:marBottom w:val="0"/>
      <w:divBdr>
        <w:top w:val="none" w:sz="0" w:space="0" w:color="auto"/>
        <w:left w:val="none" w:sz="0" w:space="0" w:color="auto"/>
        <w:bottom w:val="none" w:sz="0" w:space="0" w:color="auto"/>
        <w:right w:val="none" w:sz="0" w:space="0" w:color="auto"/>
      </w:divBdr>
    </w:div>
    <w:div w:id="2036300741">
      <w:bodyDiv w:val="1"/>
      <w:marLeft w:val="0"/>
      <w:marRight w:val="0"/>
      <w:marTop w:val="0"/>
      <w:marBottom w:val="0"/>
      <w:divBdr>
        <w:top w:val="none" w:sz="0" w:space="0" w:color="auto"/>
        <w:left w:val="none" w:sz="0" w:space="0" w:color="auto"/>
        <w:bottom w:val="none" w:sz="0" w:space="0" w:color="auto"/>
        <w:right w:val="none" w:sz="0" w:space="0" w:color="auto"/>
      </w:divBdr>
    </w:div>
    <w:div w:id="2061706977">
      <w:bodyDiv w:val="1"/>
      <w:marLeft w:val="0"/>
      <w:marRight w:val="0"/>
      <w:marTop w:val="0"/>
      <w:marBottom w:val="0"/>
      <w:divBdr>
        <w:top w:val="none" w:sz="0" w:space="0" w:color="auto"/>
        <w:left w:val="none" w:sz="0" w:space="0" w:color="auto"/>
        <w:bottom w:val="none" w:sz="0" w:space="0" w:color="auto"/>
        <w:right w:val="none" w:sz="0" w:space="0" w:color="auto"/>
      </w:divBdr>
    </w:div>
    <w:div w:id="210279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8.xml"/><Relationship Id="rId21" Type="http://schemas.openxmlformats.org/officeDocument/2006/relationships/header" Target="header13.xml"/><Relationship Id="rId34" Type="http://schemas.openxmlformats.org/officeDocument/2006/relationships/header" Target="header23.xml"/><Relationship Id="rId42" Type="http://schemas.openxmlformats.org/officeDocument/2006/relationships/hyperlink" Target="https://step.worldbank.org/secure/activity/P133705/141325?isArchive=N&amp;lang=EN&amp;agencyCode=2410"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yperlink" Target="http://www.worldbank.org/debar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5.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yperlink" Target="http://www.armeps.am" TargetMode="External"/><Relationship Id="rId44" Type="http://schemas.openxmlformats.org/officeDocument/2006/relationships/hyperlink" Target="http://www.armeps.a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yperlink" Target="mailto:" TargetMode="External"/><Relationship Id="rId35" Type="http://schemas.openxmlformats.org/officeDocument/2006/relationships/header" Target="header24.xml"/><Relationship Id="rId43" Type="http://schemas.openxmlformats.org/officeDocument/2006/relationships/hyperlink" Target="http://www.gnumer.am" TargetMode="External"/><Relationship Id="rId48" Type="http://schemas.openxmlformats.org/officeDocument/2006/relationships/theme" Target="theme/theme1.xml"/><Relationship Id="rId8" Type="http://schemas.openxmlformats.org/officeDocument/2006/relationships/hyperlink" Target="https://step.worldbank.org/secure/activity/P133705/141325?isArchive=N&amp;lang=EN&amp;agencyCode=2410" TargetMode="Externa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2.xml"/><Relationship Id="rId20" Type="http://schemas.openxmlformats.org/officeDocument/2006/relationships/header" Target="header12.xml"/><Relationship Id="rId41" Type="http://schemas.openxmlformats.org/officeDocument/2006/relationships/header" Target="head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FA54F-938C-493B-9A05-72F7FBEB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83459</TotalTime>
  <Pages>1</Pages>
  <Words>20492</Words>
  <Characters>116808</Characters>
  <Application>Microsoft Office Word</Application>
  <DocSecurity>0</DocSecurity>
  <Lines>973</Lines>
  <Paragraphs>274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STANDARD BIDDING DOCUMENTS</vt:lpstr>
      <vt:lpstr>STANDARD BIDDING DOCUMENTS</vt:lpstr>
    </vt:vector>
  </TitlesOfParts>
  <Company/>
  <LinksUpToDate>false</LinksUpToDate>
  <CharactersWithSpaces>137026</CharactersWithSpaces>
  <SharedDoc>false</SharedDoc>
  <HLinks>
    <vt:vector size="276" baseType="variant">
      <vt:variant>
        <vt:i4>1310805</vt:i4>
      </vt:variant>
      <vt:variant>
        <vt:i4>526</vt:i4>
      </vt:variant>
      <vt:variant>
        <vt:i4>0</vt:i4>
      </vt:variant>
      <vt:variant>
        <vt:i4>5</vt:i4>
      </vt:variant>
      <vt:variant>
        <vt:lpwstr>http://www.armeps.am/</vt:lpwstr>
      </vt:variant>
      <vt:variant>
        <vt:lpwstr/>
      </vt:variant>
      <vt:variant>
        <vt:i4>1310805</vt:i4>
      </vt:variant>
      <vt:variant>
        <vt:i4>523</vt:i4>
      </vt:variant>
      <vt:variant>
        <vt:i4>0</vt:i4>
      </vt:variant>
      <vt:variant>
        <vt:i4>5</vt:i4>
      </vt:variant>
      <vt:variant>
        <vt:lpwstr>http://www.armeps.am/</vt:lpwstr>
      </vt:variant>
      <vt:variant>
        <vt:lpwstr/>
      </vt:variant>
      <vt:variant>
        <vt:i4>2031680</vt:i4>
      </vt:variant>
      <vt:variant>
        <vt:i4>520</vt:i4>
      </vt:variant>
      <vt:variant>
        <vt:i4>0</vt:i4>
      </vt:variant>
      <vt:variant>
        <vt:i4>5</vt:i4>
      </vt:variant>
      <vt:variant>
        <vt:lpwstr>http://www.gnumer.am/</vt:lpwstr>
      </vt:variant>
      <vt:variant>
        <vt:lpwstr/>
      </vt:variant>
      <vt:variant>
        <vt:i4>1245238</vt:i4>
      </vt:variant>
      <vt:variant>
        <vt:i4>513</vt:i4>
      </vt:variant>
      <vt:variant>
        <vt:i4>0</vt:i4>
      </vt:variant>
      <vt:variant>
        <vt:i4>5</vt:i4>
      </vt:variant>
      <vt:variant>
        <vt:lpwstr/>
      </vt:variant>
      <vt:variant>
        <vt:lpwstr>_Toc450143630</vt:lpwstr>
      </vt:variant>
      <vt:variant>
        <vt:i4>1179702</vt:i4>
      </vt:variant>
      <vt:variant>
        <vt:i4>507</vt:i4>
      </vt:variant>
      <vt:variant>
        <vt:i4>0</vt:i4>
      </vt:variant>
      <vt:variant>
        <vt:i4>5</vt:i4>
      </vt:variant>
      <vt:variant>
        <vt:lpwstr/>
      </vt:variant>
      <vt:variant>
        <vt:lpwstr>_Toc450143629</vt:lpwstr>
      </vt:variant>
      <vt:variant>
        <vt:i4>1179702</vt:i4>
      </vt:variant>
      <vt:variant>
        <vt:i4>501</vt:i4>
      </vt:variant>
      <vt:variant>
        <vt:i4>0</vt:i4>
      </vt:variant>
      <vt:variant>
        <vt:i4>5</vt:i4>
      </vt:variant>
      <vt:variant>
        <vt:lpwstr/>
      </vt:variant>
      <vt:variant>
        <vt:lpwstr>_Toc450143628</vt:lpwstr>
      </vt:variant>
      <vt:variant>
        <vt:i4>1179702</vt:i4>
      </vt:variant>
      <vt:variant>
        <vt:i4>495</vt:i4>
      </vt:variant>
      <vt:variant>
        <vt:i4>0</vt:i4>
      </vt:variant>
      <vt:variant>
        <vt:i4>5</vt:i4>
      </vt:variant>
      <vt:variant>
        <vt:lpwstr/>
      </vt:variant>
      <vt:variant>
        <vt:lpwstr>_Toc450143627</vt:lpwstr>
      </vt:variant>
      <vt:variant>
        <vt:i4>1179702</vt:i4>
      </vt:variant>
      <vt:variant>
        <vt:i4>489</vt:i4>
      </vt:variant>
      <vt:variant>
        <vt:i4>0</vt:i4>
      </vt:variant>
      <vt:variant>
        <vt:i4>5</vt:i4>
      </vt:variant>
      <vt:variant>
        <vt:lpwstr/>
      </vt:variant>
      <vt:variant>
        <vt:lpwstr>_Toc450143626</vt:lpwstr>
      </vt:variant>
      <vt:variant>
        <vt:i4>1179702</vt:i4>
      </vt:variant>
      <vt:variant>
        <vt:i4>483</vt:i4>
      </vt:variant>
      <vt:variant>
        <vt:i4>0</vt:i4>
      </vt:variant>
      <vt:variant>
        <vt:i4>5</vt:i4>
      </vt:variant>
      <vt:variant>
        <vt:lpwstr/>
      </vt:variant>
      <vt:variant>
        <vt:lpwstr>_Toc450143625</vt:lpwstr>
      </vt:variant>
      <vt:variant>
        <vt:i4>1179702</vt:i4>
      </vt:variant>
      <vt:variant>
        <vt:i4>477</vt:i4>
      </vt:variant>
      <vt:variant>
        <vt:i4>0</vt:i4>
      </vt:variant>
      <vt:variant>
        <vt:i4>5</vt:i4>
      </vt:variant>
      <vt:variant>
        <vt:lpwstr/>
      </vt:variant>
      <vt:variant>
        <vt:lpwstr>_Toc450143624</vt:lpwstr>
      </vt:variant>
      <vt:variant>
        <vt:i4>1179702</vt:i4>
      </vt:variant>
      <vt:variant>
        <vt:i4>471</vt:i4>
      </vt:variant>
      <vt:variant>
        <vt:i4>0</vt:i4>
      </vt:variant>
      <vt:variant>
        <vt:i4>5</vt:i4>
      </vt:variant>
      <vt:variant>
        <vt:lpwstr/>
      </vt:variant>
      <vt:variant>
        <vt:lpwstr>_Toc450143623</vt:lpwstr>
      </vt:variant>
      <vt:variant>
        <vt:i4>1179702</vt:i4>
      </vt:variant>
      <vt:variant>
        <vt:i4>465</vt:i4>
      </vt:variant>
      <vt:variant>
        <vt:i4>0</vt:i4>
      </vt:variant>
      <vt:variant>
        <vt:i4>5</vt:i4>
      </vt:variant>
      <vt:variant>
        <vt:lpwstr/>
      </vt:variant>
      <vt:variant>
        <vt:lpwstr>_Toc450143622</vt:lpwstr>
      </vt:variant>
      <vt:variant>
        <vt:i4>1179702</vt:i4>
      </vt:variant>
      <vt:variant>
        <vt:i4>459</vt:i4>
      </vt:variant>
      <vt:variant>
        <vt:i4>0</vt:i4>
      </vt:variant>
      <vt:variant>
        <vt:i4>5</vt:i4>
      </vt:variant>
      <vt:variant>
        <vt:lpwstr/>
      </vt:variant>
      <vt:variant>
        <vt:lpwstr>_Toc450143621</vt:lpwstr>
      </vt:variant>
      <vt:variant>
        <vt:i4>1179702</vt:i4>
      </vt:variant>
      <vt:variant>
        <vt:i4>453</vt:i4>
      </vt:variant>
      <vt:variant>
        <vt:i4>0</vt:i4>
      </vt:variant>
      <vt:variant>
        <vt:i4>5</vt:i4>
      </vt:variant>
      <vt:variant>
        <vt:lpwstr/>
      </vt:variant>
      <vt:variant>
        <vt:lpwstr>_Toc450143620</vt:lpwstr>
      </vt:variant>
      <vt:variant>
        <vt:i4>1114166</vt:i4>
      </vt:variant>
      <vt:variant>
        <vt:i4>447</vt:i4>
      </vt:variant>
      <vt:variant>
        <vt:i4>0</vt:i4>
      </vt:variant>
      <vt:variant>
        <vt:i4>5</vt:i4>
      </vt:variant>
      <vt:variant>
        <vt:lpwstr/>
      </vt:variant>
      <vt:variant>
        <vt:lpwstr>_Toc450143619</vt:lpwstr>
      </vt:variant>
      <vt:variant>
        <vt:i4>1114166</vt:i4>
      </vt:variant>
      <vt:variant>
        <vt:i4>441</vt:i4>
      </vt:variant>
      <vt:variant>
        <vt:i4>0</vt:i4>
      </vt:variant>
      <vt:variant>
        <vt:i4>5</vt:i4>
      </vt:variant>
      <vt:variant>
        <vt:lpwstr/>
      </vt:variant>
      <vt:variant>
        <vt:lpwstr>_Toc450143618</vt:lpwstr>
      </vt:variant>
      <vt:variant>
        <vt:i4>1114166</vt:i4>
      </vt:variant>
      <vt:variant>
        <vt:i4>435</vt:i4>
      </vt:variant>
      <vt:variant>
        <vt:i4>0</vt:i4>
      </vt:variant>
      <vt:variant>
        <vt:i4>5</vt:i4>
      </vt:variant>
      <vt:variant>
        <vt:lpwstr/>
      </vt:variant>
      <vt:variant>
        <vt:lpwstr>_Toc450143617</vt:lpwstr>
      </vt:variant>
      <vt:variant>
        <vt:i4>1114166</vt:i4>
      </vt:variant>
      <vt:variant>
        <vt:i4>429</vt:i4>
      </vt:variant>
      <vt:variant>
        <vt:i4>0</vt:i4>
      </vt:variant>
      <vt:variant>
        <vt:i4>5</vt:i4>
      </vt:variant>
      <vt:variant>
        <vt:lpwstr/>
      </vt:variant>
      <vt:variant>
        <vt:lpwstr>_Toc450143616</vt:lpwstr>
      </vt:variant>
      <vt:variant>
        <vt:i4>1114166</vt:i4>
      </vt:variant>
      <vt:variant>
        <vt:i4>423</vt:i4>
      </vt:variant>
      <vt:variant>
        <vt:i4>0</vt:i4>
      </vt:variant>
      <vt:variant>
        <vt:i4>5</vt:i4>
      </vt:variant>
      <vt:variant>
        <vt:lpwstr/>
      </vt:variant>
      <vt:variant>
        <vt:lpwstr>_Toc450143615</vt:lpwstr>
      </vt:variant>
      <vt:variant>
        <vt:i4>1114166</vt:i4>
      </vt:variant>
      <vt:variant>
        <vt:i4>417</vt:i4>
      </vt:variant>
      <vt:variant>
        <vt:i4>0</vt:i4>
      </vt:variant>
      <vt:variant>
        <vt:i4>5</vt:i4>
      </vt:variant>
      <vt:variant>
        <vt:lpwstr/>
      </vt:variant>
      <vt:variant>
        <vt:lpwstr>_Toc450143614</vt:lpwstr>
      </vt:variant>
      <vt:variant>
        <vt:i4>1114166</vt:i4>
      </vt:variant>
      <vt:variant>
        <vt:i4>411</vt:i4>
      </vt:variant>
      <vt:variant>
        <vt:i4>0</vt:i4>
      </vt:variant>
      <vt:variant>
        <vt:i4>5</vt:i4>
      </vt:variant>
      <vt:variant>
        <vt:lpwstr/>
      </vt:variant>
      <vt:variant>
        <vt:lpwstr>_Toc450143613</vt:lpwstr>
      </vt:variant>
      <vt:variant>
        <vt:i4>1114166</vt:i4>
      </vt:variant>
      <vt:variant>
        <vt:i4>405</vt:i4>
      </vt:variant>
      <vt:variant>
        <vt:i4>0</vt:i4>
      </vt:variant>
      <vt:variant>
        <vt:i4>5</vt:i4>
      </vt:variant>
      <vt:variant>
        <vt:lpwstr/>
      </vt:variant>
      <vt:variant>
        <vt:lpwstr>_Toc450143612</vt:lpwstr>
      </vt:variant>
      <vt:variant>
        <vt:i4>1114166</vt:i4>
      </vt:variant>
      <vt:variant>
        <vt:i4>399</vt:i4>
      </vt:variant>
      <vt:variant>
        <vt:i4>0</vt:i4>
      </vt:variant>
      <vt:variant>
        <vt:i4>5</vt:i4>
      </vt:variant>
      <vt:variant>
        <vt:lpwstr/>
      </vt:variant>
      <vt:variant>
        <vt:lpwstr>_Toc450143611</vt:lpwstr>
      </vt:variant>
      <vt:variant>
        <vt:i4>1114166</vt:i4>
      </vt:variant>
      <vt:variant>
        <vt:i4>393</vt:i4>
      </vt:variant>
      <vt:variant>
        <vt:i4>0</vt:i4>
      </vt:variant>
      <vt:variant>
        <vt:i4>5</vt:i4>
      </vt:variant>
      <vt:variant>
        <vt:lpwstr/>
      </vt:variant>
      <vt:variant>
        <vt:lpwstr>_Toc450143610</vt:lpwstr>
      </vt:variant>
      <vt:variant>
        <vt:i4>1048630</vt:i4>
      </vt:variant>
      <vt:variant>
        <vt:i4>387</vt:i4>
      </vt:variant>
      <vt:variant>
        <vt:i4>0</vt:i4>
      </vt:variant>
      <vt:variant>
        <vt:i4>5</vt:i4>
      </vt:variant>
      <vt:variant>
        <vt:lpwstr/>
      </vt:variant>
      <vt:variant>
        <vt:lpwstr>_Toc450143609</vt:lpwstr>
      </vt:variant>
      <vt:variant>
        <vt:i4>1048630</vt:i4>
      </vt:variant>
      <vt:variant>
        <vt:i4>381</vt:i4>
      </vt:variant>
      <vt:variant>
        <vt:i4>0</vt:i4>
      </vt:variant>
      <vt:variant>
        <vt:i4>5</vt:i4>
      </vt:variant>
      <vt:variant>
        <vt:lpwstr/>
      </vt:variant>
      <vt:variant>
        <vt:lpwstr>_Toc450143608</vt:lpwstr>
      </vt:variant>
      <vt:variant>
        <vt:i4>1048630</vt:i4>
      </vt:variant>
      <vt:variant>
        <vt:i4>375</vt:i4>
      </vt:variant>
      <vt:variant>
        <vt:i4>0</vt:i4>
      </vt:variant>
      <vt:variant>
        <vt:i4>5</vt:i4>
      </vt:variant>
      <vt:variant>
        <vt:lpwstr/>
      </vt:variant>
      <vt:variant>
        <vt:lpwstr>_Toc450143607</vt:lpwstr>
      </vt:variant>
      <vt:variant>
        <vt:i4>1048630</vt:i4>
      </vt:variant>
      <vt:variant>
        <vt:i4>369</vt:i4>
      </vt:variant>
      <vt:variant>
        <vt:i4>0</vt:i4>
      </vt:variant>
      <vt:variant>
        <vt:i4>5</vt:i4>
      </vt:variant>
      <vt:variant>
        <vt:lpwstr/>
      </vt:variant>
      <vt:variant>
        <vt:lpwstr>_Toc450143606</vt:lpwstr>
      </vt:variant>
      <vt:variant>
        <vt:i4>1048630</vt:i4>
      </vt:variant>
      <vt:variant>
        <vt:i4>363</vt:i4>
      </vt:variant>
      <vt:variant>
        <vt:i4>0</vt:i4>
      </vt:variant>
      <vt:variant>
        <vt:i4>5</vt:i4>
      </vt:variant>
      <vt:variant>
        <vt:lpwstr/>
      </vt:variant>
      <vt:variant>
        <vt:lpwstr>_Toc450143605</vt:lpwstr>
      </vt:variant>
      <vt:variant>
        <vt:i4>1048630</vt:i4>
      </vt:variant>
      <vt:variant>
        <vt:i4>357</vt:i4>
      </vt:variant>
      <vt:variant>
        <vt:i4>0</vt:i4>
      </vt:variant>
      <vt:variant>
        <vt:i4>5</vt:i4>
      </vt:variant>
      <vt:variant>
        <vt:lpwstr/>
      </vt:variant>
      <vt:variant>
        <vt:lpwstr>_Toc450143604</vt:lpwstr>
      </vt:variant>
      <vt:variant>
        <vt:i4>1048630</vt:i4>
      </vt:variant>
      <vt:variant>
        <vt:i4>351</vt:i4>
      </vt:variant>
      <vt:variant>
        <vt:i4>0</vt:i4>
      </vt:variant>
      <vt:variant>
        <vt:i4>5</vt:i4>
      </vt:variant>
      <vt:variant>
        <vt:lpwstr/>
      </vt:variant>
      <vt:variant>
        <vt:lpwstr>_Toc450143603</vt:lpwstr>
      </vt:variant>
      <vt:variant>
        <vt:i4>1048630</vt:i4>
      </vt:variant>
      <vt:variant>
        <vt:i4>345</vt:i4>
      </vt:variant>
      <vt:variant>
        <vt:i4>0</vt:i4>
      </vt:variant>
      <vt:variant>
        <vt:i4>5</vt:i4>
      </vt:variant>
      <vt:variant>
        <vt:lpwstr/>
      </vt:variant>
      <vt:variant>
        <vt:lpwstr>_Toc450143602</vt:lpwstr>
      </vt:variant>
      <vt:variant>
        <vt:i4>1048630</vt:i4>
      </vt:variant>
      <vt:variant>
        <vt:i4>339</vt:i4>
      </vt:variant>
      <vt:variant>
        <vt:i4>0</vt:i4>
      </vt:variant>
      <vt:variant>
        <vt:i4>5</vt:i4>
      </vt:variant>
      <vt:variant>
        <vt:lpwstr/>
      </vt:variant>
      <vt:variant>
        <vt:lpwstr>_Toc450143601</vt:lpwstr>
      </vt:variant>
      <vt:variant>
        <vt:i4>1048630</vt:i4>
      </vt:variant>
      <vt:variant>
        <vt:i4>333</vt:i4>
      </vt:variant>
      <vt:variant>
        <vt:i4>0</vt:i4>
      </vt:variant>
      <vt:variant>
        <vt:i4>5</vt:i4>
      </vt:variant>
      <vt:variant>
        <vt:lpwstr/>
      </vt:variant>
      <vt:variant>
        <vt:lpwstr>_Toc450143600</vt:lpwstr>
      </vt:variant>
      <vt:variant>
        <vt:i4>1638453</vt:i4>
      </vt:variant>
      <vt:variant>
        <vt:i4>327</vt:i4>
      </vt:variant>
      <vt:variant>
        <vt:i4>0</vt:i4>
      </vt:variant>
      <vt:variant>
        <vt:i4>5</vt:i4>
      </vt:variant>
      <vt:variant>
        <vt:lpwstr/>
      </vt:variant>
      <vt:variant>
        <vt:lpwstr>_Toc450143599</vt:lpwstr>
      </vt:variant>
      <vt:variant>
        <vt:i4>1114164</vt:i4>
      </vt:variant>
      <vt:variant>
        <vt:i4>306</vt:i4>
      </vt:variant>
      <vt:variant>
        <vt:i4>0</vt:i4>
      </vt:variant>
      <vt:variant>
        <vt:i4>5</vt:i4>
      </vt:variant>
      <vt:variant>
        <vt:lpwstr/>
      </vt:variant>
      <vt:variant>
        <vt:lpwstr>_Toc346722378</vt:lpwstr>
      </vt:variant>
      <vt:variant>
        <vt:i4>1114164</vt:i4>
      </vt:variant>
      <vt:variant>
        <vt:i4>303</vt:i4>
      </vt:variant>
      <vt:variant>
        <vt:i4>0</vt:i4>
      </vt:variant>
      <vt:variant>
        <vt:i4>5</vt:i4>
      </vt:variant>
      <vt:variant>
        <vt:lpwstr/>
      </vt:variant>
      <vt:variant>
        <vt:lpwstr>_Toc346722377</vt:lpwstr>
      </vt:variant>
      <vt:variant>
        <vt:i4>6619231</vt:i4>
      </vt:variant>
      <vt:variant>
        <vt:i4>298</vt:i4>
      </vt:variant>
      <vt:variant>
        <vt:i4>0</vt:i4>
      </vt:variant>
      <vt:variant>
        <vt:i4>5</vt:i4>
      </vt:variant>
      <vt:variant>
        <vt:lpwstr>mailto:info@ffpmc.am</vt:lpwstr>
      </vt:variant>
      <vt:variant>
        <vt:lpwstr/>
      </vt:variant>
      <vt:variant>
        <vt:i4>1310805</vt:i4>
      </vt:variant>
      <vt:variant>
        <vt:i4>295</vt:i4>
      </vt:variant>
      <vt:variant>
        <vt:i4>0</vt:i4>
      </vt:variant>
      <vt:variant>
        <vt:i4>5</vt:i4>
      </vt:variant>
      <vt:variant>
        <vt:lpwstr>http://www.armeps.am/</vt:lpwstr>
      </vt:variant>
      <vt:variant>
        <vt:lpwstr/>
      </vt:variant>
      <vt:variant>
        <vt:i4>6422640</vt:i4>
      </vt:variant>
      <vt:variant>
        <vt:i4>292</vt:i4>
      </vt:variant>
      <vt:variant>
        <vt:i4>0</vt:i4>
      </vt:variant>
      <vt:variant>
        <vt:i4>5</vt:i4>
      </vt:variant>
      <vt:variant>
        <vt:lpwstr>mailto:</vt:lpwstr>
      </vt:variant>
      <vt:variant>
        <vt:lpwstr/>
      </vt:variant>
      <vt:variant>
        <vt:i4>2424886</vt:i4>
      </vt:variant>
      <vt:variant>
        <vt:i4>289</vt:i4>
      </vt:variant>
      <vt:variant>
        <vt:i4>0</vt:i4>
      </vt:variant>
      <vt:variant>
        <vt:i4>5</vt:i4>
      </vt:variant>
      <vt:variant>
        <vt:lpwstr>http://www.gnumner/</vt:lpwstr>
      </vt:variant>
      <vt:variant>
        <vt:lpwstr/>
      </vt:variant>
      <vt:variant>
        <vt:i4>3932200</vt:i4>
      </vt:variant>
      <vt:variant>
        <vt:i4>286</vt:i4>
      </vt:variant>
      <vt:variant>
        <vt:i4>0</vt:i4>
      </vt:variant>
      <vt:variant>
        <vt:i4>5</vt:i4>
      </vt:variant>
      <vt:variant>
        <vt:lpwstr>http://www.worldbank.org/debarr</vt:lpwstr>
      </vt:variant>
      <vt:variant>
        <vt:lpwstr/>
      </vt:variant>
      <vt:variant>
        <vt:i4>1376318</vt:i4>
      </vt:variant>
      <vt:variant>
        <vt:i4>277</vt:i4>
      </vt:variant>
      <vt:variant>
        <vt:i4>0</vt:i4>
      </vt:variant>
      <vt:variant>
        <vt:i4>5</vt:i4>
      </vt:variant>
      <vt:variant>
        <vt:lpwstr/>
      </vt:variant>
      <vt:variant>
        <vt:lpwstr>_Toc348001573</vt:lpwstr>
      </vt:variant>
      <vt:variant>
        <vt:i4>1376318</vt:i4>
      </vt:variant>
      <vt:variant>
        <vt:i4>271</vt:i4>
      </vt:variant>
      <vt:variant>
        <vt:i4>0</vt:i4>
      </vt:variant>
      <vt:variant>
        <vt:i4>5</vt:i4>
      </vt:variant>
      <vt:variant>
        <vt:lpwstr/>
      </vt:variant>
      <vt:variant>
        <vt:lpwstr>_Toc348001571</vt:lpwstr>
      </vt:variant>
      <vt:variant>
        <vt:i4>1376318</vt:i4>
      </vt:variant>
      <vt:variant>
        <vt:i4>265</vt:i4>
      </vt:variant>
      <vt:variant>
        <vt:i4>0</vt:i4>
      </vt:variant>
      <vt:variant>
        <vt:i4>5</vt:i4>
      </vt:variant>
      <vt:variant>
        <vt:lpwstr/>
      </vt:variant>
      <vt:variant>
        <vt:lpwstr>_Toc348001570</vt:lpwstr>
      </vt:variant>
      <vt:variant>
        <vt:i4>1310782</vt:i4>
      </vt:variant>
      <vt:variant>
        <vt:i4>259</vt:i4>
      </vt:variant>
      <vt:variant>
        <vt:i4>0</vt:i4>
      </vt:variant>
      <vt:variant>
        <vt:i4>5</vt:i4>
      </vt:variant>
      <vt:variant>
        <vt:lpwstr/>
      </vt:variant>
      <vt:variant>
        <vt:lpwstr>_Toc348001569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
6/11/13 - Replaced Employer with Purchaser - (9 instances) (Per Karina)
6/25/13 - Summary Description: Changed Section II from Bidding Data to Bid Data
Section III: Changed reference in para 2.1 (c)(i) &amp; (ii) from 17.4 to 16.4
Performance Security: Replaced reference in footnote 2 from 11.9 to 18.4. - Karina Mostipan</dc:description>
  <cp:lastModifiedBy>User</cp:lastModifiedBy>
  <cp:revision>8</cp:revision>
  <cp:lastPrinted>2018-05-11T06:44:00Z</cp:lastPrinted>
  <dcterms:created xsi:type="dcterms:W3CDTF">2018-05-11T06:41:00Z</dcterms:created>
  <dcterms:modified xsi:type="dcterms:W3CDTF">2018-05-14T11:03:00Z</dcterms:modified>
</cp:coreProperties>
</file>