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aa"/>
        <w:spacing w:line="360" w:lineRule="auto"/>
        <w:ind w:right="-7" w:firstLine="567"/>
        <w:jc w:val="right"/>
        <w:rPr>
          <w:rFonts w:ascii="GHEA Grapalat" w:hAnsi="GHEA Grapalat" w:cs="Sylfaen"/>
          <w:i/>
          <w:sz w:val="18"/>
        </w:rPr>
      </w:pPr>
    </w:p>
    <w:p w:rsidR="00A4360B" w:rsidRPr="00CB7115" w:rsidRDefault="00A4360B" w:rsidP="00AA3CB2">
      <w:pPr>
        <w:pStyle w:val="aa"/>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3B3A13" w:rsidRPr="00CB7115">
        <w:rPr>
          <w:rFonts w:ascii="GHEA Grapalat" w:hAnsi="GHEA Grapalat" w:cs="Sylfaen"/>
          <w:i/>
          <w:sz w:val="16"/>
        </w:rPr>
        <w:t>N1</w:t>
      </w:r>
    </w:p>
    <w:p w:rsidR="00D30F02" w:rsidRPr="00D908D4" w:rsidRDefault="00D30F02" w:rsidP="00D30F02">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rsidR="008C3315" w:rsidRDefault="00D30F02" w:rsidP="00D30F02">
      <w:pPr>
        <w:pStyle w:val="aa"/>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rsidR="00744C89" w:rsidRPr="00744C89" w:rsidRDefault="00744C89" w:rsidP="00F61B64">
      <w:pPr>
        <w:ind w:firstLine="567"/>
        <w:rPr>
          <w:rFonts w:ascii="GHEA Grapalat" w:hAnsi="GHEA Grapalat" w:cs="Sylfaen"/>
          <w:i/>
          <w:sz w:val="18"/>
          <w:szCs w:val="20"/>
          <w:lang w:val="af-ZA" w:eastAsia="ru-RU"/>
        </w:rPr>
      </w:pP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2C0805" w:rsidRPr="00AE2768" w:rsidRDefault="002C0805" w:rsidP="002C0805">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2C0805" w:rsidRPr="00AE2768" w:rsidRDefault="002C0805" w:rsidP="002C0805">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AE2768">
        <w:rPr>
          <w:rFonts w:ascii="GHEA Grapalat" w:hAnsi="GHEA Grapalat"/>
          <w:i w:val="0"/>
          <w:lang w:val="af-ZA"/>
        </w:rPr>
        <w:t xml:space="preserve"> ՄԱՍԻՆ*</w:t>
      </w:r>
    </w:p>
    <w:p w:rsidR="002C0805" w:rsidRPr="00AE2768" w:rsidRDefault="002C0805" w:rsidP="002C0805">
      <w:pPr>
        <w:pStyle w:val="a3"/>
        <w:spacing w:line="240" w:lineRule="auto"/>
        <w:jc w:val="center"/>
        <w:rPr>
          <w:rFonts w:ascii="GHEA Grapalat" w:hAnsi="GHEA Grapalat"/>
          <w:i w:val="0"/>
          <w:lang w:val="af-ZA"/>
        </w:rPr>
      </w:pPr>
    </w:p>
    <w:p w:rsidR="002C0805" w:rsidRPr="00AE2768" w:rsidRDefault="002C0805" w:rsidP="002C0805">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2C0805" w:rsidRPr="00811242" w:rsidRDefault="002C0805" w:rsidP="002C0805">
      <w:pPr>
        <w:pStyle w:val="a3"/>
        <w:spacing w:line="240" w:lineRule="auto"/>
        <w:jc w:val="center"/>
        <w:rPr>
          <w:rFonts w:ascii="GHEA Grapalat" w:hAnsi="GHEA Grapalat"/>
          <w:i w:val="0"/>
          <w:color w:val="FF0000"/>
          <w:lang w:val="af-ZA"/>
        </w:rPr>
      </w:pPr>
      <w:r w:rsidRPr="00811242">
        <w:rPr>
          <w:rFonts w:ascii="GHEA Grapalat" w:hAnsi="GHEA Grapalat"/>
          <w:i w:val="0"/>
          <w:color w:val="FF0000"/>
          <w:lang w:val="af-ZA"/>
        </w:rPr>
        <w:t>20</w:t>
      </w:r>
      <w:r w:rsidR="002E2BC4">
        <w:rPr>
          <w:rFonts w:ascii="GHEA Grapalat" w:hAnsi="GHEA Grapalat"/>
          <w:i w:val="0"/>
          <w:color w:val="FF0000"/>
          <w:lang w:val="af-ZA"/>
        </w:rPr>
        <w:t>2</w:t>
      </w:r>
      <w:r w:rsidR="002E2BC4">
        <w:rPr>
          <w:rFonts w:ascii="GHEA Grapalat" w:hAnsi="GHEA Grapalat"/>
          <w:i w:val="0"/>
          <w:color w:val="FF0000"/>
          <w:lang w:val="hy-AM"/>
        </w:rPr>
        <w:t>4</w:t>
      </w:r>
      <w:r w:rsidRPr="00811242">
        <w:rPr>
          <w:rFonts w:ascii="GHEA Grapalat" w:hAnsi="GHEA Grapalat"/>
          <w:i w:val="0"/>
          <w:color w:val="FF0000"/>
          <w:lang w:val="af-ZA"/>
        </w:rPr>
        <w:t xml:space="preserve"> թվականի «</w:t>
      </w:r>
      <w:r w:rsidR="002E2BC4">
        <w:rPr>
          <w:rFonts w:ascii="GHEA Grapalat" w:hAnsi="GHEA Grapalat"/>
          <w:i w:val="0"/>
          <w:color w:val="FF0000"/>
          <w:lang w:val="hy-AM"/>
        </w:rPr>
        <w:t>հունիսի</w:t>
      </w:r>
      <w:r w:rsidRPr="00811242">
        <w:rPr>
          <w:rFonts w:ascii="GHEA Grapalat" w:hAnsi="GHEA Grapalat"/>
          <w:i w:val="0"/>
          <w:color w:val="FF0000"/>
          <w:lang w:val="af-ZA"/>
        </w:rPr>
        <w:t>»  «</w:t>
      </w:r>
      <w:r w:rsidR="002E2BC4">
        <w:rPr>
          <w:rFonts w:ascii="GHEA Grapalat" w:hAnsi="GHEA Grapalat"/>
          <w:i w:val="0"/>
          <w:color w:val="FF0000"/>
          <w:lang w:val="hy-AM"/>
        </w:rPr>
        <w:t>25</w:t>
      </w:r>
      <w:r w:rsidRPr="00811242">
        <w:rPr>
          <w:rFonts w:ascii="GHEA Grapalat" w:hAnsi="GHEA Grapalat"/>
          <w:i w:val="0"/>
          <w:color w:val="FF0000"/>
          <w:lang w:val="af-ZA"/>
        </w:rPr>
        <w:t xml:space="preserve">» «01» որոշմամբ </w:t>
      </w:r>
    </w:p>
    <w:p w:rsidR="002C0805" w:rsidRPr="00AE2768" w:rsidRDefault="002C0805" w:rsidP="002C0805">
      <w:pPr>
        <w:pStyle w:val="a3"/>
        <w:spacing w:line="240" w:lineRule="auto"/>
        <w:jc w:val="center"/>
        <w:rPr>
          <w:rFonts w:ascii="GHEA Grapalat" w:hAnsi="GHEA Grapalat"/>
          <w:i w:val="0"/>
          <w:lang w:val="af-ZA"/>
        </w:rPr>
      </w:pPr>
    </w:p>
    <w:p w:rsidR="002C0805" w:rsidRPr="00AE2768" w:rsidRDefault="002C0805" w:rsidP="002C0805">
      <w:pPr>
        <w:pStyle w:val="a3"/>
        <w:spacing w:line="240" w:lineRule="auto"/>
        <w:jc w:val="center"/>
        <w:rPr>
          <w:rFonts w:ascii="GHEA Grapalat" w:hAnsi="GHEA Grapalat"/>
          <w:i w:val="0"/>
          <w:lang w:val="af-ZA"/>
        </w:rPr>
      </w:pPr>
      <w:r w:rsidRPr="00AE2768">
        <w:rPr>
          <w:rFonts w:ascii="GHEA Grapalat" w:hAnsi="GHEA Grapalat"/>
          <w:i w:val="0"/>
          <w:lang w:val="af-ZA"/>
        </w:rPr>
        <w:t xml:space="preserve">Ընթացակարգի ծածկագիրը`  </w:t>
      </w:r>
      <w:r w:rsidR="002E2BC4">
        <w:rPr>
          <w:rFonts w:ascii="GHEA Grapalat" w:hAnsi="GHEA Grapalat"/>
          <w:i w:val="0"/>
          <w:lang w:val="af-ZA"/>
        </w:rPr>
        <w:t>ՀՀՇՄԱՆՀՈԱԿ-ԳՀԱՊՁԲ-02/24</w:t>
      </w:r>
    </w:p>
    <w:p w:rsidR="002C0805" w:rsidRPr="00AE2768" w:rsidRDefault="002C0805" w:rsidP="002C0805">
      <w:pPr>
        <w:pStyle w:val="a3"/>
        <w:spacing w:line="240" w:lineRule="auto"/>
        <w:rPr>
          <w:rFonts w:ascii="GHEA Grapalat" w:hAnsi="GHEA Grapalat"/>
          <w:i w:val="0"/>
          <w:lang w:val="af-ZA"/>
        </w:rPr>
      </w:pPr>
    </w:p>
    <w:p w:rsidR="002C0805" w:rsidRPr="00752623" w:rsidRDefault="002C0805" w:rsidP="002C0805">
      <w:pPr>
        <w:pStyle w:val="a3"/>
        <w:spacing w:line="240" w:lineRule="auto"/>
        <w:ind w:firstLine="708"/>
        <w:jc w:val="left"/>
        <w:rPr>
          <w:rFonts w:ascii="GHEA Grapalat" w:hAnsi="GHEA Grapalat"/>
          <w:i w:val="0"/>
          <w:lang w:val="af-ZA"/>
        </w:rPr>
      </w:pPr>
      <w:r w:rsidRPr="00961C2E">
        <w:rPr>
          <w:rFonts w:ascii="GHEA Grapalat" w:hAnsi="GHEA Grapalat"/>
          <w:i w:val="0"/>
          <w:lang w:val="af-ZA"/>
        </w:rPr>
        <w:t xml:space="preserve">Պատվիրատուն`  Շիրակի մարզի Գյումրի համայնքի </w:t>
      </w:r>
      <w:r w:rsidRPr="002E22B9">
        <w:rPr>
          <w:rFonts w:ascii="GHEA Grapalat" w:hAnsi="GHEA Grapalat"/>
          <w:i w:val="0"/>
          <w:color w:val="FF0000"/>
          <w:lang w:val="af-ZA"/>
        </w:rPr>
        <w:t>&lt;&lt;</w:t>
      </w:r>
      <w:r>
        <w:rPr>
          <w:rFonts w:ascii="GHEA Grapalat" w:hAnsi="GHEA Grapalat"/>
          <w:i w:val="0"/>
          <w:color w:val="FF0000"/>
          <w:lang w:val="af-ZA"/>
        </w:rPr>
        <w:t>Անուլիկ</w:t>
      </w:r>
      <w:r w:rsidR="00D00A1C">
        <w:rPr>
          <w:rFonts w:ascii="GHEA Grapalat" w:hAnsi="GHEA Grapalat"/>
          <w:i w:val="0"/>
          <w:color w:val="FF0000"/>
          <w:lang w:val="af-ZA"/>
        </w:rPr>
        <w:t xml:space="preserve"> մանկապարտեզ</w:t>
      </w:r>
      <w:r w:rsidRPr="002E22B9">
        <w:rPr>
          <w:rFonts w:ascii="GHEA Grapalat" w:hAnsi="GHEA Grapalat"/>
          <w:i w:val="0"/>
          <w:color w:val="FF0000"/>
          <w:lang w:val="af-ZA"/>
        </w:rPr>
        <w:t>&gt;&gt; ՀՈԱԿ</w:t>
      </w:r>
      <w:r>
        <w:rPr>
          <w:rFonts w:ascii="GHEA Grapalat" w:hAnsi="GHEA Grapalat"/>
          <w:i w:val="0"/>
          <w:lang w:val="af-ZA"/>
        </w:rPr>
        <w:t xml:space="preserve">, </w:t>
      </w:r>
      <w:r w:rsidRPr="00752623">
        <w:rPr>
          <w:rFonts w:ascii="GHEA Grapalat" w:hAnsi="GHEA Grapalat"/>
          <w:i w:val="0"/>
          <w:lang w:val="af-ZA"/>
        </w:rPr>
        <w:t>որը գտնվում է</w:t>
      </w:r>
      <w:r>
        <w:rPr>
          <w:rFonts w:ascii="GHEA Grapalat" w:hAnsi="GHEA Grapalat"/>
          <w:i w:val="0"/>
          <w:color w:val="FF0000"/>
          <w:lang w:val="af-ZA"/>
        </w:rPr>
        <w:t>Շիրակի մարզի ք. Գյումրի, ք. Գյումրի Ջիվանու  փ</w:t>
      </w:r>
      <w:r>
        <w:rPr>
          <w:rFonts w:ascii="MS Mincho" w:eastAsia="MS Mincho" w:hAnsi="MS Mincho" w:cs="MS Mincho" w:hint="eastAsia"/>
          <w:i w:val="0"/>
          <w:color w:val="FF0000"/>
          <w:lang w:val="af-ZA"/>
        </w:rPr>
        <w:t>․</w:t>
      </w:r>
      <w:r>
        <w:rPr>
          <w:rFonts w:ascii="GHEA Grapalat" w:hAnsi="GHEA Grapalat" w:cs="GHEA Grapalat"/>
          <w:i w:val="0"/>
          <w:color w:val="FF0000"/>
          <w:lang w:val="af-ZA"/>
        </w:rPr>
        <w:t xml:space="preserve"> 144 </w:t>
      </w:r>
      <w:r w:rsidRPr="00752623">
        <w:rPr>
          <w:rFonts w:ascii="GHEA Grapalat" w:hAnsi="GHEA Grapalat"/>
          <w:i w:val="0"/>
          <w:lang w:val="af-ZA"/>
        </w:rPr>
        <w:t xml:space="preserve">հասցեում,հայտարարում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2C0805" w:rsidRPr="00AE2768" w:rsidRDefault="002C0805" w:rsidP="002C0805">
      <w:pPr>
        <w:pStyle w:val="a3"/>
        <w:spacing w:line="240" w:lineRule="auto"/>
        <w:ind w:firstLine="0"/>
        <w:rPr>
          <w:rFonts w:ascii="GHEA Grapalat" w:hAnsi="GHEA Grapalat"/>
          <w:i w:val="0"/>
          <w:lang w:val="af-ZA"/>
        </w:rPr>
      </w:pPr>
      <w:r w:rsidRPr="00AE2768">
        <w:rPr>
          <w:rFonts w:ascii="GHEA Grapalat" w:hAnsi="GHEA Grapalat"/>
          <w:i w:val="0"/>
          <w:lang w:val="af-ZA"/>
        </w:rPr>
        <w:tab/>
      </w:r>
      <w:bookmarkStart w:id="0" w:name="_Hlk23167417"/>
      <w:r w:rsidRPr="00AE2768">
        <w:rPr>
          <w:rFonts w:ascii="GHEA Grapalat" w:hAnsi="GHEA Grapalat"/>
          <w:i w:val="0"/>
          <w:lang w:val="af-ZA"/>
        </w:rPr>
        <w:t>Սույն ընթացակարգի</w:t>
      </w:r>
      <w:bookmarkEnd w:id="0"/>
      <w:r w:rsidRPr="00AE2768">
        <w:rPr>
          <w:rFonts w:ascii="GHEA Grapalat" w:hAnsi="GHEA Grapalat"/>
          <w:i w:val="0"/>
          <w:lang w:val="af-ZA"/>
        </w:rPr>
        <w:t xml:space="preserve">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_</w:t>
      </w:r>
      <w:r w:rsidRPr="00811242">
        <w:rPr>
          <w:rFonts w:ascii="GHEA Grapalat" w:hAnsi="GHEA Grapalat"/>
          <w:i w:val="0"/>
          <w:color w:val="FF0000"/>
          <w:lang w:val="af-ZA"/>
        </w:rPr>
        <w:t>սննդամթերքի</w:t>
      </w:r>
      <w:r w:rsidRPr="00AE2768">
        <w:rPr>
          <w:rFonts w:ascii="GHEA Grapalat" w:hAnsi="GHEA Grapalat"/>
          <w:i w:val="0"/>
          <w:lang w:val="af-ZA"/>
        </w:rPr>
        <w:t xml:space="preserve">    մատակարարման պայմանագիր (այսուհետ` պայմանագիր)։ </w:t>
      </w:r>
    </w:p>
    <w:p w:rsidR="002C0805" w:rsidRPr="00AE2768" w:rsidRDefault="002C0805" w:rsidP="002C0805">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sz w:val="16"/>
          <w:szCs w:val="16"/>
          <w:lang w:val="af-ZA"/>
        </w:rPr>
        <w:t>ապրանքի անվանումը</w:t>
      </w:r>
    </w:p>
    <w:p w:rsidR="002C0805" w:rsidRPr="00AE2768" w:rsidRDefault="002C0805" w:rsidP="002C0805">
      <w:pPr>
        <w:pStyle w:val="a3"/>
        <w:spacing w:line="240" w:lineRule="auto"/>
        <w:ind w:firstLine="0"/>
        <w:rPr>
          <w:rFonts w:ascii="GHEA Grapalat" w:hAnsi="GHEA Grapalat"/>
          <w:i w:val="0"/>
          <w:lang w:val="af-ZA"/>
        </w:rPr>
      </w:pPr>
      <w:r w:rsidRPr="00AE2768">
        <w:rPr>
          <w:rFonts w:ascii="GHEA Grapalat" w:hAnsi="GHEA Grapalat"/>
          <w:i w:val="0"/>
          <w:lang w:val="af-ZA"/>
        </w:rPr>
        <w:tab/>
        <w:t xml:space="preserve">«Գնումների մասին» ՀՀ օրենքի </w:t>
      </w:r>
      <w:r>
        <w:rPr>
          <w:rFonts w:ascii="GHEA Grapalat" w:hAnsi="GHEA Grapalat"/>
          <w:i w:val="0"/>
          <w:lang w:val="af-ZA"/>
        </w:rPr>
        <w:t>7</w:t>
      </w:r>
      <w:r w:rsidRPr="00AE2768">
        <w:rPr>
          <w:rFonts w:ascii="GHEA Grapalat" w:hAnsi="GHEA Grapalat"/>
          <w:i w:val="0"/>
          <w:lang w:val="af-ZA"/>
        </w:rPr>
        <w:t>-րդ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C0805" w:rsidRPr="00AE2768" w:rsidRDefault="002C0805" w:rsidP="002C0805">
      <w:pPr>
        <w:ind w:firstLine="720"/>
        <w:jc w:val="both"/>
        <w:rPr>
          <w:rFonts w:ascii="GHEA Grapalat" w:hAnsi="GHEA Grapalat"/>
          <w:sz w:val="20"/>
          <w:szCs w:val="20"/>
          <w:lang w:val="af-ZA"/>
        </w:rPr>
      </w:pPr>
      <w:r w:rsidRPr="00AE276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lang w:val="af-ZA"/>
        </w:rPr>
        <w:t xml:space="preserve">Ընտրված մասնակիցը որոշվում է </w:t>
      </w:r>
      <w:bookmarkStart w:id="1" w:name="_Hlk23167512"/>
      <w:r w:rsidRPr="00AE2768">
        <w:rPr>
          <w:rFonts w:ascii="GHEA Grapalat" w:hAnsi="GHEA Grapalat"/>
          <w:i w:val="0"/>
          <w:lang w:val="af-ZA"/>
        </w:rPr>
        <w:t xml:space="preserve">ոչ գնային պայմաններով բավարար գնահատված </w:t>
      </w:r>
      <w:bookmarkEnd w:id="1"/>
      <w:r w:rsidRPr="00AE276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օրը ժամը </w:t>
      </w:r>
      <w:r w:rsidR="002E2BC4">
        <w:rPr>
          <w:rFonts w:ascii="GHEA Grapalat" w:hAnsi="GHEA Grapalat"/>
          <w:i w:val="0"/>
          <w:lang w:val="af-ZA"/>
        </w:rPr>
        <w:t>13:15</w:t>
      </w:r>
      <w:r w:rsidRPr="00AE276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Pr>
          <w:rFonts w:ascii="GHEA Grapalat" w:hAnsi="GHEA Grapalat"/>
          <w:i w:val="0"/>
          <w:color w:val="FF0000"/>
          <w:lang w:val="af-ZA"/>
        </w:rPr>
        <w:t>Շիրակի մարզի ք. Գյումրի, ք. Գյումրի Ջիվանու  փ</w:t>
      </w:r>
      <w:r>
        <w:rPr>
          <w:rFonts w:ascii="MS Mincho" w:eastAsia="MS Mincho" w:hAnsi="MS Mincho" w:cs="MS Mincho" w:hint="eastAsia"/>
          <w:i w:val="0"/>
          <w:color w:val="FF0000"/>
          <w:lang w:val="af-ZA"/>
        </w:rPr>
        <w:t>․</w:t>
      </w:r>
      <w:r>
        <w:rPr>
          <w:rFonts w:ascii="GHEA Grapalat" w:hAnsi="GHEA Grapalat" w:cs="GHEA Grapalat"/>
          <w:i w:val="0"/>
          <w:color w:val="FF0000"/>
          <w:lang w:val="af-ZA"/>
        </w:rPr>
        <w:t xml:space="preserve"> 144 </w:t>
      </w:r>
      <w:r w:rsidRPr="00AE2768">
        <w:rPr>
          <w:rFonts w:ascii="GHEA Grapalat" w:hAnsi="GHEA Grapalat"/>
          <w:i w:val="0"/>
          <w:lang w:val="af-ZA"/>
        </w:rPr>
        <w:t xml:space="preserve"> հասցեով, փաստաթղթային ձևովմինչև սույն հայտարարության </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sz w:val="16"/>
          <w:szCs w:val="16"/>
          <w:lang w:val="af-ZA"/>
        </w:rPr>
        <w:t xml:space="preserve">(պատվիրատուի հասցեն)  </w:t>
      </w:r>
    </w:p>
    <w:p w:rsidR="002C0805" w:rsidRPr="00AE2768" w:rsidRDefault="002C0805" w:rsidP="002C0805">
      <w:pPr>
        <w:pStyle w:val="a3"/>
        <w:spacing w:line="240" w:lineRule="auto"/>
        <w:ind w:firstLine="0"/>
        <w:rPr>
          <w:rFonts w:ascii="GHEA Grapalat" w:hAnsi="GHEA Grapalat"/>
          <w:i w:val="0"/>
          <w:lang w:val="af-ZA"/>
        </w:rPr>
      </w:pPr>
      <w:r w:rsidRPr="00AE2768">
        <w:rPr>
          <w:rFonts w:ascii="GHEA Grapalat" w:hAnsi="GHEA Grapalat"/>
          <w:i w:val="0"/>
          <w:lang w:val="af-ZA"/>
        </w:rPr>
        <w:t xml:space="preserve">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օրվա ժամը </w:t>
      </w:r>
      <w:r w:rsidR="002E2BC4">
        <w:rPr>
          <w:rFonts w:ascii="GHEA Grapalat" w:hAnsi="GHEA Grapalat"/>
          <w:i w:val="0"/>
          <w:lang w:val="af-ZA"/>
        </w:rPr>
        <w:t>13:15</w:t>
      </w:r>
      <w:r w:rsidRPr="00AE2768">
        <w:rPr>
          <w:rFonts w:ascii="GHEA Grapalat" w:hAnsi="GHEA Grapalat"/>
          <w:i w:val="0"/>
          <w:lang w:val="af-ZA"/>
        </w:rPr>
        <w:t xml:space="preserve">-ը: </w:t>
      </w:r>
    </w:p>
    <w:p w:rsidR="002C0805" w:rsidRPr="00AE2768" w:rsidRDefault="002C0805" w:rsidP="002C0805">
      <w:pPr>
        <w:pStyle w:val="a3"/>
        <w:spacing w:line="240" w:lineRule="auto"/>
        <w:ind w:firstLine="708"/>
        <w:rPr>
          <w:rFonts w:ascii="GHEA Grapalat" w:hAnsi="GHEA Grapalat"/>
          <w:i w:val="0"/>
          <w:lang w:val="af-ZA"/>
        </w:rPr>
      </w:pPr>
      <w:r w:rsidRPr="00AE2768">
        <w:rPr>
          <w:rFonts w:ascii="GHEA Grapalat" w:hAnsi="GHEA Grapalat"/>
          <w:i w:val="0"/>
          <w:lang w:val="af-ZA"/>
        </w:rPr>
        <w:t xml:space="preserve">Հայտերը, հայերենից բացի, կարող են ներկայացվել նաև անգլերեն կամ ռուսերեն: </w:t>
      </w:r>
    </w:p>
    <w:p w:rsidR="002C0805" w:rsidRPr="00811242" w:rsidRDefault="002C0805" w:rsidP="002C0805">
      <w:pPr>
        <w:pStyle w:val="a3"/>
        <w:spacing w:line="240" w:lineRule="auto"/>
        <w:ind w:firstLine="708"/>
        <w:rPr>
          <w:rFonts w:ascii="GHEA Grapalat" w:hAnsi="GHEA Grapalat"/>
          <w:b/>
          <w:i w:val="0"/>
          <w:color w:val="FF0000"/>
          <w:lang w:val="af-ZA"/>
        </w:rPr>
      </w:pPr>
      <w:r>
        <w:rPr>
          <w:rFonts w:ascii="GHEA Grapalat" w:hAnsi="GHEA Grapalat"/>
          <w:i w:val="0"/>
          <w:lang w:val="af-ZA"/>
        </w:rPr>
        <w:t xml:space="preserve">Հայտերի բացումը տեղի կունենա </w:t>
      </w:r>
      <w:r>
        <w:rPr>
          <w:rFonts w:ascii="GHEA Grapalat" w:hAnsi="GHEA Grapalat"/>
          <w:i w:val="0"/>
          <w:color w:val="FF0000"/>
          <w:lang w:val="af-ZA"/>
        </w:rPr>
        <w:t>Շիրակի մարզի ք. Գյումրի, ք. Գյումրի Ջիվանու  փ</w:t>
      </w:r>
      <w:r>
        <w:rPr>
          <w:rFonts w:ascii="MS Mincho" w:eastAsia="MS Mincho" w:hAnsi="MS Mincho" w:cs="MS Mincho" w:hint="eastAsia"/>
          <w:i w:val="0"/>
          <w:color w:val="FF0000"/>
          <w:lang w:val="af-ZA"/>
        </w:rPr>
        <w:t>․</w:t>
      </w:r>
      <w:r>
        <w:rPr>
          <w:rFonts w:ascii="GHEA Grapalat" w:hAnsi="GHEA Grapalat" w:cs="GHEA Grapalat"/>
          <w:i w:val="0"/>
          <w:color w:val="FF0000"/>
          <w:lang w:val="af-ZA"/>
        </w:rPr>
        <w:t xml:space="preserve"> 144 </w:t>
      </w:r>
      <w:r w:rsidRPr="00AE2768">
        <w:rPr>
          <w:rFonts w:ascii="GHEA Grapalat" w:hAnsi="GHEA Grapalat"/>
          <w:i w:val="0"/>
          <w:lang w:val="af-ZA"/>
        </w:rPr>
        <w:t xml:space="preserve">հասցեում,  </w:t>
      </w:r>
      <w:r w:rsidRPr="00811242">
        <w:rPr>
          <w:rFonts w:ascii="GHEA Grapalat" w:hAnsi="GHEA Grapalat"/>
          <w:b/>
          <w:i w:val="0"/>
          <w:color w:val="FF0000"/>
          <w:lang w:val="af-ZA"/>
        </w:rPr>
        <w:t>20</w:t>
      </w:r>
      <w:r w:rsidR="002E2BC4">
        <w:rPr>
          <w:rFonts w:ascii="GHEA Grapalat" w:hAnsi="GHEA Grapalat"/>
          <w:b/>
          <w:i w:val="0"/>
          <w:color w:val="FF0000"/>
          <w:lang w:val="af-ZA"/>
        </w:rPr>
        <w:t>2</w:t>
      </w:r>
      <w:r w:rsidR="002E2BC4">
        <w:rPr>
          <w:rFonts w:ascii="GHEA Grapalat" w:hAnsi="GHEA Grapalat"/>
          <w:b/>
          <w:i w:val="0"/>
          <w:color w:val="FF0000"/>
          <w:lang w:val="hy-AM"/>
        </w:rPr>
        <w:t>4</w:t>
      </w:r>
      <w:r w:rsidRPr="00811242">
        <w:rPr>
          <w:rFonts w:ascii="GHEA Grapalat" w:hAnsi="GHEA Grapalat"/>
          <w:b/>
          <w:i w:val="0"/>
          <w:color w:val="FF0000"/>
          <w:lang w:val="af-ZA"/>
        </w:rPr>
        <w:t xml:space="preserve">թ. </w:t>
      </w:r>
      <w:r w:rsidR="002E2BC4">
        <w:rPr>
          <w:rFonts w:ascii="GHEA Grapalat" w:hAnsi="GHEA Grapalat"/>
          <w:b/>
          <w:i w:val="0"/>
          <w:color w:val="FF0000"/>
          <w:lang w:val="hy-AM"/>
        </w:rPr>
        <w:t>Հուլիսի 02</w:t>
      </w:r>
      <w:r w:rsidRPr="00811242">
        <w:rPr>
          <w:rFonts w:ascii="GHEA Grapalat" w:hAnsi="GHEA Grapalat"/>
          <w:b/>
          <w:i w:val="0"/>
          <w:color w:val="FF0000"/>
          <w:lang w:val="af-ZA"/>
        </w:rPr>
        <w:t xml:space="preserve">-ին ժամը  </w:t>
      </w:r>
      <w:r w:rsidR="002E2BC4">
        <w:rPr>
          <w:rFonts w:ascii="GHEA Grapalat" w:hAnsi="GHEA Grapalat"/>
          <w:b/>
          <w:i w:val="0"/>
          <w:color w:val="FF0000"/>
          <w:lang w:val="af-ZA"/>
        </w:rPr>
        <w:t>13:15</w:t>
      </w:r>
      <w:r w:rsidRPr="00811242">
        <w:rPr>
          <w:rFonts w:ascii="GHEA Grapalat" w:hAnsi="GHEA Grapalat"/>
          <w:b/>
          <w:i w:val="0"/>
          <w:color w:val="FF0000"/>
          <w:lang w:val="af-ZA"/>
        </w:rPr>
        <w:t xml:space="preserve">-ին։   </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C0805" w:rsidRPr="00AE2768" w:rsidRDefault="002C0805" w:rsidP="002C0805">
      <w:pPr>
        <w:pStyle w:val="a3"/>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724B03">
        <w:rPr>
          <w:rFonts w:ascii="GHEA Grapalat" w:hAnsi="GHEA Grapalat"/>
          <w:i w:val="0"/>
          <w:lang w:val="af-ZA"/>
        </w:rPr>
        <w:t>քարտուղար ` Սարգսյանին:</w:t>
      </w:r>
    </w:p>
    <w:p w:rsidR="002C0805" w:rsidRPr="00AE2768" w:rsidRDefault="002C0805" w:rsidP="002C0805">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sz w:val="16"/>
          <w:szCs w:val="16"/>
          <w:lang w:val="af-ZA"/>
        </w:rPr>
        <w:t>ազգանունը</w:t>
      </w:r>
    </w:p>
    <w:p w:rsidR="002C0805" w:rsidRPr="00811242" w:rsidRDefault="002C0805" w:rsidP="002C0805">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Հեռախոս՝ </w:t>
      </w:r>
      <w:r w:rsidRPr="00811242">
        <w:rPr>
          <w:rFonts w:ascii="GHEA Grapalat" w:hAnsi="GHEA Grapalat"/>
          <w:i w:val="0"/>
          <w:color w:val="FF0000"/>
          <w:u w:val="single"/>
          <w:lang w:val="af-ZA"/>
        </w:rPr>
        <w:t>077-96-85-96</w:t>
      </w:r>
    </w:p>
    <w:p w:rsidR="002C0805" w:rsidRPr="00811242" w:rsidRDefault="002C0805" w:rsidP="002C0805">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Էլ. փոստ </w:t>
      </w:r>
      <w:r w:rsidRPr="00811242">
        <w:rPr>
          <w:rFonts w:ascii="GHEA Grapalat" w:hAnsi="GHEA Grapalat"/>
          <w:i w:val="0"/>
          <w:color w:val="FF0000"/>
          <w:u w:val="single"/>
          <w:lang w:val="af-ZA"/>
        </w:rPr>
        <w:t>arm.sargsyan1992@gmail.com</w:t>
      </w:r>
    </w:p>
    <w:p w:rsidR="002C0805" w:rsidRPr="00811242" w:rsidRDefault="002C0805" w:rsidP="002C0805">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Պատվիրատու` </w:t>
      </w:r>
      <w:r w:rsidRPr="00811242">
        <w:rPr>
          <w:rFonts w:ascii="GHEA Grapalat" w:hAnsi="GHEA Grapalat"/>
          <w:color w:val="FF0000"/>
          <w:lang w:val="af-ZA"/>
        </w:rPr>
        <w:t>Շիրակի մարզի Գյումրի համայնքի &lt;&lt;</w:t>
      </w:r>
      <w:r>
        <w:rPr>
          <w:rFonts w:ascii="GHEA Grapalat" w:hAnsi="GHEA Grapalat"/>
          <w:color w:val="FF0000"/>
          <w:lang w:val="af-ZA"/>
        </w:rPr>
        <w:t>Անուլիկ</w:t>
      </w:r>
      <w:r w:rsidRPr="00811242">
        <w:rPr>
          <w:rFonts w:ascii="GHEA Grapalat" w:hAnsi="GHEA Grapalat"/>
          <w:color w:val="FF0000"/>
          <w:lang w:val="af-ZA"/>
        </w:rPr>
        <w:t>&gt;&gt; ՀՈԱԿ</w:t>
      </w:r>
    </w:p>
    <w:p w:rsidR="002C0805" w:rsidRPr="00811242" w:rsidRDefault="002C0805" w:rsidP="002C0805">
      <w:pPr>
        <w:pStyle w:val="31"/>
        <w:spacing w:after="240" w:line="240" w:lineRule="auto"/>
        <w:ind w:firstLine="709"/>
        <w:rPr>
          <w:rFonts w:ascii="GHEA Grapalat" w:hAnsi="GHEA Grapalat" w:cs="Sylfaen"/>
          <w:b/>
          <w:lang w:val="af-ZA"/>
        </w:rPr>
      </w:pPr>
    </w:p>
    <w:p w:rsidR="002C0805" w:rsidRPr="00AE2768" w:rsidRDefault="002C0805" w:rsidP="002C0805">
      <w:pPr>
        <w:pStyle w:val="a3"/>
        <w:spacing w:line="240" w:lineRule="auto"/>
        <w:ind w:left="1404"/>
        <w:rPr>
          <w:rFonts w:ascii="GHEA Grapalat" w:hAnsi="GHEA Grapalat"/>
          <w:i w:val="0"/>
          <w:lang w:val="af-ZA"/>
        </w:rPr>
      </w:pPr>
    </w:p>
    <w:p w:rsidR="002C0805" w:rsidRPr="006A364E" w:rsidRDefault="002C0805" w:rsidP="002C0805">
      <w:pPr>
        <w:pStyle w:val="a3"/>
        <w:spacing w:after="160" w:line="240" w:lineRule="auto"/>
        <w:ind w:left="567" w:right="565" w:firstLine="0"/>
        <w:jc w:val="center"/>
        <w:rPr>
          <w:rFonts w:ascii="GHEA Grapalat" w:hAnsi="GHEA Grapalat"/>
          <w:i w:val="0"/>
        </w:rPr>
      </w:pPr>
      <w:r w:rsidRPr="006A364E">
        <w:rPr>
          <w:rFonts w:ascii="GHEA Grapalat" w:hAnsi="GHEA Grapalat"/>
          <w:i w:val="0"/>
        </w:rPr>
        <w:t>NOTICE</w:t>
      </w:r>
    </w:p>
    <w:p w:rsidR="002C0805" w:rsidRPr="006A364E" w:rsidRDefault="002C0805" w:rsidP="002C0805">
      <w:pPr>
        <w:pStyle w:val="a3"/>
        <w:spacing w:after="160" w:line="240" w:lineRule="auto"/>
        <w:ind w:left="567" w:right="565" w:firstLine="0"/>
        <w:jc w:val="center"/>
        <w:rPr>
          <w:rFonts w:ascii="GHEA Grapalat" w:hAnsi="GHEA Grapalat"/>
          <w:i w:val="0"/>
        </w:rPr>
      </w:pPr>
      <w:r w:rsidRPr="006A364E">
        <w:rPr>
          <w:rFonts w:ascii="GHEA Grapalat" w:hAnsi="GHEA Grapalat"/>
          <w:i w:val="0"/>
        </w:rPr>
        <w:t>ON PRICE QUOTATION</w:t>
      </w:r>
    </w:p>
    <w:p w:rsidR="002C0805" w:rsidRPr="006A364E" w:rsidRDefault="002C0805" w:rsidP="002C0805">
      <w:pPr>
        <w:pStyle w:val="a3"/>
        <w:spacing w:after="160" w:line="240" w:lineRule="auto"/>
        <w:ind w:left="567" w:right="565" w:firstLine="0"/>
        <w:jc w:val="center"/>
        <w:rPr>
          <w:rFonts w:ascii="GHEA Grapalat" w:hAnsi="GHEA Grapalat"/>
          <w:i w:val="0"/>
        </w:rPr>
      </w:pPr>
      <w:r w:rsidRPr="006A364E">
        <w:rPr>
          <w:rFonts w:ascii="GHEA Grapalat" w:hAnsi="GHEA Grapalat"/>
          <w:i w:val="0"/>
        </w:rPr>
        <w:t>This text of the notice is approved by decision of the Price Quotation Commission "number of the decision" of  is</w:t>
      </w:r>
      <w:r w:rsidRPr="006A364E">
        <w:rPr>
          <w:rFonts w:ascii="Courier New" w:hAnsi="Courier New" w:cs="Courier New"/>
          <w:i w:val="0"/>
          <w:lang w:val="en-US"/>
        </w:rPr>
        <w:t> </w:t>
      </w:r>
      <w:r w:rsidRPr="006A364E">
        <w:rPr>
          <w:rFonts w:ascii="GHEA Grapalat" w:hAnsi="GHEA Grapalat"/>
          <w:i w:val="0"/>
        </w:rPr>
        <w:t>published pursuant to Article 27 of the Law of the Republic of Armenia "On procurement"</w:t>
      </w:r>
    </w:p>
    <w:p w:rsidR="002C0805" w:rsidRPr="006A364E" w:rsidRDefault="002C0805" w:rsidP="002C0805">
      <w:pPr>
        <w:pStyle w:val="a3"/>
        <w:tabs>
          <w:tab w:val="left" w:pos="8505"/>
        </w:tabs>
        <w:spacing w:after="160" w:line="240" w:lineRule="auto"/>
        <w:ind w:left="567" w:right="565" w:firstLine="0"/>
        <w:jc w:val="center"/>
        <w:rPr>
          <w:rFonts w:ascii="GHEA Grapalat" w:hAnsi="GHEA Grapalat"/>
          <w:i w:val="0"/>
        </w:rPr>
      </w:pPr>
      <w:r w:rsidRPr="006A364E">
        <w:rPr>
          <w:rFonts w:ascii="GHEA Grapalat" w:hAnsi="GHEA Grapalat"/>
          <w:i w:val="0"/>
        </w:rPr>
        <w:t xml:space="preserve">Code of the price quotation </w:t>
      </w:r>
      <w:r w:rsidR="002E2BC4">
        <w:rPr>
          <w:rFonts w:ascii="GHEA Grapalat" w:hAnsi="GHEA Grapalat"/>
          <w:i w:val="0"/>
          <w:lang w:val="af-ZA"/>
        </w:rPr>
        <w:t>ՀՀՇՄԱՆՀՈԱԿ-ԳՀԱՊՁԲ-02/24</w:t>
      </w:r>
    </w:p>
    <w:tbl>
      <w:tblPr>
        <w:tblW w:w="0" w:type="auto"/>
        <w:tblLook w:val="04A0"/>
      </w:tblPr>
      <w:tblGrid>
        <w:gridCol w:w="9349"/>
      </w:tblGrid>
      <w:tr w:rsidR="002C0805" w:rsidRPr="007753A0" w:rsidTr="002C0805">
        <w:tc>
          <w:tcPr>
            <w:tcW w:w="9349" w:type="dxa"/>
            <w:shd w:val="clear" w:color="auto" w:fill="auto"/>
            <w:hideMark/>
          </w:tcPr>
          <w:p w:rsidR="002C0805" w:rsidRPr="007753A0" w:rsidRDefault="002C0805" w:rsidP="002C0805">
            <w:pPr>
              <w:pStyle w:val="2"/>
              <w:rPr>
                <w:rFonts w:ascii="GHEA Grapalat" w:hAnsi="GHEA Grapalat"/>
                <w:b w:val="0"/>
                <w:color w:val="auto"/>
              </w:rPr>
            </w:pPr>
            <w:r w:rsidRPr="007753A0">
              <w:rPr>
                <w:rFonts w:ascii="GHEA Grapalat" w:hAnsi="GHEA Grapalat"/>
                <w:b w:val="0"/>
                <w:color w:val="auto"/>
              </w:rPr>
              <w:t xml:space="preserve">The contracting authority </w:t>
            </w:r>
            <w:r w:rsidRPr="003B0AB0">
              <w:rPr>
                <w:rFonts w:ascii="GHEA Grapalat" w:hAnsi="GHEA Grapalat"/>
                <w:color w:val="auto"/>
              </w:rPr>
              <w:t>&lt;&lt;</w:t>
            </w:r>
            <w:r>
              <w:rPr>
                <w:rFonts w:ascii="GHEA Grapalat" w:hAnsi="GHEA Grapalat"/>
                <w:color w:val="auto"/>
              </w:rPr>
              <w:t>Anulik</w:t>
            </w:r>
            <w:r w:rsidRPr="003B0AB0">
              <w:rPr>
                <w:rFonts w:ascii="GHEA Grapalat" w:hAnsi="GHEA Grapalat"/>
                <w:color w:val="auto"/>
              </w:rPr>
              <w:t>&gt;&gt; SNCO</w:t>
            </w:r>
            <w:r w:rsidRPr="007753A0">
              <w:rPr>
                <w:rFonts w:ascii="GHEA Grapalat" w:hAnsi="GHEA Grapalat"/>
                <w:b w:val="0"/>
                <w:color w:val="auto"/>
              </w:rPr>
              <w:t xml:space="preserve">, located at the following address: </w:t>
            </w:r>
            <w:r w:rsidRPr="003B0AB0">
              <w:rPr>
                <w:rFonts w:ascii="GHEA Grapalat" w:hAnsi="GHEA Grapalat"/>
                <w:color w:val="auto"/>
              </w:rPr>
              <w:t xml:space="preserve">City of Gyumri </w:t>
            </w:r>
            <w:r>
              <w:rPr>
                <w:rFonts w:ascii="GHEA Grapalat" w:hAnsi="GHEA Grapalat"/>
                <w:color w:val="auto"/>
              </w:rPr>
              <w:t>Jivani 144.</w:t>
            </w:r>
            <w:r w:rsidRPr="007753A0">
              <w:rPr>
                <w:rFonts w:ascii="GHEA Grapalat" w:hAnsi="GHEA Grapalat"/>
                <w:b w:val="0"/>
                <w:color w:val="auto"/>
              </w:rPr>
              <w:t>, gives notice for a price quotation which shall be carried out in one stage.</w:t>
            </w:r>
          </w:p>
        </w:tc>
      </w:tr>
    </w:tbl>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name of goods</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For receiving the hard copy of the invitation for the price quotation, it is necessary to</w:t>
      </w:r>
      <w:r w:rsidRPr="008C13DE">
        <w:rPr>
          <w:rFonts w:ascii="Courier New" w:hAnsi="Courier New" w:cs="Courier New"/>
          <w:b w:val="0"/>
          <w:color w:val="auto"/>
        </w:rPr>
        <w:t> </w:t>
      </w:r>
      <w:r w:rsidRPr="008C13DE">
        <w:rPr>
          <w:rFonts w:ascii="GHEA Grapalat" w:hAnsi="GHEA Grapalat"/>
          <w:b w:val="0"/>
          <w:color w:val="auto"/>
        </w:rPr>
        <w:t xml:space="preserve">apply to the contracting </w:t>
      </w:r>
      <w:r>
        <w:rPr>
          <w:rFonts w:ascii="GHEA Grapalat" w:hAnsi="GHEA Grapalat"/>
          <w:b w:val="0"/>
          <w:color w:val="auto"/>
        </w:rPr>
        <w:t xml:space="preserve">authority by 7 o'clock of the </w:t>
      </w:r>
      <w:r w:rsidR="002E2BC4">
        <w:rPr>
          <w:rFonts w:ascii="GHEA Grapalat" w:hAnsi="GHEA Grapalat"/>
          <w:i/>
          <w:u w:val="single"/>
          <w:lang w:val="af-ZA"/>
        </w:rPr>
        <w:t>13:15</w:t>
      </w:r>
      <w:r w:rsidRPr="008C13DE">
        <w:rPr>
          <w:rFonts w:ascii="GHEA Grapalat" w:hAnsi="GHEA Grapalat"/>
          <w:b w:val="0"/>
          <w:color w:val="auto"/>
        </w:rPr>
        <w:t xml:space="preserve"> day from the</w:t>
      </w:r>
      <w:r w:rsidRPr="008C13DE">
        <w:rPr>
          <w:rFonts w:ascii="Courier New" w:hAnsi="Courier New" w:cs="Courier New"/>
          <w:b w:val="0"/>
          <w:color w:val="auto"/>
        </w:rPr>
        <w:t> </w:t>
      </w:r>
      <w:r w:rsidRPr="008C13DE">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In case of a request to provide the invitation electronically, the contracting authority shall ensure the free of charge provision of the invitation electronically within the</w:t>
      </w:r>
      <w:r w:rsidRPr="008C13DE">
        <w:rPr>
          <w:rFonts w:ascii="Courier New" w:hAnsi="Courier New" w:cs="Courier New"/>
          <w:b w:val="0"/>
          <w:color w:val="auto"/>
        </w:rPr>
        <w:t> </w:t>
      </w:r>
      <w:r w:rsidRPr="008C13DE">
        <w:rPr>
          <w:rFonts w:ascii="GHEA Grapalat" w:hAnsi="GHEA Grapalat"/>
          <w:b w:val="0"/>
          <w:color w:val="auto"/>
        </w:rPr>
        <w:t xml:space="preserve">working day following the date of receipt of the application. </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 xml:space="preserve">Failure to receive the invitation shall not limit the bidder's right to participate in this procedure. </w:t>
      </w:r>
    </w:p>
    <w:p w:rsidR="002C0805" w:rsidRDefault="002C0805" w:rsidP="002C0805">
      <w:pPr>
        <w:pStyle w:val="2"/>
        <w:rPr>
          <w:rFonts w:ascii="GHEA Grapalat" w:hAnsi="GHEA Grapalat"/>
          <w:color w:val="auto"/>
        </w:rPr>
      </w:pPr>
      <w:r w:rsidRPr="008C13DE">
        <w:rPr>
          <w:rFonts w:ascii="GHEA Grapalat" w:hAnsi="GHEA Grapalat"/>
          <w:b w:val="0"/>
          <w:color w:val="auto"/>
        </w:rPr>
        <w:t>The bids for the price quotation must be submitted to the following address:</w:t>
      </w:r>
      <w:r w:rsidRPr="008C13DE">
        <w:rPr>
          <w:rFonts w:ascii="Courier New" w:hAnsi="Courier New" w:cs="Courier New"/>
          <w:b w:val="0"/>
          <w:color w:val="auto"/>
        </w:rPr>
        <w:t> </w:t>
      </w:r>
      <w:r w:rsidRPr="003B0AB0">
        <w:rPr>
          <w:rFonts w:ascii="GHEA Grapalat" w:hAnsi="GHEA Grapalat"/>
          <w:color w:val="auto"/>
        </w:rPr>
        <w:t>City of Gyumri</w:t>
      </w:r>
      <w:r>
        <w:rPr>
          <w:rFonts w:ascii="GHEA Grapalat" w:hAnsi="GHEA Grapalat"/>
          <w:color w:val="auto"/>
        </w:rPr>
        <w:t>,Jivani 144</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 xml:space="preserve">in hard copy, by </w:t>
      </w:r>
      <w:r>
        <w:rPr>
          <w:rFonts w:ascii="GHEA Grapalat" w:hAnsi="GHEA Grapalat"/>
          <w:b w:val="0"/>
          <w:color w:val="auto"/>
        </w:rPr>
        <w:t>13</w:t>
      </w:r>
      <w:r w:rsidRPr="008C13DE">
        <w:rPr>
          <w:rFonts w:ascii="GHEA Grapalat" w:hAnsi="GHEA Grapalat"/>
          <w:b w:val="0"/>
          <w:color w:val="auto"/>
        </w:rPr>
        <w:t xml:space="preserve">;00 o'clock of the 7 day from the date of publication of this notice. The bids may, in addition to Armenian, also be submitted in English or Russian. </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 xml:space="preserve">The bid opening will take place at the following address: </w:t>
      </w:r>
      <w:r w:rsidRPr="003B0AB0">
        <w:rPr>
          <w:rFonts w:ascii="GHEA Grapalat" w:hAnsi="GHEA Grapalat"/>
          <w:color w:val="auto"/>
        </w:rPr>
        <w:t>City of Gyumri</w:t>
      </w:r>
      <w:r>
        <w:rPr>
          <w:rFonts w:ascii="GHEA Grapalat" w:hAnsi="GHEA Grapalat"/>
          <w:color w:val="auto"/>
        </w:rPr>
        <w:t>,Jivani 144</w:t>
      </w:r>
      <w:r w:rsidRPr="008C13DE">
        <w:rPr>
          <w:rFonts w:ascii="GHEA Grapalat" w:hAnsi="GHEA Grapalat"/>
          <w:b w:val="0"/>
          <w:color w:val="auto"/>
        </w:rPr>
        <w:t xml:space="preserve">, </w:t>
      </w:r>
      <w:r>
        <w:rPr>
          <w:rFonts w:ascii="GHEA Grapalat" w:hAnsi="GHEA Grapalat"/>
          <w:b w:val="0"/>
          <w:color w:val="auto"/>
        </w:rPr>
        <w:t xml:space="preserve">on </w:t>
      </w:r>
      <w:r w:rsidRPr="00936312">
        <w:rPr>
          <w:rFonts w:ascii="GHEA Grapalat" w:hAnsi="GHEA Grapalat"/>
          <w:color w:val="auto"/>
        </w:rPr>
        <w:t>"</w:t>
      </w:r>
      <w:r w:rsidR="002E2BC4">
        <w:rPr>
          <w:rFonts w:ascii="GHEA Grapalat" w:hAnsi="GHEA Grapalat"/>
          <w:color w:val="auto"/>
          <w:lang w:val="hy-AM"/>
        </w:rPr>
        <w:t>02</w:t>
      </w:r>
      <w:r w:rsidR="00DC5358">
        <w:rPr>
          <w:rFonts w:ascii="GHEA Grapalat" w:hAnsi="GHEA Grapalat"/>
          <w:color w:val="auto"/>
        </w:rPr>
        <w:t>" "</w:t>
      </w:r>
      <w:r w:rsidR="002E2BC4">
        <w:rPr>
          <w:rFonts w:ascii="GHEA Grapalat" w:hAnsi="GHEA Grapalat"/>
          <w:color w:val="auto"/>
          <w:lang w:val="hy-AM"/>
        </w:rPr>
        <w:t>07</w:t>
      </w:r>
      <w:r w:rsidR="002E2BC4">
        <w:rPr>
          <w:rFonts w:ascii="GHEA Grapalat" w:hAnsi="GHEA Grapalat"/>
          <w:color w:val="auto"/>
        </w:rPr>
        <w:t>" "202</w:t>
      </w:r>
      <w:r w:rsidR="002E2BC4">
        <w:rPr>
          <w:rFonts w:ascii="GHEA Grapalat" w:hAnsi="GHEA Grapalat"/>
          <w:color w:val="auto"/>
          <w:lang w:val="hy-AM"/>
        </w:rPr>
        <w:t>4</w:t>
      </w:r>
      <w:r w:rsidRPr="00936312">
        <w:rPr>
          <w:rFonts w:ascii="GHEA Grapalat" w:hAnsi="GHEA Grapalat"/>
          <w:color w:val="auto"/>
        </w:rPr>
        <w:t>"</w:t>
      </w:r>
      <w:r>
        <w:rPr>
          <w:rFonts w:ascii="GHEA Grapalat" w:hAnsi="GHEA Grapalat"/>
          <w:b w:val="0"/>
          <w:color w:val="auto"/>
        </w:rPr>
        <w:t xml:space="preserve">, at </w:t>
      </w:r>
      <w:r w:rsidR="002E2BC4">
        <w:rPr>
          <w:rFonts w:ascii="GHEA Grapalat" w:hAnsi="GHEA Grapalat"/>
          <w:b w:val="0"/>
          <w:color w:val="auto"/>
        </w:rPr>
        <w:t>13:15</w:t>
      </w:r>
      <w:r w:rsidRPr="0017100D">
        <w:rPr>
          <w:rFonts w:ascii="GHEA Grapalat" w:hAnsi="GHEA Grapalat"/>
          <w:b w:val="0"/>
          <w:color w:val="auto"/>
        </w:rPr>
        <w:t xml:space="preserve"> o'clock.</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The appeals concerning this procedure must by filed to the Procurement Appeals Board, to the following address: Melik-Adamyan St. 1., Yerevan. The appealing shall be carried out as prescribed by the invitation for this price quotation. For filing the</w:t>
      </w:r>
      <w:r w:rsidRPr="008C13DE">
        <w:rPr>
          <w:rFonts w:ascii="Courier New" w:hAnsi="Courier New" w:cs="Courier New"/>
          <w:b w:val="0"/>
          <w:color w:val="auto"/>
        </w:rPr>
        <w:t> </w:t>
      </w:r>
      <w:r w:rsidRPr="008C13DE">
        <w:rPr>
          <w:rFonts w:ascii="GHEA Grapalat" w:hAnsi="GHEA Grapalat"/>
          <w:b w:val="0"/>
          <w:color w:val="auto"/>
        </w:rPr>
        <w:t>appeal, a fee shall be required in the amount of AMD 30 000 (thirty thousand), which must be transferred to the treasury account 900008000482 opened in</w:t>
      </w:r>
      <w:r w:rsidRPr="008C13DE">
        <w:rPr>
          <w:rFonts w:ascii="Courier New" w:hAnsi="Courier New" w:cs="Courier New"/>
          <w:b w:val="0"/>
          <w:color w:val="auto"/>
        </w:rPr>
        <w:t> </w:t>
      </w:r>
      <w:r w:rsidRPr="008C13DE">
        <w:rPr>
          <w:rFonts w:ascii="GHEA Grapalat" w:hAnsi="GHEA Grapalat"/>
          <w:b w:val="0"/>
          <w:color w:val="auto"/>
        </w:rPr>
        <w:t>the</w:t>
      </w:r>
      <w:r w:rsidRPr="008C13DE">
        <w:rPr>
          <w:rFonts w:ascii="Courier New" w:hAnsi="Courier New" w:cs="Courier New"/>
          <w:b w:val="0"/>
          <w:color w:val="auto"/>
        </w:rPr>
        <w:t> </w:t>
      </w:r>
      <w:r w:rsidRPr="008C13DE">
        <w:rPr>
          <w:rFonts w:ascii="GHEA Grapalat" w:hAnsi="GHEA Grapalat"/>
          <w:b w:val="0"/>
          <w:color w:val="auto"/>
        </w:rPr>
        <w:t xml:space="preserve">name of the Ministry of Finance of the Republic of Armenia. </w:t>
      </w:r>
    </w:p>
    <w:p w:rsidR="002C0805" w:rsidRPr="008C13DE" w:rsidRDefault="002C0805" w:rsidP="002C0805">
      <w:pPr>
        <w:pStyle w:val="2"/>
        <w:rPr>
          <w:rFonts w:ascii="GHEA Grapalat" w:hAnsi="GHEA Grapalat"/>
          <w:b w:val="0"/>
          <w:color w:val="auto"/>
        </w:rPr>
      </w:pPr>
      <w:r w:rsidRPr="008C13DE">
        <w:rPr>
          <w:rFonts w:ascii="GHEA Grapalat" w:hAnsi="GHEA Grapalat"/>
          <w:b w:val="0"/>
          <w:color w:val="auto"/>
        </w:rPr>
        <w:t>For receiving additional information concerning this notice, you may apply , Secretary of the Evaluation Commission</w:t>
      </w:r>
    </w:p>
    <w:p w:rsidR="002C0805" w:rsidRPr="008C13DE" w:rsidRDefault="002C0805" w:rsidP="002C0805">
      <w:pPr>
        <w:pStyle w:val="2"/>
        <w:rPr>
          <w:rFonts w:ascii="GHEA Grapalat" w:hAnsi="GHEA Grapalat"/>
          <w:b w:val="0"/>
          <w:color w:val="auto"/>
          <w:lang w:val="af-ZA"/>
        </w:rPr>
      </w:pPr>
      <w:r w:rsidRPr="008C13DE">
        <w:rPr>
          <w:rFonts w:ascii="GHEA Grapalat" w:hAnsi="GHEA Grapalat"/>
          <w:b w:val="0"/>
          <w:color w:val="auto"/>
        </w:rPr>
        <w:t xml:space="preserve">Telephone </w:t>
      </w:r>
      <w:r>
        <w:rPr>
          <w:rFonts w:ascii="GHEA Grapalat" w:hAnsi="GHEA Grapalat"/>
          <w:b w:val="0"/>
          <w:color w:val="auto"/>
          <w:lang w:val="af-ZA"/>
        </w:rPr>
        <w:t>077-96-85-96</w:t>
      </w:r>
    </w:p>
    <w:p w:rsidR="002C0805" w:rsidRPr="008C13DE" w:rsidRDefault="002C0805" w:rsidP="002C0805">
      <w:pPr>
        <w:pStyle w:val="2"/>
        <w:rPr>
          <w:rFonts w:ascii="GHEA Grapalat" w:hAnsi="GHEA Grapalat"/>
          <w:b w:val="0"/>
          <w:color w:val="auto"/>
          <w:u w:val="single"/>
        </w:rPr>
      </w:pPr>
      <w:r w:rsidRPr="008C13DE">
        <w:rPr>
          <w:rFonts w:ascii="GHEA Grapalat" w:hAnsi="GHEA Grapalat"/>
          <w:b w:val="0"/>
          <w:color w:val="auto"/>
        </w:rPr>
        <w:t>E-mail:</w:t>
      </w:r>
      <w:r>
        <w:rPr>
          <w:rFonts w:ascii="GHEA Grapalat" w:hAnsi="GHEA Grapalat"/>
          <w:b w:val="0"/>
          <w:color w:val="auto"/>
          <w:lang w:val="af-ZA"/>
        </w:rPr>
        <w:t>arm.sargsyan1992@gmail.com</w:t>
      </w:r>
    </w:p>
    <w:p w:rsidR="002C0805" w:rsidRPr="000D4512" w:rsidRDefault="002C0805" w:rsidP="002C0805">
      <w:pPr>
        <w:pStyle w:val="2"/>
        <w:rPr>
          <w:rFonts w:ascii="GHEA Grapalat" w:hAnsi="GHEA Grapalat" w:cs="Sylfaen"/>
          <w:i/>
          <w:sz w:val="22"/>
          <w:lang w:val="ru-RU"/>
        </w:rPr>
      </w:pPr>
      <w:r w:rsidRPr="008C13DE">
        <w:rPr>
          <w:rFonts w:ascii="GHEA Grapalat" w:hAnsi="GHEA Grapalat"/>
          <w:b w:val="0"/>
          <w:color w:val="auto"/>
        </w:rPr>
        <w:t>Contractingauthority</w:t>
      </w:r>
      <w:r w:rsidRPr="000D4512">
        <w:rPr>
          <w:rFonts w:ascii="GHEA Grapalat" w:hAnsi="GHEA Grapalat"/>
          <w:color w:val="auto"/>
          <w:lang w:val="ru-RU"/>
        </w:rPr>
        <w:t>&lt;&lt;</w:t>
      </w:r>
      <w:r>
        <w:rPr>
          <w:rFonts w:ascii="GHEA Grapalat" w:hAnsi="GHEA Grapalat"/>
          <w:color w:val="auto"/>
        </w:rPr>
        <w:t>Anulik</w:t>
      </w:r>
      <w:r w:rsidRPr="000D4512">
        <w:rPr>
          <w:rFonts w:ascii="GHEA Grapalat" w:hAnsi="GHEA Grapalat"/>
          <w:color w:val="auto"/>
          <w:lang w:val="ru-RU"/>
        </w:rPr>
        <w:t>&gt;&gt;</w:t>
      </w:r>
      <w:r w:rsidRPr="003B0AB0">
        <w:rPr>
          <w:rFonts w:ascii="GHEA Grapalat" w:hAnsi="GHEA Grapalat"/>
          <w:color w:val="auto"/>
        </w:rPr>
        <w:t>SNCO</w:t>
      </w:r>
    </w:p>
    <w:p w:rsidR="002C0805" w:rsidRPr="00752623" w:rsidRDefault="002C0805" w:rsidP="002C0805">
      <w:pPr>
        <w:pStyle w:val="aa"/>
        <w:ind w:right="-7" w:firstLine="567"/>
        <w:jc w:val="right"/>
        <w:rPr>
          <w:rFonts w:ascii="GHEA Grapalat" w:hAnsi="GHEA Grapalat" w:cs="Sylfaen"/>
          <w:i/>
          <w:sz w:val="22"/>
          <w:lang w:val="af-ZA"/>
        </w:rPr>
      </w:pPr>
    </w:p>
    <w:p w:rsidR="002C0805" w:rsidRPr="00752623" w:rsidRDefault="002C0805" w:rsidP="002C0805">
      <w:pPr>
        <w:pStyle w:val="aa"/>
        <w:ind w:right="-7" w:firstLine="567"/>
        <w:jc w:val="right"/>
        <w:rPr>
          <w:rFonts w:ascii="GHEA Grapalat" w:hAnsi="GHEA Grapalat" w:cs="Sylfaen"/>
          <w:i/>
          <w:sz w:val="22"/>
          <w:lang w:val="af-ZA"/>
        </w:rPr>
      </w:pPr>
    </w:p>
    <w:p w:rsidR="002C0805" w:rsidRPr="00752623" w:rsidRDefault="002C0805" w:rsidP="002C0805">
      <w:pPr>
        <w:pStyle w:val="aa"/>
        <w:ind w:right="-7" w:firstLine="567"/>
        <w:jc w:val="right"/>
        <w:rPr>
          <w:rFonts w:ascii="GHEA Grapalat" w:hAnsi="GHEA Grapalat" w:cs="Sylfaen"/>
          <w:i/>
          <w:sz w:val="22"/>
          <w:lang w:val="af-ZA"/>
        </w:rPr>
      </w:pPr>
    </w:p>
    <w:p w:rsidR="002C0805" w:rsidRPr="00752623" w:rsidRDefault="002C0805" w:rsidP="002C0805">
      <w:pPr>
        <w:pStyle w:val="aa"/>
        <w:ind w:right="-7" w:firstLine="567"/>
        <w:jc w:val="right"/>
        <w:rPr>
          <w:rFonts w:ascii="GHEA Grapalat" w:hAnsi="GHEA Grapalat" w:cs="Sylfaen"/>
          <w:i/>
          <w:sz w:val="22"/>
          <w:lang w:val="af-ZA"/>
        </w:rPr>
      </w:pPr>
    </w:p>
    <w:p w:rsidR="002C0805" w:rsidRPr="00752623" w:rsidRDefault="002C0805" w:rsidP="002C0805">
      <w:pPr>
        <w:pStyle w:val="aa"/>
        <w:ind w:right="-7" w:firstLine="567"/>
        <w:jc w:val="right"/>
        <w:rPr>
          <w:rFonts w:ascii="GHEA Grapalat" w:hAnsi="GHEA Grapalat" w:cs="Sylfaen"/>
          <w:i/>
          <w:sz w:val="22"/>
          <w:lang w:val="af-ZA"/>
        </w:rPr>
      </w:pPr>
    </w:p>
    <w:p w:rsidR="002C0805" w:rsidRPr="000D4512" w:rsidRDefault="002C0805" w:rsidP="002C0805">
      <w:pPr>
        <w:pStyle w:val="2"/>
        <w:jc w:val="center"/>
        <w:rPr>
          <w:rFonts w:ascii="GHEA Grapalat" w:hAnsi="GHEA Grapalat"/>
          <w:b w:val="0"/>
          <w:color w:val="auto"/>
          <w:lang w:val="ru-RU"/>
        </w:rPr>
      </w:pPr>
      <w:r w:rsidRPr="00D21A03">
        <w:rPr>
          <w:rFonts w:ascii="GHEA Grapalat" w:hAnsi="GHEA Grapalat" w:cs="Arial"/>
          <w:b w:val="0"/>
          <w:color w:val="auto"/>
          <w:lang w:val="ru-RU"/>
        </w:rPr>
        <w:lastRenderedPageBreak/>
        <w:t>ОБЪЯВЛЕНИЕ</w:t>
      </w:r>
      <w:r w:rsidRPr="000D4512">
        <w:rPr>
          <w:rFonts w:ascii="GHEA Grapalat" w:hAnsi="GHEA Grapalat"/>
          <w:b w:val="0"/>
          <w:color w:val="auto"/>
          <w:lang w:val="ru-RU"/>
        </w:rPr>
        <w:br/>
      </w:r>
      <w:r w:rsidRPr="00D21A03">
        <w:rPr>
          <w:rFonts w:ascii="GHEA Grapalat" w:hAnsi="GHEA Grapalat" w:cs="Arial"/>
          <w:b w:val="0"/>
          <w:color w:val="auto"/>
          <w:lang w:val="ru-RU"/>
        </w:rPr>
        <w:t>ОЗАПРОСЕКОТИРОВОК</w:t>
      </w:r>
    </w:p>
    <w:p w:rsidR="002C0805" w:rsidRPr="000D4512" w:rsidRDefault="002C0805" w:rsidP="002C0805">
      <w:pPr>
        <w:pStyle w:val="2"/>
        <w:jc w:val="center"/>
        <w:rPr>
          <w:rFonts w:ascii="GHEA Grapalat" w:hAnsi="GHEA Grapalat"/>
          <w:b w:val="0"/>
          <w:color w:val="auto"/>
          <w:lang w:val="ru-RU"/>
        </w:rPr>
      </w:pPr>
    </w:p>
    <w:p w:rsidR="002C0805" w:rsidRPr="00D21A03" w:rsidRDefault="002C0805" w:rsidP="002C0805">
      <w:pPr>
        <w:pStyle w:val="2"/>
        <w:jc w:val="center"/>
        <w:rPr>
          <w:rFonts w:ascii="GHEA Grapalat" w:hAnsi="GHEA Grapalat"/>
          <w:b w:val="0"/>
          <w:color w:val="auto"/>
          <w:lang w:val="ru-RU"/>
        </w:rPr>
      </w:pPr>
      <w:r w:rsidRPr="00D21A03">
        <w:rPr>
          <w:rFonts w:ascii="GHEA Grapalat" w:hAnsi="GHEA Grapalat" w:cs="Arial"/>
          <w:b w:val="0"/>
          <w:color w:val="auto"/>
          <w:lang w:val="ru-RU"/>
        </w:rPr>
        <w:t>НастоящийтекстобъявленияутвержденрешениемКомиссиипо</w:t>
      </w:r>
      <w:r w:rsidRPr="00D21A03">
        <w:rPr>
          <w:rFonts w:ascii="Courier New" w:hAnsi="Courier New" w:cs="Courier New"/>
          <w:b w:val="0"/>
          <w:color w:val="auto"/>
        </w:rPr>
        <w:t> </w:t>
      </w:r>
      <w:r w:rsidRPr="00D21A03">
        <w:rPr>
          <w:rFonts w:ascii="GHEA Grapalat" w:hAnsi="GHEA Grapalat" w:cs="Arial"/>
          <w:b w:val="0"/>
          <w:color w:val="auto"/>
          <w:lang w:val="ru-RU"/>
        </w:rPr>
        <w:t>запросукотировокот</w:t>
      </w:r>
      <w:r w:rsidRPr="00D21A03">
        <w:rPr>
          <w:rFonts w:ascii="GHEA Grapalat" w:hAnsi="GHEA Grapalat"/>
          <w:b w:val="0"/>
          <w:color w:val="auto"/>
          <w:lang w:val="ru-RU"/>
        </w:rPr>
        <w:t xml:space="preserve"> "</w:t>
      </w:r>
      <w:r w:rsidRPr="002C0805">
        <w:rPr>
          <w:rFonts w:ascii="GHEA Grapalat" w:hAnsi="GHEA Grapalat" w:cs="Arial"/>
          <w:b w:val="0"/>
          <w:color w:val="auto"/>
          <w:lang w:val="ru-RU"/>
        </w:rPr>
        <w:t>12</w:t>
      </w:r>
      <w:r w:rsidRPr="00D21A03">
        <w:rPr>
          <w:rFonts w:ascii="GHEA Grapalat" w:hAnsi="GHEA Grapalat"/>
          <w:b w:val="0"/>
          <w:color w:val="auto"/>
          <w:lang w:val="ru-RU"/>
        </w:rPr>
        <w:t>" "</w:t>
      </w:r>
      <w:r w:rsidRPr="00E60610">
        <w:rPr>
          <w:rFonts w:ascii="GHEA Grapalat" w:hAnsi="GHEA Grapalat" w:cs="Arial"/>
          <w:b w:val="0"/>
          <w:color w:val="auto"/>
          <w:lang w:val="ru-RU"/>
        </w:rPr>
        <w:t>декабря</w:t>
      </w:r>
      <w:r>
        <w:rPr>
          <w:rFonts w:ascii="GHEA Grapalat" w:hAnsi="GHEA Grapalat"/>
          <w:b w:val="0"/>
          <w:color w:val="auto"/>
          <w:lang w:val="ru-RU"/>
        </w:rPr>
        <w:t>" 202</w:t>
      </w:r>
      <w:r w:rsidRPr="002C0805">
        <w:rPr>
          <w:rFonts w:ascii="GHEA Grapalat" w:hAnsi="GHEA Grapalat"/>
          <w:b w:val="0"/>
          <w:color w:val="auto"/>
          <w:lang w:val="ru-RU"/>
        </w:rPr>
        <w:t xml:space="preserve">2 </w:t>
      </w:r>
      <w:r w:rsidRPr="00D21A03">
        <w:rPr>
          <w:rFonts w:ascii="GHEA Grapalat" w:hAnsi="GHEA Grapalat" w:cs="Arial"/>
          <w:b w:val="0"/>
          <w:color w:val="auto"/>
          <w:lang w:val="ru-RU"/>
        </w:rPr>
        <w:t>года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номер</w:t>
      </w:r>
      <w:r w:rsidRPr="005765A2">
        <w:rPr>
          <w:rFonts w:ascii="GHEA Grapalat" w:hAnsi="GHEA Grapalat" w:cs="Arial"/>
          <w:b w:val="0"/>
          <w:color w:val="auto"/>
          <w:lang w:val="ru-RU"/>
        </w:rPr>
        <w:t>01</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ипубликуетсяв</w:t>
      </w:r>
      <w:r w:rsidRPr="00D21A03">
        <w:rPr>
          <w:rFonts w:ascii="Courier New" w:hAnsi="Courier New" w:cs="Courier New"/>
          <w:b w:val="0"/>
          <w:color w:val="auto"/>
        </w:rPr>
        <w:t> </w:t>
      </w:r>
      <w:r w:rsidRPr="00D21A03">
        <w:rPr>
          <w:rFonts w:ascii="GHEA Grapalat" w:hAnsi="GHEA Grapalat" w:cs="Arial"/>
          <w:b w:val="0"/>
          <w:color w:val="auto"/>
          <w:lang w:val="ru-RU"/>
        </w:rPr>
        <w:t>соответствиисостатьей</w:t>
      </w:r>
      <w:r w:rsidRPr="00D21A03">
        <w:rPr>
          <w:rFonts w:ascii="GHEA Grapalat" w:hAnsi="GHEA Grapalat"/>
          <w:b w:val="0"/>
          <w:color w:val="auto"/>
          <w:lang w:val="ru-RU"/>
        </w:rPr>
        <w:t xml:space="preserve"> 27 </w:t>
      </w:r>
      <w:r w:rsidRPr="00D21A03">
        <w:rPr>
          <w:rFonts w:ascii="GHEA Grapalat" w:hAnsi="GHEA Grapalat" w:cs="Arial"/>
          <w:b w:val="0"/>
          <w:color w:val="auto"/>
          <w:lang w:val="ru-RU"/>
        </w:rPr>
        <w:t>ЗаконаРеспубликиАрмения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Озакупках</w:t>
      </w:r>
      <w:r w:rsidRPr="00D21A03">
        <w:rPr>
          <w:rFonts w:ascii="GHEA Grapalat" w:hAnsi="GHEA Grapalat"/>
          <w:b w:val="0"/>
          <w:color w:val="auto"/>
          <w:lang w:val="ru-RU"/>
        </w:rPr>
        <w:t>"</w:t>
      </w:r>
    </w:p>
    <w:p w:rsidR="002C0805" w:rsidRPr="00D21A03" w:rsidRDefault="002C0805" w:rsidP="002C0805">
      <w:pPr>
        <w:pStyle w:val="2"/>
        <w:jc w:val="center"/>
        <w:rPr>
          <w:rFonts w:ascii="GHEA Grapalat" w:hAnsi="GHEA Grapalat"/>
          <w:b w:val="0"/>
          <w:color w:val="auto"/>
          <w:lang w:val="ru-RU"/>
        </w:rPr>
      </w:pPr>
    </w:p>
    <w:p w:rsidR="002C0805" w:rsidRPr="00D21A03" w:rsidRDefault="002C0805" w:rsidP="002C0805">
      <w:pPr>
        <w:pStyle w:val="2"/>
        <w:jc w:val="center"/>
        <w:rPr>
          <w:rFonts w:ascii="GHEA Grapalat" w:hAnsi="GHEA Grapalat"/>
          <w:b w:val="0"/>
          <w:color w:val="auto"/>
          <w:lang w:val="ru-RU"/>
        </w:rPr>
      </w:pPr>
      <w:r w:rsidRPr="00D21A03">
        <w:rPr>
          <w:rFonts w:ascii="GHEA Grapalat" w:hAnsi="GHEA Grapalat" w:cs="Arial"/>
          <w:b w:val="0"/>
          <w:color w:val="auto"/>
          <w:lang w:val="ru-RU"/>
        </w:rPr>
        <w:t>Кодзапросакотировок</w:t>
      </w:r>
      <w:r w:rsidR="002E2BC4">
        <w:rPr>
          <w:rFonts w:ascii="GHEA Grapalat" w:hAnsi="GHEA Grapalat"/>
          <w:color w:val="auto"/>
          <w:lang w:val="af-ZA"/>
        </w:rPr>
        <w:t>ՀՀՇՄԱՆՀՈԱԿ-ԳՀԱՊՁԲ-02/24</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Заказчик</w:t>
      </w:r>
      <w:r w:rsidRPr="00D21A03">
        <w:rPr>
          <w:rFonts w:ascii="GHEA Grapalat" w:hAnsi="GHEA Grapalat"/>
          <w:color w:val="auto"/>
          <w:lang w:val="ru-RU"/>
        </w:rPr>
        <w:t>&lt;</w:t>
      </w:r>
      <w:r w:rsidRPr="00852969">
        <w:rPr>
          <w:rFonts w:ascii="GHEA Grapalat" w:hAnsi="GHEA Grapalat"/>
          <w:color w:val="auto"/>
          <w:lang w:val="ru-RU"/>
        </w:rPr>
        <w:t>&lt;</w:t>
      </w:r>
      <w:r w:rsidRPr="000D4512">
        <w:rPr>
          <w:rFonts w:ascii="GHEA Grapalat" w:hAnsi="GHEA Grapalat"/>
          <w:color w:val="auto"/>
          <w:lang w:val="ru-RU"/>
        </w:rPr>
        <w:t>Анулик</w:t>
      </w:r>
      <w:r w:rsidRPr="00852969">
        <w:rPr>
          <w:rFonts w:ascii="GHEA Grapalat" w:hAnsi="GHEA Grapalat"/>
          <w:color w:val="auto"/>
          <w:lang w:val="ru-RU"/>
        </w:rPr>
        <w:t>&gt;&gt; ГНКО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находящийсяпоадресу</w:t>
      </w:r>
      <w:r w:rsidRPr="00D21A03">
        <w:rPr>
          <w:rFonts w:ascii="GHEA Grapalat" w:hAnsi="GHEA Grapalat"/>
          <w:b w:val="0"/>
          <w:color w:val="auto"/>
          <w:lang w:val="ru-RU"/>
        </w:rPr>
        <w:t xml:space="preserve">: </w:t>
      </w:r>
      <w:r w:rsidRPr="00852969">
        <w:rPr>
          <w:rFonts w:ascii="GHEA Grapalat" w:hAnsi="GHEA Grapalat"/>
          <w:color w:val="auto"/>
          <w:lang w:val="ru-RU"/>
        </w:rPr>
        <w:t>Город Гюмри</w:t>
      </w:r>
      <w:r w:rsidRPr="000D4512">
        <w:rPr>
          <w:rFonts w:ascii="GHEA Grapalat" w:hAnsi="GHEA Grapalat"/>
          <w:color w:val="auto"/>
          <w:lang w:val="ru-RU"/>
        </w:rPr>
        <w:t>,Дживани 144</w:t>
      </w:r>
      <w:r w:rsidRPr="00D21A03">
        <w:rPr>
          <w:rFonts w:ascii="GHEA Grapalat" w:hAnsi="GHEA Grapalat"/>
          <w:b w:val="0"/>
          <w:color w:val="auto"/>
          <w:lang w:val="ru-RU"/>
        </w:rPr>
        <w:t>,</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объявляетзапроскотировок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которыйпроводитсяоднимэтапом</w:t>
      </w:r>
      <w:r w:rsidRPr="00D21A03">
        <w:rPr>
          <w:rFonts w:ascii="GHEA Grapalat" w:hAnsi="GHEA Grapalat"/>
          <w:b w:val="0"/>
          <w:color w:val="auto"/>
          <w:lang w:val="ru-RU"/>
        </w:rPr>
        <w:t>.</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Участнику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отобранномупоитогамзапросакотировок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вустановленномпорядкебудетпредложенозаключитьдоговорнапоставку</w:t>
      </w:r>
      <w:r w:rsidRPr="00D21A03">
        <w:rPr>
          <w:rFonts w:ascii="GHEA Grapalat" w:hAnsi="GHEA Grapalat"/>
          <w:b w:val="0"/>
          <w:color w:val="auto"/>
          <w:lang w:val="ru-RU"/>
        </w:rPr>
        <w:t xml:space="preserve"> питание (</w:t>
      </w:r>
      <w:r w:rsidRPr="00D21A03">
        <w:rPr>
          <w:rFonts w:ascii="GHEA Grapalat" w:hAnsi="GHEA Grapalat" w:cs="Arial"/>
          <w:b w:val="0"/>
          <w:color w:val="auto"/>
          <w:lang w:val="ru-RU"/>
        </w:rPr>
        <w:t>далее</w:t>
      </w:r>
      <w:r w:rsidRPr="00D21A03">
        <w:rPr>
          <w:rFonts w:ascii="GHEA Grapalat" w:hAnsi="GHEA Grapalat" w:cs="Arial LatArm"/>
          <w:b w:val="0"/>
          <w:color w:val="auto"/>
          <w:lang w:val="ru-RU"/>
        </w:rPr>
        <w:t>—</w:t>
      </w:r>
      <w:r w:rsidRPr="00D21A03">
        <w:rPr>
          <w:rFonts w:ascii="GHEA Grapalat" w:hAnsi="GHEA Grapalat" w:cs="Arial"/>
          <w:b w:val="0"/>
          <w:color w:val="auto"/>
          <w:lang w:val="ru-RU"/>
        </w:rPr>
        <w:t>договор</w:t>
      </w:r>
      <w:r w:rsidRPr="00D21A03">
        <w:rPr>
          <w:rFonts w:ascii="GHEA Grapalat" w:hAnsi="GHEA Grapalat"/>
          <w:b w:val="0"/>
          <w:color w:val="auto"/>
          <w:lang w:val="ru-RU"/>
        </w:rPr>
        <w:t xml:space="preserve">). </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Согласностатье</w:t>
      </w:r>
      <w:r w:rsidRPr="00D21A03">
        <w:rPr>
          <w:rFonts w:ascii="GHEA Grapalat" w:hAnsi="GHEA Grapalat"/>
          <w:b w:val="0"/>
          <w:color w:val="auto"/>
          <w:lang w:val="ru-RU"/>
        </w:rPr>
        <w:t xml:space="preserve"> 7 </w:t>
      </w:r>
      <w:r w:rsidRPr="00D21A03">
        <w:rPr>
          <w:rFonts w:ascii="GHEA Grapalat" w:hAnsi="GHEA Grapalat" w:cs="Arial"/>
          <w:b w:val="0"/>
          <w:color w:val="auto"/>
          <w:lang w:val="ru-RU"/>
        </w:rPr>
        <w:t>ЗаконаРеспубликиАрмения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Озакупках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любоелицо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независимооттого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являетсялионоиностраннымфизическимлицом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организациейилилицомбезгражданства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имеетравноеправонаучастиев</w:t>
      </w:r>
      <w:r w:rsidRPr="00D21A03">
        <w:rPr>
          <w:rFonts w:ascii="Courier New" w:hAnsi="Courier New" w:cs="Courier New"/>
          <w:b w:val="0"/>
          <w:color w:val="auto"/>
        </w:rPr>
        <w:t> </w:t>
      </w:r>
      <w:r w:rsidRPr="00D21A03">
        <w:rPr>
          <w:rFonts w:ascii="GHEA Grapalat" w:hAnsi="GHEA Grapalat" w:cs="Arial"/>
          <w:b w:val="0"/>
          <w:color w:val="auto"/>
          <w:lang w:val="ru-RU"/>
        </w:rPr>
        <w:t>настоящемзапросекотировок</w:t>
      </w:r>
      <w:r w:rsidRPr="00D21A03">
        <w:rPr>
          <w:rFonts w:ascii="GHEA Grapalat" w:hAnsi="GHEA Grapalat"/>
          <w:b w:val="0"/>
          <w:color w:val="auto"/>
          <w:lang w:val="ru-RU"/>
        </w:rPr>
        <w:t>.</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Квалификационныекритерии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предъявляемыеклицам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неимеющимправанаучастиевзапросекотировок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атакжеучастникам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ипредставляемыедляоценкитакихкритериевдокументыустановленыприглашениемнанастоящуюпроцедуру</w:t>
      </w:r>
      <w:r w:rsidRPr="00D21A03">
        <w:rPr>
          <w:rFonts w:ascii="GHEA Grapalat" w:hAnsi="GHEA Grapalat"/>
          <w:b w:val="0"/>
          <w:color w:val="auto"/>
          <w:lang w:val="ru-RU"/>
        </w:rPr>
        <w:t>.</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Отобранныйучастникопределяетсяизчислаучастников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подавшихзаявки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оцененныекакудовлетворяющиетребованиямприглашения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попринципупредпочтенияучастника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представившегоминимальноеценовоепредложение</w:t>
      </w:r>
      <w:r w:rsidRPr="00D21A03">
        <w:rPr>
          <w:rFonts w:ascii="GHEA Grapalat" w:hAnsi="GHEA Grapalat"/>
          <w:b w:val="0"/>
          <w:color w:val="auto"/>
          <w:lang w:val="ru-RU"/>
        </w:rPr>
        <w:t xml:space="preserve">. </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Дляполученияприглашенияназапроскотировоквдокументарнойформенеобходимообратитьсякзаказчикудо</w:t>
      </w:r>
      <w:r w:rsidR="002E2BC4">
        <w:rPr>
          <w:rFonts w:ascii="GHEA Grapalat" w:hAnsi="GHEA Grapalat"/>
          <w:color w:val="auto"/>
          <w:lang w:val="ru-RU"/>
        </w:rPr>
        <w:t>13:15</w:t>
      </w:r>
      <w:r w:rsidRPr="00D21A03">
        <w:rPr>
          <w:rFonts w:ascii="GHEA Grapalat" w:hAnsi="GHEA Grapalat" w:cs="Arial"/>
          <w:color w:val="auto"/>
          <w:lang w:val="ru-RU"/>
        </w:rPr>
        <w:t>часов</w:t>
      </w:r>
      <w:r w:rsidRPr="00D21A03">
        <w:rPr>
          <w:rFonts w:ascii="GHEA Grapalat" w:hAnsi="GHEA Grapalat"/>
          <w:color w:val="auto"/>
          <w:lang w:val="ru-RU"/>
        </w:rPr>
        <w:t xml:space="preserve"> 7 </w:t>
      </w:r>
      <w:r w:rsidRPr="00D21A03">
        <w:rPr>
          <w:rFonts w:ascii="GHEA Grapalat" w:hAnsi="GHEA Grapalat" w:cs="Arial"/>
          <w:b w:val="0"/>
          <w:color w:val="auto"/>
          <w:lang w:val="ru-RU"/>
        </w:rPr>
        <w:t>днясдатыопубликованиянастоящегообъявления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Приэтом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дляполученияприглашенияв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документарнойформезаказчикудолжнобытьпредставленописьменноезаявление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Заказчикобеспечиваетбесплатноепредоставлениеприглашенияв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документарнойформевпервыйрабочийдень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следующийзаполучениемтакоготребования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Приналичиитребованияопредоставленииприглашениявэлектроннойформезаказчикобеспечиваетбесплатноепредоставлениеприглашенияв</w:t>
      </w:r>
      <w:r w:rsidRPr="00D21A03">
        <w:rPr>
          <w:rFonts w:ascii="Courier New" w:hAnsi="Courier New" w:cs="Courier New"/>
          <w:b w:val="0"/>
          <w:color w:val="auto"/>
        </w:rPr>
        <w:t> </w:t>
      </w:r>
      <w:r w:rsidRPr="00D21A03">
        <w:rPr>
          <w:rFonts w:ascii="GHEA Grapalat" w:hAnsi="GHEA Grapalat" w:cs="Arial"/>
          <w:b w:val="0"/>
          <w:color w:val="auto"/>
          <w:lang w:val="ru-RU"/>
        </w:rPr>
        <w:t>электроннойформевтечениерабочегодня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следующегозаднемполучениязаявления</w:t>
      </w:r>
      <w:r w:rsidRPr="00D21A03">
        <w:rPr>
          <w:rFonts w:ascii="GHEA Grapalat" w:hAnsi="GHEA Grapalat"/>
          <w:b w:val="0"/>
          <w:color w:val="auto"/>
          <w:lang w:val="ru-RU"/>
        </w:rPr>
        <w:t xml:space="preserve">. </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Неполучениеприглашениянеограничиваетправаучастниканаучастиев</w:t>
      </w:r>
      <w:r w:rsidRPr="00D21A03">
        <w:rPr>
          <w:rFonts w:ascii="Courier New" w:hAnsi="Courier New" w:cs="Courier New"/>
          <w:b w:val="0"/>
          <w:color w:val="auto"/>
        </w:rPr>
        <w:t> </w:t>
      </w:r>
      <w:r w:rsidRPr="00D21A03">
        <w:rPr>
          <w:rFonts w:ascii="GHEA Grapalat" w:hAnsi="GHEA Grapalat" w:cs="Arial"/>
          <w:b w:val="0"/>
          <w:color w:val="auto"/>
          <w:lang w:val="ru-RU"/>
        </w:rPr>
        <w:t>настоящейпроцедуре</w:t>
      </w:r>
      <w:r w:rsidRPr="00D21A03">
        <w:rPr>
          <w:rFonts w:ascii="GHEA Grapalat" w:hAnsi="GHEA Grapalat"/>
          <w:b w:val="0"/>
          <w:color w:val="auto"/>
          <w:lang w:val="ru-RU"/>
        </w:rPr>
        <w:t xml:space="preserve">. </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Заявкиназапроскотировокнеобходимоподатьпоадресу</w:t>
      </w:r>
      <w:r w:rsidRPr="00D21A03">
        <w:rPr>
          <w:rFonts w:ascii="GHEA Grapalat" w:hAnsi="GHEA Grapalat"/>
          <w:b w:val="0"/>
          <w:color w:val="auto"/>
          <w:lang w:val="ru-RU"/>
        </w:rPr>
        <w:t xml:space="preserve">: </w:t>
      </w:r>
      <w:r w:rsidRPr="00852969">
        <w:rPr>
          <w:rFonts w:ascii="GHEA Grapalat" w:hAnsi="GHEA Grapalat"/>
          <w:color w:val="auto"/>
          <w:lang w:val="ru-RU"/>
        </w:rPr>
        <w:t>Город Гюмри</w:t>
      </w:r>
      <w:r w:rsidRPr="000D4512">
        <w:rPr>
          <w:rFonts w:ascii="GHEA Grapalat" w:hAnsi="GHEA Grapalat"/>
          <w:color w:val="auto"/>
          <w:lang w:val="ru-RU"/>
        </w:rPr>
        <w:t>,Дживани 144</w:t>
      </w:r>
      <w:r w:rsidRPr="00E60610">
        <w:rPr>
          <w:rFonts w:ascii="GHEA Grapalat" w:hAnsi="GHEA Grapalat"/>
          <w:color w:val="auto"/>
          <w:lang w:val="ru-RU"/>
        </w:rPr>
        <w:t>,</w:t>
      </w:r>
      <w:r w:rsidRPr="00D21A03">
        <w:rPr>
          <w:rFonts w:ascii="GHEA Grapalat" w:hAnsi="GHEA Grapalat"/>
          <w:b w:val="0"/>
          <w:color w:val="auto"/>
          <w:lang w:val="ru-RU"/>
        </w:rPr>
        <w:t xml:space="preserve">, </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вдокументарнойформе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w:t>
      </w:r>
      <w:r w:rsidR="002E2BC4">
        <w:rPr>
          <w:rFonts w:ascii="GHEA Grapalat" w:hAnsi="GHEA Grapalat"/>
          <w:b w:val="0"/>
          <w:color w:val="auto"/>
          <w:lang w:val="ru-RU"/>
        </w:rPr>
        <w:t>13:15</w:t>
      </w:r>
      <w:r w:rsidRPr="00D21A03">
        <w:rPr>
          <w:rFonts w:ascii="GHEA Grapalat" w:hAnsi="GHEA Grapalat" w:cs="Arial"/>
          <w:b w:val="0"/>
          <w:color w:val="auto"/>
          <w:lang w:val="ru-RU"/>
        </w:rPr>
        <w:t>часов</w:t>
      </w:r>
      <w:r w:rsidRPr="00EA13C0">
        <w:rPr>
          <w:rFonts w:ascii="GHEA Grapalat" w:hAnsi="GHEA Grapalat"/>
          <w:b w:val="0"/>
          <w:color w:val="auto"/>
          <w:lang w:val="ru-RU"/>
        </w:rPr>
        <w:t>7</w:t>
      </w:r>
      <w:r w:rsidRPr="00D21A03">
        <w:rPr>
          <w:rFonts w:ascii="GHEA Grapalat" w:hAnsi="GHEA Grapalat" w:cs="Arial"/>
          <w:b w:val="0"/>
          <w:color w:val="auto"/>
          <w:lang w:val="ru-RU"/>
        </w:rPr>
        <w:t>днясдатыопубликованиянастоящегообъявления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Заявкимогутбытьподаныкромеармянскоготакженаанглийскомилирусскомязыке</w:t>
      </w:r>
      <w:r w:rsidRPr="00D21A03">
        <w:rPr>
          <w:rFonts w:ascii="GHEA Grapalat" w:hAnsi="GHEA Grapalat"/>
          <w:b w:val="0"/>
          <w:color w:val="auto"/>
          <w:lang w:val="ru-RU"/>
        </w:rPr>
        <w:t xml:space="preserve">. </w:t>
      </w:r>
    </w:p>
    <w:p w:rsidR="002C0805" w:rsidRPr="00EA13C0" w:rsidRDefault="002C0805" w:rsidP="002C0805">
      <w:pPr>
        <w:pStyle w:val="2"/>
        <w:rPr>
          <w:rFonts w:ascii="GHEA Grapalat" w:hAnsi="GHEA Grapalat"/>
          <w:color w:val="auto"/>
          <w:lang w:val="ru-RU"/>
        </w:rPr>
      </w:pPr>
      <w:r w:rsidRPr="00D21A03">
        <w:rPr>
          <w:rFonts w:ascii="GHEA Grapalat" w:hAnsi="GHEA Grapalat" w:cs="Arial"/>
          <w:b w:val="0"/>
          <w:color w:val="auto"/>
          <w:lang w:val="ru-RU"/>
        </w:rPr>
        <w:t>Вскрытиезаявокбудетпроводитьсяпоадресу</w:t>
      </w:r>
      <w:r w:rsidRPr="00D21A03">
        <w:rPr>
          <w:rFonts w:ascii="GHEA Grapalat" w:hAnsi="GHEA Grapalat"/>
          <w:b w:val="0"/>
          <w:color w:val="auto"/>
          <w:lang w:val="ru-RU"/>
        </w:rPr>
        <w:t xml:space="preserve">: </w:t>
      </w:r>
      <w:r w:rsidRPr="00852969">
        <w:rPr>
          <w:rFonts w:ascii="GHEA Grapalat" w:hAnsi="GHEA Grapalat"/>
          <w:color w:val="auto"/>
          <w:lang w:val="ru-RU"/>
        </w:rPr>
        <w:t>Город Гюмри</w:t>
      </w:r>
      <w:r w:rsidRPr="000D4512">
        <w:rPr>
          <w:rFonts w:ascii="GHEA Grapalat" w:hAnsi="GHEA Grapalat"/>
          <w:color w:val="auto"/>
          <w:lang w:val="ru-RU"/>
        </w:rPr>
        <w:t>,Дживани 144</w:t>
      </w:r>
      <w:r w:rsidRPr="00E60610">
        <w:rPr>
          <w:rFonts w:ascii="GHEA Grapalat" w:hAnsi="GHEA Grapalat"/>
          <w:color w:val="auto"/>
          <w:lang w:val="ru-RU"/>
        </w:rPr>
        <w:t>,</w:t>
      </w:r>
      <w:r w:rsidRPr="0017100D">
        <w:rPr>
          <w:rFonts w:ascii="GHEA Grapalat" w:hAnsi="GHEA Grapalat"/>
          <w:b w:val="0"/>
          <w:color w:val="auto"/>
          <w:lang w:val="ru-RU"/>
        </w:rPr>
        <w:t xml:space="preserve">, </w:t>
      </w:r>
      <w:r w:rsidRPr="0017100D">
        <w:rPr>
          <w:rFonts w:ascii="GHEA Grapalat" w:hAnsi="GHEA Grapalat" w:cs="Arial"/>
          <w:b w:val="0"/>
          <w:color w:val="auto"/>
          <w:lang w:val="ru-RU"/>
        </w:rPr>
        <w:t>в</w:t>
      </w:r>
      <w:r w:rsidR="002E2BC4">
        <w:rPr>
          <w:rFonts w:ascii="GHEA Grapalat" w:hAnsi="GHEA Grapalat"/>
          <w:color w:val="auto"/>
          <w:lang w:val="ru-RU"/>
        </w:rPr>
        <w:t>13:15</w:t>
      </w:r>
      <w:r w:rsidRPr="0017100D">
        <w:rPr>
          <w:rFonts w:ascii="GHEA Grapalat" w:hAnsi="GHEA Grapalat" w:cs="Arial"/>
          <w:color w:val="auto"/>
          <w:lang w:val="ru-RU"/>
        </w:rPr>
        <w:t>часов</w:t>
      </w:r>
      <w:r w:rsidRPr="0017100D">
        <w:rPr>
          <w:rFonts w:ascii="GHEA Grapalat" w:hAnsi="GHEA Grapalat"/>
          <w:color w:val="auto"/>
          <w:lang w:val="ru-RU"/>
        </w:rPr>
        <w:t>, "</w:t>
      </w:r>
      <w:r w:rsidR="002E2BC4">
        <w:rPr>
          <w:rFonts w:ascii="GHEA Grapalat" w:hAnsi="GHEA Grapalat" w:cs="Arial"/>
          <w:color w:val="auto"/>
          <w:lang w:val="hy-AM"/>
        </w:rPr>
        <w:t>02</w:t>
      </w:r>
      <w:r w:rsidRPr="0017100D">
        <w:rPr>
          <w:rFonts w:ascii="GHEA Grapalat" w:hAnsi="GHEA Grapalat"/>
          <w:color w:val="auto"/>
          <w:lang w:val="ru-RU"/>
        </w:rPr>
        <w:t>" "</w:t>
      </w:r>
      <w:r w:rsidR="002E2BC4">
        <w:rPr>
          <w:rFonts w:ascii="GHEA Grapalat" w:hAnsi="GHEA Grapalat" w:cs="Arial"/>
          <w:color w:val="auto"/>
          <w:lang w:val="hy-AM"/>
        </w:rPr>
        <w:t>07</w:t>
      </w:r>
      <w:r w:rsidRPr="0017100D">
        <w:rPr>
          <w:rFonts w:ascii="GHEA Grapalat" w:hAnsi="GHEA Grapalat"/>
          <w:color w:val="auto"/>
          <w:lang w:val="ru-RU"/>
        </w:rPr>
        <w:t>" "</w:t>
      </w:r>
      <w:r w:rsidRPr="0017100D">
        <w:rPr>
          <w:rFonts w:ascii="GHEA Grapalat" w:hAnsi="GHEA Grapalat" w:cs="Arial"/>
          <w:color w:val="auto"/>
          <w:lang w:val="ru-RU"/>
        </w:rPr>
        <w:t>20</w:t>
      </w:r>
      <w:r w:rsidRPr="00C35493">
        <w:rPr>
          <w:rFonts w:ascii="GHEA Grapalat" w:hAnsi="GHEA Grapalat" w:cs="Arial"/>
          <w:color w:val="auto"/>
          <w:lang w:val="ru-RU"/>
        </w:rPr>
        <w:t>2</w:t>
      </w:r>
      <w:r w:rsidR="002E2BC4">
        <w:rPr>
          <w:rFonts w:ascii="GHEA Grapalat" w:hAnsi="GHEA Grapalat" w:cs="Arial"/>
          <w:color w:val="auto"/>
          <w:lang w:val="hy-AM"/>
        </w:rPr>
        <w:t>4</w:t>
      </w:r>
      <w:r w:rsidRPr="0017100D">
        <w:rPr>
          <w:rFonts w:ascii="GHEA Grapalat" w:hAnsi="GHEA Grapalat" w:cs="Arial"/>
          <w:b w:val="0"/>
          <w:color w:val="auto"/>
          <w:lang w:val="ru-RU"/>
        </w:rPr>
        <w:t>г</w:t>
      </w:r>
      <w:r w:rsidRPr="0017100D">
        <w:rPr>
          <w:rFonts w:ascii="GHEA Grapalat" w:hAnsi="GHEA Grapalat"/>
          <w:color w:val="auto"/>
          <w:lang w:val="ru-RU"/>
        </w:rPr>
        <w:t>".</w:t>
      </w:r>
    </w:p>
    <w:p w:rsidR="002C0805" w:rsidRPr="00D21A03"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ЖалобыотносительнонастоящейпроцедурыдолжныбытьподанывСоветпообжалованиюзакупокпоадресу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ул</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Мелик</w:t>
      </w:r>
      <w:r w:rsidRPr="00D21A03">
        <w:rPr>
          <w:rFonts w:ascii="GHEA Grapalat" w:hAnsi="GHEA Grapalat"/>
          <w:b w:val="0"/>
          <w:color w:val="auto"/>
          <w:lang w:val="ru-RU"/>
        </w:rPr>
        <w:t>-</w:t>
      </w:r>
      <w:r w:rsidRPr="00D21A03">
        <w:rPr>
          <w:rFonts w:ascii="GHEA Grapalat" w:hAnsi="GHEA Grapalat" w:cs="Arial"/>
          <w:b w:val="0"/>
          <w:color w:val="auto"/>
          <w:lang w:val="ru-RU"/>
        </w:rPr>
        <w:t>Адамяна</w:t>
      </w:r>
      <w:r w:rsidRPr="00D21A03">
        <w:rPr>
          <w:rFonts w:ascii="GHEA Grapalat" w:hAnsi="GHEA Grapalat"/>
          <w:b w:val="0"/>
          <w:color w:val="auto"/>
          <w:lang w:val="ru-RU"/>
        </w:rPr>
        <w:t xml:space="preserve"> 1, </w:t>
      </w:r>
      <w:r w:rsidRPr="00D21A03">
        <w:rPr>
          <w:rFonts w:ascii="GHEA Grapalat" w:hAnsi="GHEA Grapalat" w:cs="Arial"/>
          <w:b w:val="0"/>
          <w:color w:val="auto"/>
          <w:lang w:val="ru-RU"/>
        </w:rPr>
        <w:t>Ереван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Обжалованиеосуществляетсявпорядке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установленномприглашениемнанастоящийзапроскотировок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Дляподачижалобытребуетсявнесениеплатежавразмере</w:t>
      </w:r>
      <w:r w:rsidRPr="00D21A03">
        <w:rPr>
          <w:rFonts w:ascii="GHEA Grapalat" w:hAnsi="GHEA Grapalat"/>
          <w:b w:val="0"/>
          <w:color w:val="auto"/>
          <w:lang w:val="ru-RU"/>
        </w:rPr>
        <w:t xml:space="preserve"> 30 000 (</w:t>
      </w:r>
      <w:r w:rsidRPr="00D21A03">
        <w:rPr>
          <w:rFonts w:ascii="GHEA Grapalat" w:hAnsi="GHEA Grapalat" w:cs="Arial"/>
          <w:b w:val="0"/>
          <w:color w:val="auto"/>
          <w:lang w:val="ru-RU"/>
        </w:rPr>
        <w:t>тридцатьтысяч</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драмовРА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которыйдолженбытьперечисленнаказначейскийсчет№</w:t>
      </w:r>
      <w:r w:rsidRPr="00D21A03">
        <w:rPr>
          <w:rFonts w:ascii="GHEA Grapalat" w:hAnsi="GHEA Grapalat"/>
          <w:b w:val="0"/>
          <w:color w:val="auto"/>
          <w:lang w:val="ru-RU"/>
        </w:rPr>
        <w:t xml:space="preserve"> 900008000482, </w:t>
      </w:r>
      <w:r w:rsidRPr="00D21A03">
        <w:rPr>
          <w:rFonts w:ascii="GHEA Grapalat" w:hAnsi="GHEA Grapalat" w:cs="Arial"/>
          <w:b w:val="0"/>
          <w:color w:val="auto"/>
          <w:lang w:val="ru-RU"/>
        </w:rPr>
        <w:t>открытыйнаимяМинистерствафинансовРеспублики</w:t>
      </w:r>
      <w:r w:rsidRPr="00D21A03">
        <w:rPr>
          <w:rFonts w:ascii="Courier New" w:hAnsi="Courier New" w:cs="Courier New"/>
          <w:b w:val="0"/>
          <w:color w:val="auto"/>
        </w:rPr>
        <w:t>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p>
    <w:p w:rsidR="002C0805" w:rsidRPr="005765A2" w:rsidRDefault="002C0805" w:rsidP="002C0805">
      <w:pPr>
        <w:pStyle w:val="2"/>
        <w:rPr>
          <w:rFonts w:ascii="GHEA Grapalat" w:hAnsi="GHEA Grapalat"/>
          <w:b w:val="0"/>
          <w:color w:val="auto"/>
          <w:lang w:val="ru-RU"/>
        </w:rPr>
      </w:pPr>
      <w:r w:rsidRPr="00D21A03">
        <w:rPr>
          <w:rFonts w:ascii="GHEA Grapalat" w:hAnsi="GHEA Grapalat" w:cs="Arial"/>
          <w:b w:val="0"/>
          <w:color w:val="auto"/>
          <w:lang w:val="ru-RU"/>
        </w:rPr>
        <w:t>Дляполучениядополнительнойинформации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связаннойснастоящимобъявлением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можнообратитьсяксекретарю</w:t>
      </w:r>
      <w:r w:rsidRPr="00EA13C0">
        <w:rPr>
          <w:rFonts w:ascii="GHEA Grapalat" w:hAnsi="GHEA Grapalat" w:cs="Arial"/>
          <w:b w:val="0"/>
          <w:color w:val="auto"/>
          <w:lang w:val="ru-RU"/>
        </w:rPr>
        <w:t>Оценочнойкомиссии</w:t>
      </w:r>
    </w:p>
    <w:p w:rsidR="002C0805" w:rsidRPr="00EA13C0" w:rsidRDefault="002C0805" w:rsidP="002C0805">
      <w:pPr>
        <w:pStyle w:val="2"/>
        <w:rPr>
          <w:rFonts w:ascii="GHEA Grapalat" w:hAnsi="GHEA Grapalat"/>
          <w:b w:val="0"/>
          <w:color w:val="auto"/>
          <w:lang w:val="ru-RU"/>
        </w:rPr>
      </w:pPr>
    </w:p>
    <w:p w:rsidR="002C0805" w:rsidRDefault="002C0805" w:rsidP="002C0805">
      <w:pPr>
        <w:pStyle w:val="2"/>
        <w:rPr>
          <w:rFonts w:ascii="GHEA Grapalat" w:hAnsi="GHEA Grapalat"/>
          <w:b w:val="0"/>
          <w:color w:val="auto"/>
          <w:lang w:val="af-ZA"/>
        </w:rPr>
      </w:pPr>
      <w:r w:rsidRPr="00EA13C0">
        <w:rPr>
          <w:rFonts w:ascii="GHEA Grapalat" w:hAnsi="GHEA Grapalat" w:cs="Arial"/>
          <w:b w:val="0"/>
          <w:color w:val="auto"/>
          <w:lang w:val="ru-RU"/>
        </w:rPr>
        <w:t>Телефон</w:t>
      </w:r>
      <w:r>
        <w:rPr>
          <w:rFonts w:ascii="GHEA Grapalat" w:hAnsi="GHEA Grapalat"/>
          <w:b w:val="0"/>
          <w:color w:val="auto"/>
          <w:lang w:val="af-ZA"/>
        </w:rPr>
        <w:t>077-96-85-96</w:t>
      </w:r>
    </w:p>
    <w:p w:rsidR="002C0805" w:rsidRPr="00EA13C0" w:rsidRDefault="002C0805" w:rsidP="002C0805">
      <w:pPr>
        <w:pStyle w:val="2"/>
        <w:rPr>
          <w:rFonts w:ascii="GHEA Grapalat" w:hAnsi="GHEA Grapalat"/>
          <w:b w:val="0"/>
          <w:color w:val="auto"/>
          <w:u w:val="single"/>
          <w:lang w:val="ru-RU"/>
        </w:rPr>
      </w:pPr>
      <w:r w:rsidRPr="00EA13C0">
        <w:rPr>
          <w:rFonts w:ascii="GHEA Grapalat" w:hAnsi="GHEA Grapalat" w:cs="Arial"/>
          <w:b w:val="0"/>
          <w:color w:val="auto"/>
          <w:lang w:val="ru-RU"/>
        </w:rPr>
        <w:t>Электроннаяпочта</w:t>
      </w:r>
      <w:r w:rsidRPr="00EA13C0">
        <w:rPr>
          <w:rFonts w:ascii="GHEA Grapalat" w:hAnsi="GHEA Grapalat"/>
          <w:b w:val="0"/>
          <w:color w:val="auto"/>
          <w:lang w:val="ru-RU"/>
        </w:rPr>
        <w:t>_</w:t>
      </w:r>
      <w:r>
        <w:rPr>
          <w:rFonts w:ascii="GHEA Grapalat" w:hAnsi="GHEA Grapalat"/>
          <w:b w:val="0"/>
          <w:color w:val="auto"/>
          <w:lang w:val="af-ZA"/>
        </w:rPr>
        <w:t>arm.sargsyan1992@gmail.com</w:t>
      </w:r>
    </w:p>
    <w:p w:rsidR="002C0805" w:rsidRPr="00D21A03" w:rsidRDefault="002C0805" w:rsidP="002C0805">
      <w:pPr>
        <w:pStyle w:val="2"/>
        <w:rPr>
          <w:rFonts w:ascii="GHEA Grapalat" w:hAnsi="GHEA Grapalat" w:cs="Sylfaen"/>
          <w:b w:val="0"/>
          <w:color w:val="auto"/>
          <w:lang w:val="af-ZA"/>
        </w:rPr>
      </w:pPr>
      <w:r w:rsidRPr="00EA13C0">
        <w:rPr>
          <w:rFonts w:ascii="GHEA Grapalat" w:hAnsi="GHEA Grapalat" w:cs="Arial"/>
          <w:b w:val="0"/>
          <w:color w:val="auto"/>
          <w:lang w:val="ru-RU"/>
        </w:rPr>
        <w:t>Заказчик</w:t>
      </w:r>
      <w:r w:rsidRPr="00D21A03">
        <w:rPr>
          <w:rFonts w:ascii="GHEA Grapalat" w:hAnsi="GHEA Grapalat"/>
          <w:color w:val="auto"/>
          <w:lang w:val="ru-RU"/>
        </w:rPr>
        <w:t>&lt;</w:t>
      </w:r>
      <w:r w:rsidRPr="00852969">
        <w:rPr>
          <w:rFonts w:ascii="GHEA Grapalat" w:hAnsi="GHEA Grapalat"/>
          <w:color w:val="auto"/>
          <w:lang w:val="ru-RU"/>
        </w:rPr>
        <w:t>&lt;</w:t>
      </w:r>
      <w:r w:rsidRPr="000D4512">
        <w:rPr>
          <w:rFonts w:ascii="GHEA Grapalat" w:hAnsi="GHEA Grapalat"/>
          <w:color w:val="auto"/>
          <w:lang w:val="ru-RU"/>
        </w:rPr>
        <w:t>Анулик</w:t>
      </w:r>
      <w:r w:rsidRPr="00852969">
        <w:rPr>
          <w:rFonts w:ascii="GHEA Grapalat" w:hAnsi="GHEA Grapalat"/>
          <w:color w:val="auto"/>
          <w:lang w:val="ru-RU"/>
        </w:rPr>
        <w:t>&gt;&gt; ГНКО</w:t>
      </w: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140086" w:rsidRPr="00AE2768" w:rsidRDefault="00140086" w:rsidP="00140086">
      <w:pPr>
        <w:pStyle w:val="aa"/>
        <w:spacing w:after="0"/>
        <w:ind w:firstLine="567"/>
        <w:jc w:val="right"/>
        <w:rPr>
          <w:rFonts w:ascii="GHEA Grapalat" w:hAnsi="GHEA Grapalat" w:cs="Sylfaen"/>
          <w:i/>
          <w:sz w:val="20"/>
          <w:szCs w:val="20"/>
          <w:lang w:val="af-ZA"/>
        </w:rPr>
      </w:pPr>
      <w:r w:rsidRPr="00AE2768">
        <w:rPr>
          <w:rFonts w:ascii="GHEA Grapalat" w:hAnsi="GHEA Grapalat" w:cs="Sylfaen"/>
          <w:i/>
          <w:sz w:val="20"/>
          <w:szCs w:val="20"/>
        </w:rPr>
        <w:lastRenderedPageBreak/>
        <w:t>Հաստատվածէ</w:t>
      </w:r>
    </w:p>
    <w:p w:rsidR="00140086" w:rsidRPr="00AE2768" w:rsidRDefault="002E2BC4" w:rsidP="00140086">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ՀՀՇՄԱՆՀՈԱԿ-ԳՀԱՊՁԲ-02/24</w:t>
      </w:r>
      <w:r w:rsidR="00140086" w:rsidRPr="00AE2768">
        <w:rPr>
          <w:rFonts w:ascii="GHEA Grapalat" w:hAnsi="GHEA Grapalat" w:cs="Sylfaen"/>
          <w:i/>
          <w:sz w:val="20"/>
          <w:szCs w:val="20"/>
        </w:rPr>
        <w:t>ծածկա</w:t>
      </w:r>
      <w:r w:rsidR="00140086" w:rsidRPr="00AE2768">
        <w:rPr>
          <w:rFonts w:ascii="GHEA Grapalat" w:hAnsi="GHEA Grapalat" w:cs="Times Armenian"/>
          <w:i/>
          <w:sz w:val="20"/>
          <w:szCs w:val="20"/>
        </w:rPr>
        <w:t>գ</w:t>
      </w:r>
      <w:r w:rsidR="00140086" w:rsidRPr="00AE2768">
        <w:rPr>
          <w:rFonts w:ascii="GHEA Grapalat" w:hAnsi="GHEA Grapalat" w:cs="Sylfaen"/>
          <w:i/>
          <w:sz w:val="20"/>
          <w:szCs w:val="20"/>
        </w:rPr>
        <w:t>րով</w:t>
      </w:r>
    </w:p>
    <w:p w:rsidR="00140086" w:rsidRPr="00AE2768" w:rsidRDefault="00140086" w:rsidP="00140086">
      <w:pPr>
        <w:pStyle w:val="aa"/>
        <w:spacing w:after="0"/>
        <w:ind w:firstLine="567"/>
        <w:jc w:val="right"/>
        <w:rPr>
          <w:rFonts w:ascii="GHEA Grapalat" w:hAnsi="GHEA Grapalat" w:cs="Times Armenian"/>
          <w:i/>
          <w:sz w:val="20"/>
          <w:szCs w:val="20"/>
          <w:lang w:val="af-ZA"/>
        </w:rPr>
      </w:pPr>
      <w:r w:rsidRPr="00811242">
        <w:rPr>
          <w:rFonts w:ascii="GHEA Grapalat" w:hAnsi="GHEA Grapalat" w:cs="Sylfaen"/>
          <w:i/>
          <w:sz w:val="20"/>
          <w:szCs w:val="20"/>
        </w:rPr>
        <w:t>Գնանշմանհարցման</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rsidR="00140086" w:rsidRPr="00AE2768" w:rsidRDefault="002E2BC4" w:rsidP="00140086">
      <w:pPr>
        <w:pStyle w:val="aa"/>
        <w:spacing w:after="0"/>
        <w:ind w:firstLine="567"/>
        <w:jc w:val="right"/>
        <w:rPr>
          <w:rFonts w:ascii="GHEA Grapalat" w:hAnsi="GHEA Grapalat"/>
          <w:i/>
          <w:sz w:val="20"/>
          <w:szCs w:val="20"/>
          <w:lang w:val="af-ZA"/>
        </w:rPr>
      </w:pPr>
      <w:r w:rsidRPr="002E2BC4">
        <w:rPr>
          <w:rFonts w:ascii="GHEA Grapalat" w:hAnsi="GHEA Grapalat"/>
          <w:i/>
          <w:color w:val="FF0000"/>
          <w:lang w:val="af-ZA"/>
        </w:rPr>
        <w:t xml:space="preserve">2024 թվականի «հունիսի»  «25» </w:t>
      </w:r>
      <w:r w:rsidR="00140086" w:rsidRPr="00811242">
        <w:rPr>
          <w:rFonts w:ascii="GHEA Grapalat" w:hAnsi="GHEA Grapalat"/>
          <w:i/>
          <w:color w:val="FF0000"/>
          <w:lang w:val="af-ZA"/>
        </w:rPr>
        <w:t xml:space="preserve"> «01» </w:t>
      </w:r>
      <w:r w:rsidR="00140086" w:rsidRPr="00AE2768">
        <w:rPr>
          <w:rFonts w:ascii="GHEA Grapalat" w:hAnsi="GHEA Grapalat" w:cs="Sylfaen"/>
          <w:i/>
          <w:sz w:val="20"/>
          <w:szCs w:val="20"/>
        </w:rPr>
        <w:t>որոշմամբ</w:t>
      </w: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3C03F0" w:rsidRDefault="00140086" w:rsidP="00140086">
      <w:pPr>
        <w:pStyle w:val="aa"/>
        <w:ind w:right="-7" w:firstLine="567"/>
        <w:jc w:val="center"/>
        <w:rPr>
          <w:rFonts w:ascii="GHEA Grapalat" w:hAnsi="GHEA Grapalat"/>
          <w:color w:val="FF0000"/>
          <w:lang w:val="af-ZA"/>
        </w:rPr>
      </w:pPr>
      <w:r w:rsidRPr="003C03F0">
        <w:rPr>
          <w:rFonts w:ascii="GHEA Grapalat" w:hAnsi="GHEA Grapalat" w:cs="Times Armenian"/>
          <w:i/>
          <w:color w:val="FF0000"/>
          <w:lang w:val="af-ZA"/>
        </w:rPr>
        <w:t>«</w:t>
      </w:r>
      <w:r w:rsidRPr="003C03F0">
        <w:rPr>
          <w:rFonts w:ascii="GHEA Grapalat" w:hAnsi="GHEA Grapalat"/>
          <w:color w:val="FF0000"/>
          <w:lang w:val="af-ZA"/>
        </w:rPr>
        <w:t>Շիրակի մարզի Գյումրի համայնքի &lt;&lt;</w:t>
      </w:r>
      <w:r w:rsidR="002C0805">
        <w:rPr>
          <w:rFonts w:ascii="GHEA Grapalat" w:hAnsi="GHEA Grapalat"/>
          <w:color w:val="FF0000"/>
          <w:lang w:val="af-ZA"/>
        </w:rPr>
        <w:t>Անուլիկ մանկապարտեզ</w:t>
      </w:r>
      <w:r w:rsidRPr="003C03F0">
        <w:rPr>
          <w:rFonts w:ascii="GHEA Grapalat" w:hAnsi="GHEA Grapalat"/>
          <w:color w:val="FF0000"/>
          <w:lang w:val="af-ZA"/>
        </w:rPr>
        <w:t>&gt;&gt; ՀՈԱԿ</w:t>
      </w:r>
      <w:r w:rsidRPr="003C03F0">
        <w:rPr>
          <w:rFonts w:ascii="GHEA Grapalat" w:hAnsi="GHEA Grapalat" w:cs="Sylfaen"/>
          <w:i/>
          <w:color w:val="FF0000"/>
          <w:lang w:val="af-ZA"/>
        </w:rPr>
        <w:t>»</w:t>
      </w:r>
    </w:p>
    <w:p w:rsidR="00140086" w:rsidRPr="00131E9C" w:rsidRDefault="00140086" w:rsidP="00140086">
      <w:pPr>
        <w:pStyle w:val="aa"/>
        <w:tabs>
          <w:tab w:val="left" w:pos="5968"/>
        </w:tabs>
        <w:ind w:right="-7" w:firstLine="567"/>
        <w:rPr>
          <w:rFonts w:ascii="GHEA Grapalat" w:hAnsi="GHEA Grapalat"/>
          <w:lang w:val="af-ZA"/>
        </w:rPr>
      </w:pPr>
      <w:r w:rsidRPr="00131E9C">
        <w:rPr>
          <w:rFonts w:ascii="GHEA Grapalat" w:hAnsi="GHEA Grapalat"/>
          <w:lang w:val="af-ZA"/>
        </w:rPr>
        <w:tab/>
      </w:r>
    </w:p>
    <w:p w:rsidR="00140086" w:rsidRPr="00131E9C" w:rsidRDefault="00140086" w:rsidP="00140086">
      <w:pPr>
        <w:pStyle w:val="aa"/>
        <w:ind w:right="-7" w:firstLine="567"/>
        <w:jc w:val="center"/>
        <w:rPr>
          <w:rFonts w:ascii="GHEA Grapalat" w:hAnsi="GHEA Grapalat"/>
          <w:lang w:val="af-ZA"/>
        </w:rPr>
      </w:pPr>
    </w:p>
    <w:p w:rsidR="00140086" w:rsidRPr="00131E9C" w:rsidRDefault="00140086" w:rsidP="00140086">
      <w:pPr>
        <w:pStyle w:val="aa"/>
        <w:ind w:right="-7" w:firstLine="567"/>
        <w:jc w:val="center"/>
        <w:rPr>
          <w:rFonts w:ascii="GHEA Grapalat" w:hAnsi="GHEA Grapalat"/>
          <w:lang w:val="af-ZA"/>
        </w:rPr>
      </w:pPr>
    </w:p>
    <w:p w:rsidR="00140086" w:rsidRPr="00131E9C" w:rsidRDefault="00140086" w:rsidP="00140086">
      <w:pPr>
        <w:pStyle w:val="aa"/>
        <w:ind w:right="-7" w:firstLine="567"/>
        <w:jc w:val="center"/>
        <w:rPr>
          <w:rFonts w:ascii="GHEA Grapalat" w:hAnsi="GHEA Grapalat"/>
          <w:lang w:val="af-ZA"/>
        </w:rPr>
      </w:pPr>
    </w:p>
    <w:p w:rsidR="00140086" w:rsidRPr="00131E9C" w:rsidRDefault="00140086" w:rsidP="00140086">
      <w:pPr>
        <w:pStyle w:val="aa"/>
        <w:ind w:right="-7" w:firstLine="567"/>
        <w:jc w:val="center"/>
        <w:rPr>
          <w:rFonts w:ascii="GHEA Grapalat" w:hAnsi="GHEA Grapalat"/>
          <w:lang w:val="af-ZA"/>
        </w:rPr>
      </w:pPr>
    </w:p>
    <w:p w:rsidR="00140086" w:rsidRPr="00131E9C" w:rsidRDefault="00140086" w:rsidP="00140086">
      <w:pPr>
        <w:pStyle w:val="aa"/>
        <w:ind w:right="-7" w:firstLine="567"/>
        <w:jc w:val="center"/>
        <w:rPr>
          <w:rFonts w:ascii="GHEA Grapalat" w:hAnsi="GHEA Grapalat" w:cs="Sylfaen"/>
          <w:lang w:val="af-ZA"/>
        </w:rPr>
      </w:pPr>
      <w:r w:rsidRPr="00131E9C">
        <w:rPr>
          <w:rFonts w:ascii="GHEA Grapalat" w:hAnsi="GHEA Grapalat" w:cs="Sylfaen"/>
        </w:rPr>
        <w:t>ՀՐԱՎԵՐ</w:t>
      </w:r>
    </w:p>
    <w:p w:rsidR="00140086" w:rsidRPr="00131E9C" w:rsidRDefault="00140086" w:rsidP="00140086">
      <w:pPr>
        <w:pStyle w:val="aa"/>
        <w:ind w:right="-7" w:firstLine="567"/>
        <w:jc w:val="center"/>
        <w:rPr>
          <w:rFonts w:ascii="GHEA Grapalat" w:hAnsi="GHEA Grapalat" w:cs="Sylfaen"/>
          <w:lang w:val="af-ZA"/>
        </w:rPr>
      </w:pPr>
    </w:p>
    <w:p w:rsidR="00140086" w:rsidRPr="00131E9C" w:rsidRDefault="00140086" w:rsidP="00140086">
      <w:pPr>
        <w:pStyle w:val="aa"/>
        <w:ind w:right="-7" w:firstLine="567"/>
        <w:jc w:val="center"/>
        <w:rPr>
          <w:rFonts w:ascii="GHEA Grapalat" w:hAnsi="GHEA Grapalat" w:cs="Sylfaen"/>
          <w:lang w:val="af-ZA"/>
        </w:rPr>
      </w:pPr>
    </w:p>
    <w:p w:rsidR="00140086" w:rsidRPr="00131E9C" w:rsidRDefault="00140086" w:rsidP="00140086">
      <w:pPr>
        <w:pStyle w:val="aa"/>
        <w:ind w:right="-7"/>
        <w:jc w:val="center"/>
        <w:rPr>
          <w:rFonts w:ascii="GHEA Grapalat" w:hAnsi="GHEA Grapalat"/>
          <w:szCs w:val="22"/>
          <w:lang w:val="af-ZA"/>
        </w:rPr>
      </w:pPr>
      <w:r w:rsidRPr="00131E9C">
        <w:rPr>
          <w:rFonts w:ascii="GHEA Grapalat" w:hAnsi="GHEA Grapalat" w:cs="Sylfaen"/>
          <w:lang w:val="af-ZA"/>
        </w:rPr>
        <w:t>«</w:t>
      </w:r>
      <w:r>
        <w:rPr>
          <w:rFonts w:ascii="GHEA Grapalat" w:hAnsi="GHEA Grapalat"/>
          <w:lang w:val="af-ZA"/>
        </w:rPr>
        <w:t>Շիրակի մարզի Գյումրի համայնքի &lt;&lt;</w:t>
      </w:r>
      <w:r w:rsidR="002C0805">
        <w:rPr>
          <w:rFonts w:ascii="GHEA Grapalat" w:hAnsi="GHEA Grapalat"/>
          <w:color w:val="FF0000"/>
          <w:lang w:val="af-ZA"/>
        </w:rPr>
        <w:t>Անուլիկ մանկապարտեզ</w:t>
      </w:r>
      <w:r>
        <w:rPr>
          <w:rFonts w:ascii="GHEA Grapalat" w:hAnsi="GHEA Grapalat"/>
          <w:lang w:val="af-ZA"/>
        </w:rPr>
        <w:t>&gt;&gt; ՀՈԱԿ</w:t>
      </w:r>
      <w:r w:rsidRPr="00131E9C">
        <w:rPr>
          <w:rFonts w:ascii="GHEA Grapalat" w:hAnsi="GHEA Grapalat" w:cs="Sylfaen"/>
          <w:lang w:val="af-ZA"/>
        </w:rPr>
        <w:t>»-</w:t>
      </w:r>
      <w:r w:rsidRPr="00131E9C">
        <w:rPr>
          <w:rFonts w:ascii="GHEA Grapalat" w:hAnsi="GHEA Grapalat" w:cs="Sylfaen"/>
        </w:rPr>
        <w:t>ԻԿԱՐԻՔՆԵՐԻՀԱՄԱՐ</w:t>
      </w:r>
      <w:r w:rsidRPr="00131E9C">
        <w:rPr>
          <w:rFonts w:ascii="GHEA Grapalat" w:hAnsi="GHEA Grapalat" w:cs="Times Armenian"/>
          <w:lang w:val="af-ZA"/>
        </w:rPr>
        <w:t xml:space="preserve">` </w:t>
      </w:r>
      <w:r w:rsidRPr="00131E9C">
        <w:rPr>
          <w:rFonts w:ascii="GHEA Grapalat" w:hAnsi="GHEA Grapalat" w:cs="Sylfaen"/>
          <w:lang w:val="af-ZA"/>
        </w:rPr>
        <w:t>«</w:t>
      </w:r>
      <w:r>
        <w:rPr>
          <w:rFonts w:ascii="GHEA Grapalat" w:hAnsi="GHEA Grapalat"/>
          <w:lang w:val="af-ZA"/>
        </w:rPr>
        <w:t>սննդամթերք</w:t>
      </w:r>
      <w:r w:rsidRPr="0067094D">
        <w:rPr>
          <w:rFonts w:ascii="GHEA Grapalat" w:hAnsi="GHEA Grapalat"/>
          <w:lang w:val="af-ZA"/>
        </w:rPr>
        <w:t>ի</w:t>
      </w:r>
      <w:r w:rsidRPr="00131E9C">
        <w:rPr>
          <w:rFonts w:ascii="GHEA Grapalat" w:hAnsi="GHEA Grapalat" w:cs="Sylfaen"/>
          <w:lang w:val="af-ZA"/>
        </w:rPr>
        <w:t xml:space="preserve">» </w:t>
      </w:r>
      <w:r w:rsidRPr="00131E9C">
        <w:rPr>
          <w:rFonts w:ascii="GHEA Grapalat" w:hAnsi="GHEA Grapalat" w:cs="Sylfaen"/>
        </w:rPr>
        <w:t>ՁԵՌՔԲԵՐՄԱՆՆՊԱՏԱԿՈՎՀԱՅՏԱՐԱՐՎԱԾ</w:t>
      </w:r>
      <w:r>
        <w:rPr>
          <w:rFonts w:ascii="GHEA Grapalat" w:hAnsi="GHEA Grapalat" w:cs="Times Armenian"/>
          <w:lang w:val="af-ZA"/>
        </w:rPr>
        <w:t xml:space="preserve">ԳՆԱՆՇՄԱՆ ՀԱՐՑՄԱՆ </w:t>
      </w:r>
    </w:p>
    <w:p w:rsidR="00140086" w:rsidRPr="00752623"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jc w:val="center"/>
        <w:rPr>
          <w:rFonts w:ascii="GHEA Grapalat" w:hAnsi="GHEA Grapalat"/>
          <w:szCs w:val="22"/>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pStyle w:val="aa"/>
        <w:ind w:right="-7" w:firstLine="567"/>
        <w:jc w:val="center"/>
        <w:rPr>
          <w:rFonts w:ascii="GHEA Grapalat" w:hAnsi="GHEA Grapalat"/>
          <w:lang w:val="af-ZA"/>
        </w:rPr>
      </w:pPr>
    </w:p>
    <w:p w:rsidR="00140086" w:rsidRPr="00AE2768" w:rsidRDefault="00140086" w:rsidP="00140086">
      <w:pPr>
        <w:ind w:firstLine="567"/>
        <w:jc w:val="both"/>
        <w:rPr>
          <w:rFonts w:ascii="GHEA Grapalat" w:hAnsi="GHEA Grapalat" w:cs="Sylfaen"/>
          <w:i/>
          <w:sz w:val="22"/>
          <w:szCs w:val="22"/>
          <w:lang w:val="af-ZA"/>
        </w:rPr>
      </w:pPr>
      <w:r w:rsidRPr="000E3900">
        <w:rPr>
          <w:rFonts w:ascii="GHEA Grapalat" w:hAnsi="GHEA Grapalat" w:cs="Sylfaen"/>
          <w:i/>
          <w:sz w:val="22"/>
          <w:szCs w:val="22"/>
          <w:lang w:val="af-ZA"/>
        </w:rPr>
        <w:br w:type="page"/>
      </w:r>
      <w:r w:rsidRPr="00AE2768">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քանիորհրավերինչհամապատասխանողհայտերըենթակաենմերժման</w:t>
      </w:r>
      <w:r w:rsidRPr="00AE2768">
        <w:rPr>
          <w:rFonts w:ascii="GHEA Grapalat" w:hAnsi="GHEA Grapalat" w:cs="Sylfaen"/>
          <w:i/>
          <w:sz w:val="22"/>
          <w:szCs w:val="22"/>
          <w:lang w:val="af-ZA"/>
        </w:rPr>
        <w:t xml:space="preserve">: </w:t>
      </w:r>
    </w:p>
    <w:p w:rsidR="00140086" w:rsidRPr="00AE2768" w:rsidRDefault="00140086" w:rsidP="00140086">
      <w:pPr>
        <w:ind w:firstLine="567"/>
        <w:jc w:val="center"/>
        <w:rPr>
          <w:rFonts w:ascii="GHEA Grapalat" w:hAnsi="GHEA Grapalat"/>
          <w:b/>
          <w:sz w:val="20"/>
          <w:szCs w:val="22"/>
          <w:lang w:val="af-ZA"/>
        </w:rPr>
      </w:pPr>
    </w:p>
    <w:p w:rsidR="00140086" w:rsidRPr="00AE2768" w:rsidRDefault="00140086" w:rsidP="00140086">
      <w:pPr>
        <w:ind w:firstLine="567"/>
        <w:jc w:val="center"/>
        <w:rPr>
          <w:rFonts w:ascii="GHEA Grapalat" w:hAnsi="GHEA Grapalat" w:cs="Sylfaen"/>
          <w:b/>
          <w:sz w:val="22"/>
          <w:szCs w:val="22"/>
          <w:lang w:val="af-ZA"/>
        </w:rPr>
      </w:pPr>
    </w:p>
    <w:p w:rsidR="00140086" w:rsidRPr="00AE2768" w:rsidRDefault="00140086" w:rsidP="00140086">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140086" w:rsidRPr="00AE2768" w:rsidRDefault="00140086" w:rsidP="00140086">
      <w:pPr>
        <w:ind w:firstLine="567"/>
        <w:jc w:val="center"/>
        <w:rPr>
          <w:rFonts w:ascii="GHEA Grapalat" w:hAnsi="GHEA Grapalat"/>
          <w:i/>
          <w:sz w:val="20"/>
          <w:lang w:val="af-ZA"/>
        </w:rPr>
      </w:pPr>
    </w:p>
    <w:p w:rsidR="00140086" w:rsidRPr="00683DF3" w:rsidRDefault="00140086" w:rsidP="00140086">
      <w:pPr>
        <w:ind w:firstLine="567"/>
        <w:rPr>
          <w:rFonts w:ascii="GHEA Grapalat" w:hAnsi="GHEA Grapalat"/>
          <w:sz w:val="20"/>
          <w:lang w:val="af-ZA"/>
        </w:rPr>
      </w:pPr>
      <w:r w:rsidRPr="003C03F0">
        <w:rPr>
          <w:rFonts w:ascii="GHEA Grapalat" w:hAnsi="GHEA Grapalat"/>
          <w:color w:val="FF0000"/>
          <w:sz w:val="20"/>
          <w:szCs w:val="20"/>
          <w:lang w:val="af-ZA"/>
        </w:rPr>
        <w:t xml:space="preserve">«Հայաստանի Հանրապետության Շիրակի մարզի Գյումրի համայնքի </w:t>
      </w:r>
      <w:r w:rsidR="002C0805">
        <w:rPr>
          <w:rFonts w:ascii="GHEA Grapalat" w:hAnsi="GHEA Grapalat"/>
          <w:color w:val="FF0000"/>
          <w:sz w:val="20"/>
          <w:szCs w:val="20"/>
          <w:lang w:val="af-ZA"/>
        </w:rPr>
        <w:t>Անուլիկ մանկապարտեզ</w:t>
      </w:r>
      <w:r w:rsidRPr="003C03F0">
        <w:rPr>
          <w:rFonts w:ascii="GHEA Grapalat" w:hAnsi="GHEA Grapalat" w:cs="Sylfaen"/>
          <w:color w:val="FF0000"/>
          <w:sz w:val="20"/>
          <w:szCs w:val="20"/>
          <w:lang w:val="af-ZA"/>
        </w:rPr>
        <w:t>» ՀՈԱԿ</w:t>
      </w:r>
      <w:r w:rsidRPr="00683DF3">
        <w:rPr>
          <w:rFonts w:ascii="GHEA Grapalat" w:hAnsi="GHEA Grapalat"/>
          <w:b/>
          <w:sz w:val="20"/>
          <w:lang w:val="af-ZA"/>
        </w:rPr>
        <w:t xml:space="preserve"> –ի   ԿԱՐԻՔՆԵՐԻ ՀԱՄԱՐ</w:t>
      </w:r>
      <w:r w:rsidRPr="00683DF3">
        <w:rPr>
          <w:rFonts w:ascii="GHEA Grapalat" w:hAnsi="GHEA Grapalat" w:cs="Sylfaen"/>
          <w:lang w:val="af-ZA"/>
        </w:rPr>
        <w:t>«</w:t>
      </w:r>
      <w:r>
        <w:rPr>
          <w:rFonts w:ascii="GHEA Grapalat" w:hAnsi="GHEA Grapalat"/>
          <w:lang w:val="af-ZA"/>
        </w:rPr>
        <w:t>սննդամթերք</w:t>
      </w:r>
      <w:r w:rsidRPr="00683DF3">
        <w:rPr>
          <w:rFonts w:ascii="GHEA Grapalat" w:hAnsi="GHEA Grapalat"/>
          <w:lang w:val="af-ZA"/>
        </w:rPr>
        <w:t>ի</w:t>
      </w:r>
      <w:r w:rsidRPr="00683DF3">
        <w:rPr>
          <w:rFonts w:ascii="GHEA Grapalat" w:hAnsi="GHEA Grapalat" w:cs="Sylfaen"/>
          <w:lang w:val="af-ZA"/>
        </w:rPr>
        <w:t xml:space="preserve"> » -</w:t>
      </w:r>
      <w:r w:rsidRPr="00683DF3">
        <w:rPr>
          <w:rFonts w:ascii="GHEA Grapalat" w:hAnsi="GHEA Grapalat"/>
          <w:b/>
          <w:sz w:val="20"/>
          <w:lang w:val="af-ZA"/>
        </w:rPr>
        <w:t>Ի</w:t>
      </w:r>
    </w:p>
    <w:p w:rsidR="00140086" w:rsidRPr="00AE2768" w:rsidRDefault="00140086" w:rsidP="00140086">
      <w:pPr>
        <w:ind w:firstLine="567"/>
        <w:jc w:val="center"/>
        <w:rPr>
          <w:rFonts w:ascii="GHEA Grapalat" w:hAnsi="GHEA Grapalat"/>
          <w:i/>
          <w:sz w:val="20"/>
          <w:lang w:val="af-ZA"/>
        </w:rPr>
      </w:pPr>
    </w:p>
    <w:p w:rsidR="00140086" w:rsidRPr="00AE2768" w:rsidRDefault="00140086" w:rsidP="00140086">
      <w:pPr>
        <w:ind w:firstLine="567"/>
        <w:jc w:val="center"/>
        <w:rPr>
          <w:rFonts w:ascii="GHEA Grapalat" w:hAnsi="GHEA Grapalat" w:cs="Sylfaen"/>
          <w:b/>
          <w:sz w:val="20"/>
          <w:szCs w:val="22"/>
          <w:lang w:val="af-ZA"/>
        </w:rPr>
      </w:pPr>
    </w:p>
    <w:p w:rsidR="00140086" w:rsidRPr="00AE2768" w:rsidRDefault="00140086" w:rsidP="00140086">
      <w:pPr>
        <w:ind w:firstLine="567"/>
        <w:jc w:val="center"/>
        <w:rPr>
          <w:rFonts w:ascii="GHEA Grapalat" w:hAnsi="GHEA Grapalat" w:cs="Sylfaen"/>
          <w:b/>
          <w:sz w:val="20"/>
          <w:szCs w:val="22"/>
          <w:lang w:val="af-ZA"/>
        </w:rPr>
      </w:pPr>
    </w:p>
    <w:p w:rsidR="00140086" w:rsidRPr="00AE2768" w:rsidRDefault="00140086" w:rsidP="00140086">
      <w:pPr>
        <w:ind w:firstLine="567"/>
        <w:jc w:val="center"/>
        <w:rPr>
          <w:rFonts w:ascii="GHEA Grapalat" w:hAnsi="GHEA Grapalat"/>
          <w:sz w:val="20"/>
          <w:lang w:val="af-ZA"/>
        </w:rPr>
      </w:pPr>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
    <w:p w:rsidR="00140086" w:rsidRPr="00AE2768" w:rsidRDefault="00140086" w:rsidP="00140086">
      <w:pPr>
        <w:ind w:firstLine="567"/>
        <w:jc w:val="both"/>
        <w:rPr>
          <w:rFonts w:ascii="GHEA Grapalat" w:hAnsi="GHEA Grapalat"/>
          <w:sz w:val="20"/>
          <w:lang w:val="af-ZA"/>
        </w:rPr>
      </w:pP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1.  </w:t>
      </w:r>
      <w:r w:rsidRPr="00AE2768">
        <w:rPr>
          <w:rFonts w:ascii="GHEA Grapalat" w:hAnsi="GHEA Grapalat" w:cs="Sylfaen"/>
          <w:sz w:val="20"/>
        </w:rPr>
        <w:t>Գնմանառարկայիբնութա</w:t>
      </w:r>
      <w:r w:rsidRPr="00AE2768">
        <w:rPr>
          <w:rFonts w:ascii="GHEA Grapalat" w:hAnsi="GHEA Grapalat" w:cs="Times Armenian"/>
          <w:sz w:val="20"/>
        </w:rPr>
        <w:t>գ</w:t>
      </w:r>
      <w:r w:rsidRPr="00AE2768">
        <w:rPr>
          <w:rFonts w:ascii="GHEA Grapalat" w:hAnsi="GHEA Grapalat" w:cs="Sylfaen"/>
          <w:sz w:val="20"/>
        </w:rPr>
        <w:t>իրը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2. </w:t>
      </w:r>
      <w:r w:rsidRPr="00AE2768">
        <w:rPr>
          <w:rFonts w:ascii="GHEA Grapalat" w:hAnsi="GHEA Grapalat" w:cs="Sylfaen"/>
          <w:sz w:val="20"/>
        </w:rPr>
        <w:t>Մասնակցիմասնակցությանիրավունքիպահանջներըևդրանցգնահատմանկարգը</w:t>
      </w:r>
      <w:r w:rsidRPr="00AE2768">
        <w:rPr>
          <w:rFonts w:ascii="GHEA Grapalat" w:hAnsi="GHEA Grapalat" w:cs="Times Armenian"/>
          <w:sz w:val="20"/>
          <w:lang w:val="af-ZA"/>
        </w:rPr>
        <w:t xml:space="preserve">, ընտրված մասնակից ճանաչվելու դեպքում </w:t>
      </w:r>
      <w:r w:rsidRPr="00AE2768">
        <w:rPr>
          <w:rFonts w:ascii="GHEA Grapalat" w:hAnsi="GHEA Grapalat" w:cs="Sylfaen"/>
          <w:sz w:val="20"/>
        </w:rPr>
        <w:t>որակավորման</w:t>
      </w:r>
      <w:r w:rsidRPr="00AE2768">
        <w:rPr>
          <w:rFonts w:ascii="GHEA Grapalat" w:hAnsi="GHEA Grapalat" w:cs="Times Armenian"/>
          <w:sz w:val="20"/>
          <w:lang w:val="af-ZA"/>
        </w:rPr>
        <w:t xml:space="preserve"> ապահովում ներկայացնելու պայմանները </w:t>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3. </w:t>
      </w:r>
      <w:r w:rsidRPr="00AE2768">
        <w:rPr>
          <w:rFonts w:ascii="GHEA Grapalat" w:hAnsi="GHEA Grapalat" w:cs="Sylfaen"/>
          <w:sz w:val="20"/>
        </w:rPr>
        <w:t>Հրավերիպարզաբանումըևհրավերումփոփոխությունկատարելուկար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cs="Sylfaen"/>
          <w:sz w:val="20"/>
          <w:lang w:val="af-ZA"/>
        </w:rPr>
      </w:pPr>
      <w:r w:rsidRPr="00AE2768">
        <w:rPr>
          <w:rFonts w:ascii="GHEA Grapalat" w:hAnsi="GHEA Grapalat"/>
          <w:sz w:val="20"/>
          <w:lang w:val="af-ZA"/>
        </w:rPr>
        <w:t xml:space="preserve">4. </w:t>
      </w:r>
      <w:r w:rsidRPr="00AE2768">
        <w:rPr>
          <w:rFonts w:ascii="GHEA Grapalat" w:hAnsi="GHEA Grapalat" w:cs="Sylfaen"/>
          <w:sz w:val="20"/>
        </w:rPr>
        <w:t>Հայտըներկայացնելուկար</w:t>
      </w:r>
      <w:r w:rsidRPr="00AE2768">
        <w:rPr>
          <w:rFonts w:ascii="GHEA Grapalat" w:hAnsi="GHEA Grapalat" w:cs="Times Armenian"/>
          <w:sz w:val="20"/>
        </w:rPr>
        <w:t>գ</w:t>
      </w:r>
      <w:r w:rsidRPr="00AE2768">
        <w:rPr>
          <w:rFonts w:ascii="GHEA Grapalat" w:hAnsi="GHEA Grapalat" w:cs="Sylfaen"/>
          <w:sz w:val="20"/>
        </w:rPr>
        <w:t>ը</w:t>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5.</w:t>
      </w:r>
      <w:r w:rsidRPr="00AE2768">
        <w:rPr>
          <w:rFonts w:ascii="GHEA Grapalat" w:hAnsi="GHEA Grapalat"/>
          <w:sz w:val="20"/>
          <w:lang w:val="af-ZA"/>
        </w:rPr>
        <w:tab/>
      </w:r>
      <w:r w:rsidRPr="00AE2768">
        <w:rPr>
          <w:rFonts w:ascii="GHEA Grapalat" w:hAnsi="GHEA Grapalat" w:cs="Sylfaen"/>
          <w:sz w:val="20"/>
        </w:rPr>
        <w:t>Հայտի</w:t>
      </w:r>
      <w:r w:rsidRPr="00AE2768">
        <w:rPr>
          <w:rFonts w:ascii="GHEA Grapalat" w:hAnsi="GHEA Grapalat" w:cs="Times Armenian"/>
          <w:sz w:val="20"/>
        </w:rPr>
        <w:t>գ</w:t>
      </w:r>
      <w:r w:rsidRPr="00AE2768">
        <w:rPr>
          <w:rFonts w:ascii="GHEA Grapalat" w:hAnsi="GHEA Grapalat" w:cs="Sylfaen"/>
          <w:sz w:val="20"/>
        </w:rPr>
        <w:t>նայինառաջարկը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6. </w:t>
      </w:r>
      <w:r w:rsidRPr="00AE2768">
        <w:rPr>
          <w:rFonts w:ascii="GHEA Grapalat" w:hAnsi="GHEA Grapalat" w:cs="Sylfaen"/>
          <w:sz w:val="20"/>
        </w:rPr>
        <w:t>Հայտի</w:t>
      </w:r>
      <w:r w:rsidRPr="00AE2768">
        <w:rPr>
          <w:rFonts w:ascii="GHEA Grapalat" w:hAnsi="GHEA Grapalat" w:cs="Times Armenian"/>
          <w:sz w:val="20"/>
        </w:rPr>
        <w:t>գ</w:t>
      </w:r>
      <w:r w:rsidRPr="00AE2768">
        <w:rPr>
          <w:rFonts w:ascii="GHEA Grapalat" w:hAnsi="GHEA Grapalat" w:cs="Sylfaen"/>
          <w:sz w:val="20"/>
        </w:rPr>
        <w:t>ործողությանժամկետը</w:t>
      </w:r>
      <w:r w:rsidRPr="00AE2768">
        <w:rPr>
          <w:rFonts w:ascii="GHEA Grapalat" w:hAnsi="GHEA Grapalat" w:cs="Times Armenian"/>
          <w:sz w:val="20"/>
          <w:lang w:val="af-ZA"/>
        </w:rPr>
        <w:t xml:space="preserve">, </w:t>
      </w:r>
      <w:r w:rsidRPr="00AE2768">
        <w:rPr>
          <w:rFonts w:ascii="GHEA Grapalat" w:hAnsi="GHEA Grapalat" w:cs="Sylfaen"/>
          <w:sz w:val="20"/>
        </w:rPr>
        <w:t>հայտերումփոփոխությունկատարելուևդրանքհետվերցնելուկար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cs="Sylfaen"/>
          <w:sz w:val="20"/>
          <w:lang w:val="af-ZA"/>
        </w:rPr>
      </w:pPr>
      <w:r w:rsidRPr="00AE2768">
        <w:rPr>
          <w:rFonts w:ascii="GHEA Grapalat" w:hAnsi="GHEA Grapalat"/>
          <w:sz w:val="20"/>
          <w:lang w:val="af-ZA"/>
        </w:rPr>
        <w:t>8. Հ</w:t>
      </w:r>
      <w:r w:rsidRPr="00AE2768">
        <w:rPr>
          <w:rFonts w:ascii="GHEA Grapalat" w:hAnsi="GHEA Grapalat" w:cs="Sylfaen"/>
          <w:sz w:val="20"/>
        </w:rPr>
        <w:t>այտերիբացումը</w:t>
      </w:r>
      <w:r w:rsidRPr="00AE2768">
        <w:rPr>
          <w:rFonts w:ascii="GHEA Grapalat" w:hAnsi="GHEA Grapalat" w:cs="Sylfaen"/>
          <w:sz w:val="20"/>
          <w:lang w:val="af-ZA"/>
        </w:rPr>
        <w:t xml:space="preserve">, </w:t>
      </w:r>
      <w:r w:rsidRPr="00AE2768">
        <w:rPr>
          <w:rFonts w:ascii="GHEA Grapalat" w:hAnsi="GHEA Grapalat" w:cs="Sylfaen"/>
          <w:sz w:val="20"/>
        </w:rPr>
        <w:t>գնահատումըևարդյունքներիամփոփումը</w:t>
      </w:r>
      <w:r w:rsidRPr="00AE2768">
        <w:rPr>
          <w:rFonts w:ascii="GHEA Grapalat" w:hAnsi="GHEA Grapalat" w:cs="Sylfaen"/>
          <w:sz w:val="20"/>
          <w:lang w:val="af-ZA"/>
        </w:rPr>
        <w:tab/>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9.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րիկնքումը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10. Որակավորման և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րիապահովումները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11.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ըչկայացածհայտարարելը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 xml:space="preserve">12. </w:t>
      </w:r>
      <w:r w:rsidRPr="00AE2768">
        <w:rPr>
          <w:rFonts w:ascii="GHEA Grapalat" w:hAnsi="GHEA Grapalat" w:cs="Sylfaen"/>
          <w:sz w:val="20"/>
        </w:rPr>
        <w:t>Գնման</w:t>
      </w:r>
      <w:r w:rsidRPr="00AE2768">
        <w:rPr>
          <w:rFonts w:ascii="GHEA Grapalat" w:hAnsi="GHEA Grapalat" w:cs="Times Armenian"/>
          <w:sz w:val="20"/>
        </w:rPr>
        <w:t>գ</w:t>
      </w:r>
      <w:r w:rsidRPr="00AE2768">
        <w:rPr>
          <w:rFonts w:ascii="GHEA Grapalat" w:hAnsi="GHEA Grapalat" w:cs="Sylfaen"/>
          <w:sz w:val="20"/>
        </w:rPr>
        <w:t>ործընթացիհետկապված</w:t>
      </w:r>
      <w:r w:rsidRPr="00AE2768">
        <w:rPr>
          <w:rFonts w:ascii="GHEA Grapalat" w:hAnsi="GHEA Grapalat" w:cs="Times Armenian"/>
          <w:sz w:val="20"/>
        </w:rPr>
        <w:t>գ</w:t>
      </w:r>
      <w:r w:rsidRPr="00AE2768">
        <w:rPr>
          <w:rFonts w:ascii="GHEA Grapalat" w:hAnsi="GHEA Grapalat" w:cs="Sylfaen"/>
          <w:sz w:val="20"/>
        </w:rPr>
        <w:t>ործողություններըև</w:t>
      </w:r>
      <w:r w:rsidRPr="00AE2768">
        <w:rPr>
          <w:rFonts w:ascii="GHEA Grapalat" w:hAnsi="GHEA Grapalat" w:cs="Times Armenian"/>
          <w:sz w:val="20"/>
          <w:lang w:val="af-ZA"/>
        </w:rPr>
        <w:t xml:space="preserve"> (</w:t>
      </w:r>
      <w:r w:rsidRPr="00AE2768">
        <w:rPr>
          <w:rFonts w:ascii="GHEA Grapalat" w:hAnsi="GHEA Grapalat" w:cs="Sylfaen"/>
          <w:sz w:val="20"/>
        </w:rPr>
        <w:t>կամ</w:t>
      </w:r>
      <w:r w:rsidRPr="00AE2768">
        <w:rPr>
          <w:rFonts w:ascii="GHEA Grapalat" w:hAnsi="GHEA Grapalat" w:cs="Times Armenian"/>
          <w:sz w:val="20"/>
          <w:lang w:val="af-ZA"/>
        </w:rPr>
        <w:t xml:space="preserve">) </w:t>
      </w:r>
      <w:r w:rsidRPr="00AE2768">
        <w:rPr>
          <w:rFonts w:ascii="GHEA Grapalat" w:hAnsi="GHEA Grapalat" w:cs="Sylfaen"/>
          <w:sz w:val="20"/>
        </w:rPr>
        <w:t>ընդունվածորոշումներըբողոքարկելումասնակցիիրավունքըևկար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140086" w:rsidRPr="00AE2768" w:rsidRDefault="00140086" w:rsidP="00140086">
      <w:pPr>
        <w:ind w:firstLine="567"/>
        <w:jc w:val="both"/>
        <w:rPr>
          <w:rFonts w:ascii="GHEA Grapalat" w:hAnsi="GHEA Grapalat"/>
          <w:sz w:val="20"/>
          <w:lang w:val="af-ZA"/>
        </w:rPr>
      </w:pPr>
    </w:p>
    <w:p w:rsidR="00140086" w:rsidRPr="00AE2768" w:rsidRDefault="00140086" w:rsidP="00140086">
      <w:pPr>
        <w:ind w:firstLine="567"/>
        <w:jc w:val="both"/>
        <w:rPr>
          <w:rFonts w:ascii="GHEA Grapalat" w:hAnsi="GHEA Grapalat"/>
          <w:sz w:val="20"/>
          <w:lang w:val="af-ZA"/>
        </w:rPr>
      </w:pPr>
    </w:p>
    <w:p w:rsidR="00140086" w:rsidRPr="00AE2768" w:rsidRDefault="00140086" w:rsidP="00140086">
      <w:pPr>
        <w:ind w:firstLine="567"/>
        <w:jc w:val="center"/>
        <w:rPr>
          <w:rFonts w:ascii="GHEA Grapalat" w:hAnsi="GHEA Grapalat"/>
          <w:b/>
          <w:sz w:val="20"/>
          <w:lang w:val="af-ZA"/>
        </w:rPr>
      </w:pPr>
      <w:r w:rsidRPr="00AE2768">
        <w:rPr>
          <w:rFonts w:ascii="GHEA Grapalat" w:hAnsi="GHEA Grapalat" w:cs="Sylfaen"/>
          <w:b/>
          <w:sz w:val="20"/>
        </w:rPr>
        <w:t>ՄԱՍ</w:t>
      </w:r>
      <w:r w:rsidRPr="00AE2768">
        <w:rPr>
          <w:rFonts w:ascii="GHEA Grapalat" w:hAnsi="GHEA Grapalat" w:cs="Times Armenian"/>
          <w:b/>
          <w:sz w:val="20"/>
          <w:lang w:val="af-ZA"/>
        </w:rPr>
        <w:t xml:space="preserve">  II.  </w:t>
      </w:r>
      <w:r>
        <w:rPr>
          <w:rFonts w:ascii="GHEA Grapalat" w:hAnsi="GHEA Grapalat"/>
          <w:b/>
          <w:sz w:val="20"/>
          <w:lang w:val="af-ZA"/>
        </w:rPr>
        <w:t>ԳՆԱՆՇՄԱՆ ՀԱՐՑՄԱՆ</w:t>
      </w:r>
      <w:r w:rsidRPr="00AE2768">
        <w:rPr>
          <w:rFonts w:ascii="GHEA Grapalat" w:hAnsi="GHEA Grapalat" w:cs="Sylfaen"/>
          <w:b/>
          <w:sz w:val="20"/>
        </w:rPr>
        <w:t>ՀԱՅՏԸՊԱՏՐԱՍՏԵԼՈՒՀՐԱՀԱՆԳ</w:t>
      </w:r>
    </w:p>
    <w:p w:rsidR="00140086" w:rsidRPr="00AE2768" w:rsidRDefault="00140086" w:rsidP="00140086">
      <w:pPr>
        <w:ind w:firstLine="567"/>
        <w:jc w:val="both"/>
        <w:rPr>
          <w:rFonts w:ascii="GHEA Grapalat" w:hAnsi="GHEA Grapalat"/>
          <w:sz w:val="20"/>
          <w:lang w:val="af-ZA"/>
        </w:rPr>
      </w:pP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Ընդհանուրդրույթներ</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իհայտը</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140086" w:rsidRPr="00AE2768" w:rsidRDefault="00140086" w:rsidP="00140086">
      <w:pPr>
        <w:ind w:firstLine="1134"/>
        <w:jc w:val="both"/>
        <w:rPr>
          <w:rFonts w:ascii="GHEA Grapalat" w:hAnsi="GHEA Grapalat" w:cs="Times Armenian"/>
          <w:sz w:val="20"/>
          <w:lang w:val="af-ZA"/>
        </w:rPr>
      </w:pPr>
    </w:p>
    <w:p w:rsidR="00140086" w:rsidRPr="00AE2768" w:rsidRDefault="00140086" w:rsidP="00140086">
      <w:pPr>
        <w:ind w:firstLine="1134"/>
        <w:jc w:val="both"/>
        <w:rPr>
          <w:rFonts w:ascii="GHEA Grapalat" w:hAnsi="GHEA Grapalat" w:cs="Times Armenian"/>
          <w:sz w:val="20"/>
          <w:lang w:val="af-ZA"/>
        </w:rPr>
      </w:pPr>
    </w:p>
    <w:p w:rsidR="00140086" w:rsidRPr="00AE2768" w:rsidRDefault="00140086" w:rsidP="00140086">
      <w:pPr>
        <w:ind w:firstLine="1134"/>
        <w:jc w:val="both"/>
        <w:rPr>
          <w:rFonts w:ascii="GHEA Grapalat" w:hAnsi="GHEA Grapalat" w:cs="Times Armenian"/>
          <w:sz w:val="20"/>
          <w:lang w:val="af-ZA"/>
        </w:rPr>
      </w:pPr>
    </w:p>
    <w:p w:rsidR="00140086" w:rsidRPr="00AE2768" w:rsidRDefault="00140086" w:rsidP="00140086">
      <w:pPr>
        <w:ind w:firstLine="1134"/>
        <w:jc w:val="both"/>
        <w:rPr>
          <w:rFonts w:ascii="GHEA Grapalat" w:hAnsi="GHEA Grapalat" w:cs="Times Armenian"/>
          <w:sz w:val="20"/>
          <w:lang w:val="af-ZA"/>
        </w:rPr>
      </w:pPr>
    </w:p>
    <w:p w:rsidR="00140086" w:rsidRPr="00AE2768" w:rsidRDefault="00140086" w:rsidP="00140086">
      <w:pPr>
        <w:ind w:firstLine="1134"/>
        <w:jc w:val="both"/>
        <w:rPr>
          <w:rFonts w:ascii="GHEA Grapalat" w:hAnsi="GHEA Grapalat" w:cs="Times Armenian"/>
          <w:sz w:val="20"/>
          <w:lang w:val="af-ZA"/>
        </w:rPr>
      </w:pPr>
    </w:p>
    <w:p w:rsidR="00140086" w:rsidRPr="00AE2768" w:rsidRDefault="00140086" w:rsidP="00140086">
      <w:pPr>
        <w:ind w:firstLine="1134"/>
        <w:jc w:val="both"/>
        <w:rPr>
          <w:rFonts w:ascii="GHEA Grapalat" w:hAnsi="GHEA Grapalat" w:cs="Times Armenian"/>
          <w:sz w:val="20"/>
          <w:lang w:val="af-ZA"/>
        </w:rPr>
      </w:pPr>
    </w:p>
    <w:p w:rsidR="00140086" w:rsidRPr="00AE2768" w:rsidRDefault="00140086" w:rsidP="00140086">
      <w:pPr>
        <w:ind w:firstLine="1134"/>
        <w:jc w:val="both"/>
        <w:rPr>
          <w:rFonts w:ascii="GHEA Grapalat" w:hAnsi="GHEA Grapalat" w:cs="Times Armenian"/>
          <w:sz w:val="20"/>
          <w:lang w:val="af-ZA"/>
        </w:rPr>
      </w:pP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140086" w:rsidRPr="00AE2768" w:rsidRDefault="00140086" w:rsidP="00140086">
      <w:pPr>
        <w:jc w:val="both"/>
        <w:rPr>
          <w:rFonts w:ascii="GHEA Grapalat" w:hAnsi="GHEA Grapalat"/>
          <w:sz w:val="20"/>
          <w:lang w:val="af-ZA"/>
        </w:rPr>
      </w:pPr>
      <w:r w:rsidRPr="00AE2768">
        <w:rPr>
          <w:rFonts w:ascii="GHEA Grapalat" w:hAnsi="GHEA Grapalat" w:cs="Sylfaen"/>
          <w:sz w:val="20"/>
        </w:rPr>
        <w:t>Սույնհրավերըտրամադրվումէիլրումն</w:t>
      </w:r>
      <w:r w:rsidR="002E2BC4">
        <w:rPr>
          <w:rFonts w:ascii="GHEA Grapalat" w:hAnsi="GHEA Grapalat" w:cs="Times Armenian"/>
          <w:sz w:val="20"/>
          <w:lang w:val="af-ZA"/>
        </w:rPr>
        <w:t>ՀՀՇՄԱՆՀՈԱԿ-ԳՀԱՊՁԲ-02/24</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րովանցկացվող</w:t>
      </w:r>
      <w:r>
        <w:rPr>
          <w:rFonts w:ascii="GHEA Grapalat" w:hAnsi="GHEA Grapalat" w:cs="Sylfaen"/>
          <w:sz w:val="20"/>
        </w:rPr>
        <w:t>գնանշմանհարցման</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140086" w:rsidRPr="00AE2768" w:rsidRDefault="00140086" w:rsidP="00140086">
      <w:pPr>
        <w:ind w:firstLine="567"/>
        <w:jc w:val="both"/>
        <w:rPr>
          <w:rFonts w:ascii="GHEA Grapalat" w:hAnsi="GHEA Grapalat"/>
          <w:sz w:val="20"/>
          <w:lang w:val="af-ZA"/>
        </w:rPr>
      </w:pPr>
      <w:r w:rsidRPr="00AE2768">
        <w:rPr>
          <w:rFonts w:ascii="GHEA Grapalat" w:hAnsi="GHEA Grapalat" w:cs="Sylfaen"/>
          <w:sz w:val="20"/>
        </w:rPr>
        <w:t>Սույնհրավերըկազմվելէ</w:t>
      </w:r>
      <w:r w:rsidRPr="00AE2768">
        <w:rPr>
          <w:rFonts w:ascii="GHEA Grapalat" w:hAnsi="GHEA Grapalat" w:cs="Times Armenian"/>
          <w:sz w:val="20"/>
        </w:rPr>
        <w:t>գ</w:t>
      </w:r>
      <w:r w:rsidRPr="00AE2768">
        <w:rPr>
          <w:rFonts w:ascii="GHEA Grapalat" w:hAnsi="GHEA Grapalat" w:cs="Sylfaen"/>
          <w:sz w:val="20"/>
        </w:rPr>
        <w:t>նումներիմասինՀՀօրենսդրության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Գնումներիմասին</w:t>
      </w:r>
      <w:r w:rsidRPr="00AE2768">
        <w:rPr>
          <w:rFonts w:ascii="GHEA Grapalat" w:hAnsi="GHEA Grapalat"/>
          <w:sz w:val="20"/>
          <w:lang w:val="af-ZA"/>
        </w:rPr>
        <w:t xml:space="preserve">» </w:t>
      </w:r>
      <w:r w:rsidRPr="00AE2768">
        <w:rPr>
          <w:rFonts w:ascii="GHEA Grapalat" w:hAnsi="GHEA Grapalat" w:cs="Sylfaen"/>
          <w:sz w:val="20"/>
        </w:rPr>
        <w:t>ՀՀօրենքի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Նորոշմամբհաստատված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rPr>
        <w:t>գ</w:t>
      </w:r>
      <w:r w:rsidRPr="00AE2768">
        <w:rPr>
          <w:rFonts w:ascii="GHEA Grapalat" w:hAnsi="GHEA Grapalat" w:cs="Sylfaen"/>
          <w:sz w:val="20"/>
        </w:rPr>
        <w:t>ործընթացիկազմակերպման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ևայլիրավականակտերիպահանջներինհամապատասխանևնպատակունի</w:t>
      </w:r>
      <w:r w:rsidRPr="003C03F0">
        <w:rPr>
          <w:rFonts w:ascii="GHEA Grapalat" w:hAnsi="GHEA Grapalat"/>
          <w:color w:val="FF0000"/>
          <w:sz w:val="20"/>
          <w:lang w:val="af-ZA"/>
        </w:rPr>
        <w:t>«</w:t>
      </w:r>
      <w:r w:rsidRPr="003C03F0">
        <w:rPr>
          <w:rFonts w:ascii="GHEA Grapalat" w:hAnsi="GHEA Grapalat" w:cs="Sylfaen"/>
          <w:color w:val="FF0000"/>
          <w:sz w:val="20"/>
        </w:rPr>
        <w:t>ՀայաստանիՀանրապետությանՇիրակիմարզիԳյումրիհամայնքի</w:t>
      </w:r>
      <w:r w:rsidR="002C0805">
        <w:rPr>
          <w:rFonts w:ascii="GHEA Grapalat" w:hAnsi="GHEA Grapalat" w:cs="Sylfaen"/>
          <w:color w:val="FF0000"/>
          <w:sz w:val="20"/>
        </w:rPr>
        <w:t>Անուլիկմանկապարտեզ</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ՀՈԱԿ</w:t>
      </w:r>
      <w:r w:rsidRPr="003C03F0">
        <w:rPr>
          <w:rFonts w:ascii="GHEA Grapalat" w:hAnsi="GHEA Grapalat"/>
          <w:color w:val="FF0000"/>
          <w:sz w:val="20"/>
          <w:lang w:val="af-ZA"/>
        </w:rPr>
        <w:t>»-</w:t>
      </w:r>
      <w:r w:rsidRPr="00AE2768">
        <w:rPr>
          <w:rFonts w:ascii="GHEA Grapalat" w:hAnsi="GHEA Grapalat"/>
          <w:sz w:val="20"/>
        </w:rPr>
        <w:t>ի</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կողմիցհայտարարվածընթացակար</w:t>
      </w:r>
      <w:r w:rsidRPr="00AE2768">
        <w:rPr>
          <w:rFonts w:ascii="GHEA Grapalat" w:hAnsi="GHEA Grapalat" w:cs="Times Armenian"/>
          <w:sz w:val="20"/>
        </w:rPr>
        <w:t>գ</w:t>
      </w:r>
      <w:r w:rsidRPr="00AE2768">
        <w:rPr>
          <w:rFonts w:ascii="GHEA Grapalat" w:hAnsi="GHEA Grapalat" w:cs="Sylfaen"/>
          <w:sz w:val="20"/>
        </w:rPr>
        <w:t>ինմասնակցելումտադրությունունեցողանձանց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տեղեկացնելուընթացակար</w:t>
      </w:r>
      <w:r w:rsidRPr="00AE2768">
        <w:rPr>
          <w:rFonts w:ascii="GHEA Grapalat" w:hAnsi="GHEA Grapalat" w:cs="Times Armenian"/>
          <w:sz w:val="20"/>
        </w:rPr>
        <w:t>գ</w:t>
      </w:r>
      <w:r w:rsidRPr="00AE2768">
        <w:rPr>
          <w:rFonts w:ascii="GHEA Grapalat" w:hAnsi="GHEA Grapalat" w:cs="Sylfaen"/>
          <w:sz w:val="20"/>
        </w:rPr>
        <w:t>իպայմանների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Sylfaen"/>
          <w:sz w:val="20"/>
        </w:rPr>
        <w:t>որոշելուևնրահետպայմանա</w:t>
      </w:r>
      <w:r w:rsidRPr="00AE2768">
        <w:rPr>
          <w:rFonts w:ascii="GHEA Grapalat" w:hAnsi="GHEA Grapalat" w:cs="Times Armenian"/>
          <w:sz w:val="20"/>
        </w:rPr>
        <w:t>գ</w:t>
      </w:r>
      <w:r w:rsidRPr="00AE2768">
        <w:rPr>
          <w:rFonts w:ascii="GHEA Grapalat" w:hAnsi="GHEA Grapalat" w:cs="Sylfaen"/>
          <w:sz w:val="20"/>
        </w:rPr>
        <w:t>իրկնքելումասին</w:t>
      </w:r>
      <w:r w:rsidRPr="00AE2768">
        <w:rPr>
          <w:rFonts w:ascii="GHEA Grapalat" w:hAnsi="GHEA Grapalat" w:cs="Times Armenian"/>
          <w:sz w:val="20"/>
          <w:lang w:val="af-ZA"/>
        </w:rPr>
        <w:t xml:space="preserve">, </w:t>
      </w:r>
      <w:r w:rsidRPr="00AE2768">
        <w:rPr>
          <w:rFonts w:ascii="GHEA Grapalat" w:hAnsi="GHEA Grapalat" w:cs="Sylfaen"/>
          <w:sz w:val="20"/>
        </w:rPr>
        <w:t>ինչպեսնաևօժանդակելուընթացակար</w:t>
      </w:r>
      <w:r w:rsidRPr="00AE2768">
        <w:rPr>
          <w:rFonts w:ascii="GHEA Grapalat" w:hAnsi="GHEA Grapalat" w:cs="Times Armenian"/>
          <w:sz w:val="20"/>
        </w:rPr>
        <w:t>գ</w:t>
      </w:r>
      <w:r w:rsidRPr="00AE2768">
        <w:rPr>
          <w:rFonts w:ascii="GHEA Grapalat" w:hAnsi="GHEA Grapalat" w:cs="Sylfaen"/>
          <w:sz w:val="20"/>
        </w:rPr>
        <w:t>իհայտըպատրաստելիս</w:t>
      </w:r>
      <w:r w:rsidRPr="00AE2768">
        <w:rPr>
          <w:rFonts w:ascii="GHEA Grapalat" w:hAnsi="GHEA Grapalat" w:cs="Times Armenian"/>
          <w:sz w:val="20"/>
          <w:lang w:val="af-ZA"/>
        </w:rPr>
        <w:t>։</w:t>
      </w:r>
    </w:p>
    <w:p w:rsidR="00140086" w:rsidRPr="00AE2768" w:rsidRDefault="00140086" w:rsidP="00140086">
      <w:pPr>
        <w:ind w:firstLine="567"/>
        <w:jc w:val="both"/>
        <w:rPr>
          <w:rFonts w:ascii="GHEA Grapalat" w:hAnsi="GHEA Grapalat"/>
          <w:sz w:val="20"/>
          <w:lang w:val="af-ZA"/>
        </w:rPr>
      </w:pPr>
      <w:r w:rsidRPr="00AE2768">
        <w:rPr>
          <w:rFonts w:ascii="GHEA Grapalat" w:hAnsi="GHEA Grapalat" w:cs="Sylfaen"/>
          <w:sz w:val="20"/>
        </w:rPr>
        <w:t>Հայտերկարողեններկայացնելբոլորանձիք</w:t>
      </w:r>
      <w:r w:rsidRPr="00AE2768">
        <w:rPr>
          <w:rFonts w:ascii="GHEA Grapalat" w:hAnsi="GHEA Grapalat" w:cs="Times Armenian"/>
          <w:sz w:val="20"/>
          <w:lang w:val="af-ZA"/>
        </w:rPr>
        <w:t xml:space="preserve">, </w:t>
      </w:r>
      <w:r w:rsidRPr="00AE2768">
        <w:rPr>
          <w:rFonts w:ascii="GHEA Grapalat" w:hAnsi="GHEA Grapalat" w:cs="Sylfaen"/>
          <w:sz w:val="20"/>
        </w:rPr>
        <w:t>անկախնրանց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օտարերկրյաֆիզիկականանձ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քաղաքացիությունչունեցողանձլինելուհան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140086" w:rsidRPr="00AE2768" w:rsidRDefault="00140086" w:rsidP="00140086">
      <w:pPr>
        <w:ind w:firstLine="567"/>
        <w:jc w:val="both"/>
        <w:rPr>
          <w:rFonts w:ascii="GHEA Grapalat" w:hAnsi="GHEA Grapalat" w:cs="Times Armenian"/>
          <w:sz w:val="20"/>
          <w:lang w:val="af-ZA"/>
        </w:rPr>
      </w:pPr>
      <w:r w:rsidRPr="00AE2768">
        <w:rPr>
          <w:rFonts w:ascii="GHEA Grapalat" w:hAnsi="GHEA Grapalat" w:cs="Sylfaen"/>
          <w:sz w:val="20"/>
        </w:rPr>
        <w:t>Սույնընթացակար</w:t>
      </w:r>
      <w:r w:rsidRPr="00AE2768">
        <w:rPr>
          <w:rFonts w:ascii="GHEA Grapalat" w:hAnsi="GHEA Grapalat" w:cs="Times Armenian"/>
          <w:sz w:val="20"/>
        </w:rPr>
        <w:t>գ</w:t>
      </w:r>
      <w:r w:rsidRPr="00AE2768">
        <w:rPr>
          <w:rFonts w:ascii="GHEA Grapalat" w:hAnsi="GHEA Grapalat" w:cs="Sylfaen"/>
          <w:sz w:val="20"/>
        </w:rPr>
        <w:t>իհետկապվածհարաբերություններինկատմամբկիրառվումէՀայաստանիՀանրապետությանիրավունքը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Սույնընթացակար</w:t>
      </w:r>
      <w:r w:rsidRPr="00AE2768">
        <w:rPr>
          <w:rFonts w:ascii="GHEA Grapalat" w:hAnsi="GHEA Grapalat" w:cs="Times Armenian"/>
          <w:sz w:val="20"/>
        </w:rPr>
        <w:t>գ</w:t>
      </w:r>
      <w:r w:rsidRPr="00AE2768">
        <w:rPr>
          <w:rFonts w:ascii="GHEA Grapalat" w:hAnsi="GHEA Grapalat" w:cs="Sylfaen"/>
          <w:sz w:val="20"/>
        </w:rPr>
        <w:t>իհետկապվածվեճերըենթակաենքննությանՀայաստանիՀանրապետությանդատարաններում</w:t>
      </w:r>
      <w:r w:rsidRPr="00AE2768">
        <w:rPr>
          <w:rFonts w:ascii="GHEA Grapalat" w:hAnsi="GHEA Grapalat" w:cs="Times Armenian"/>
          <w:sz w:val="20"/>
          <w:lang w:val="af-ZA"/>
        </w:rPr>
        <w:t xml:space="preserve">։ </w:t>
      </w:r>
    </w:p>
    <w:p w:rsidR="00140086" w:rsidRPr="00AE2768" w:rsidRDefault="00140086" w:rsidP="00D00A1C">
      <w:pPr>
        <w:pStyle w:val="23"/>
        <w:spacing w:line="240" w:lineRule="auto"/>
        <w:ind w:firstLine="567"/>
        <w:jc w:val="center"/>
        <w:rPr>
          <w:rFonts w:ascii="GHEA Grapalat" w:hAnsi="GHEA Grapalat"/>
          <w:szCs w:val="22"/>
        </w:rPr>
      </w:pPr>
      <w:r w:rsidRPr="00AE2768">
        <w:rPr>
          <w:rFonts w:ascii="GHEA Grapalat" w:hAnsi="GHEA Grapalat"/>
        </w:rPr>
        <w:t xml:space="preserve">Գնահատող հանձնաժողովի քարտուղարի էլեկտրոնային փոստի հասցեն է` </w:t>
      </w:r>
      <w:r w:rsidRPr="003C03F0">
        <w:rPr>
          <w:rFonts w:ascii="GHEA Grapalat" w:hAnsi="GHEA Grapalat"/>
          <w:color w:val="FF0000"/>
          <w:sz w:val="24"/>
          <w:szCs w:val="24"/>
        </w:rPr>
        <w:t>«</w:t>
      </w:r>
      <w:r w:rsidRPr="003C03F0">
        <w:rPr>
          <w:rFonts w:ascii="GHEA Grapalat" w:hAnsi="GHEA Grapalat"/>
          <w:color w:val="FF0000"/>
        </w:rPr>
        <w:t>arm.sargsyan1992@gmail.com</w:t>
      </w:r>
      <w:r w:rsidRPr="003C03F0">
        <w:rPr>
          <w:rFonts w:ascii="GHEA Grapalat" w:hAnsi="GHEA Grapalat"/>
          <w:color w:val="FF0000"/>
          <w:sz w:val="24"/>
          <w:szCs w:val="24"/>
        </w:rPr>
        <w:t>»</w:t>
      </w:r>
      <w:r w:rsidRPr="00AE2768">
        <w:rPr>
          <w:rFonts w:ascii="GHEA Grapalat" w:hAnsi="GHEA Grapalat"/>
          <w:sz w:val="16"/>
          <w:szCs w:val="16"/>
        </w:rPr>
        <w:br w:type="page"/>
      </w:r>
      <w:r w:rsidRPr="00AE2768">
        <w:rPr>
          <w:rFonts w:ascii="GHEA Grapalat" w:hAnsi="GHEA Grapalat" w:cs="Sylfaen"/>
          <w:szCs w:val="22"/>
        </w:rPr>
        <w:lastRenderedPageBreak/>
        <w:t>ՄԱՍ</w:t>
      </w:r>
      <w:r w:rsidRPr="00AE2768">
        <w:rPr>
          <w:rFonts w:ascii="GHEA Grapalat" w:hAnsi="GHEA Grapalat" w:cs="Times Armenian"/>
          <w:szCs w:val="22"/>
        </w:rPr>
        <w:t xml:space="preserve">  I</w:t>
      </w:r>
    </w:p>
    <w:p w:rsidR="00140086" w:rsidRPr="00AE2768" w:rsidRDefault="00140086" w:rsidP="00140086">
      <w:pPr>
        <w:pStyle w:val="3"/>
        <w:spacing w:line="240" w:lineRule="auto"/>
        <w:ind w:firstLine="567"/>
        <w:rPr>
          <w:rFonts w:ascii="GHEA Grapalat" w:hAnsi="GHEA Grapalat"/>
          <w:sz w:val="24"/>
          <w:szCs w:val="22"/>
          <w:lang w:val="af-ZA"/>
        </w:rPr>
      </w:pPr>
    </w:p>
    <w:p w:rsidR="00140086" w:rsidRPr="00D00A1C" w:rsidRDefault="00140086" w:rsidP="00D00A1C">
      <w:pPr>
        <w:numPr>
          <w:ilvl w:val="0"/>
          <w:numId w:val="1"/>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140086" w:rsidRPr="00D00A1C" w:rsidRDefault="00140086" w:rsidP="00D00A1C">
      <w:pPr>
        <w:pStyle w:val="3"/>
        <w:spacing w:line="240" w:lineRule="auto"/>
        <w:ind w:firstLine="567"/>
        <w:jc w:val="both"/>
        <w:rPr>
          <w:rFonts w:ascii="GHEA Grapalat" w:hAnsi="GHEA Grapalat" w:cs="Times Armenian"/>
          <w:i w:val="0"/>
          <w:lang w:val="en-US"/>
        </w:rPr>
      </w:pPr>
      <w:r w:rsidRPr="00AE2768">
        <w:rPr>
          <w:rFonts w:ascii="GHEA Grapalat" w:hAnsi="GHEA Grapalat" w:cs="Sylfaen"/>
          <w:i w:val="0"/>
        </w:rPr>
        <w:t xml:space="preserve">1.1 </w:t>
      </w:r>
      <w:r w:rsidRPr="00131E9C">
        <w:rPr>
          <w:rFonts w:ascii="GHEA Grapalat" w:hAnsi="GHEA Grapalat" w:cs="Sylfaen"/>
          <w:i w:val="0"/>
        </w:rPr>
        <w:t>Գնմանառարկաէհանդիսանում</w:t>
      </w:r>
      <w:r w:rsidRPr="00131E9C">
        <w:rPr>
          <w:rFonts w:ascii="GHEA Grapalat" w:hAnsi="GHEA Grapalat" w:cs="Sylfaen"/>
          <w:lang w:val="af-ZA"/>
        </w:rPr>
        <w:t>«</w:t>
      </w:r>
      <w:r>
        <w:rPr>
          <w:rFonts w:ascii="GHEA Grapalat" w:hAnsi="GHEA Grapalat"/>
          <w:lang w:val="af-ZA"/>
        </w:rPr>
        <w:t>Շիրակի մարզի Գյումրի համայնքի &lt;&lt;</w:t>
      </w:r>
      <w:r w:rsidR="002C0805">
        <w:rPr>
          <w:rFonts w:ascii="GHEA Grapalat" w:hAnsi="GHEA Grapalat"/>
          <w:lang w:val="af-ZA"/>
        </w:rPr>
        <w:t>Անուլիկ մանկապարտեզ</w:t>
      </w:r>
      <w:r>
        <w:rPr>
          <w:rFonts w:ascii="GHEA Grapalat" w:hAnsi="GHEA Grapalat"/>
          <w:lang w:val="af-ZA"/>
        </w:rPr>
        <w:t>&gt;&gt; ՀՈԱԿ</w:t>
      </w:r>
      <w:r w:rsidRPr="00131E9C">
        <w:rPr>
          <w:rFonts w:ascii="GHEA Grapalat" w:hAnsi="GHEA Grapalat" w:cs="Sylfaen"/>
          <w:i w:val="0"/>
        </w:rPr>
        <w:t xml:space="preserve"> կարիքներիհամար</w:t>
      </w:r>
      <w:r w:rsidRPr="00131E9C">
        <w:rPr>
          <w:rFonts w:ascii="GHEA Grapalat" w:hAnsi="GHEA Grapalat" w:cs="Times Armenian"/>
          <w:i w:val="0"/>
          <w:lang w:val="af-ZA"/>
        </w:rPr>
        <w:t xml:space="preserve">` </w:t>
      </w:r>
      <w:r w:rsidRPr="00131E9C">
        <w:rPr>
          <w:rFonts w:ascii="GHEA Grapalat" w:hAnsi="GHEA Grapalat" w:cs="Sylfaen"/>
          <w:lang w:val="af-ZA"/>
        </w:rPr>
        <w:t>«</w:t>
      </w:r>
      <w:r>
        <w:rPr>
          <w:rFonts w:ascii="Sylfaen" w:hAnsi="Sylfaen"/>
          <w:lang w:val="af-ZA"/>
        </w:rPr>
        <w:t>Սննդամթերք</w:t>
      </w:r>
      <w:r w:rsidRPr="00131E9C">
        <w:rPr>
          <w:rFonts w:ascii="GHEA Grapalat" w:hAnsi="GHEA Grapalat" w:cs="Sylfaen"/>
          <w:lang w:val="af-ZA"/>
        </w:rPr>
        <w:t>»</w:t>
      </w:r>
      <w:r>
        <w:rPr>
          <w:rFonts w:ascii="GHEA Grapalat" w:hAnsi="GHEA Grapalat" w:cs="Sylfaen"/>
          <w:lang w:val="af-ZA"/>
        </w:rPr>
        <w:t xml:space="preserve">-ի </w:t>
      </w:r>
      <w:r w:rsidRPr="00131E9C">
        <w:rPr>
          <w:rFonts w:ascii="GHEA Grapalat" w:hAnsi="GHEA Grapalat"/>
          <w:i w:val="0"/>
        </w:rPr>
        <w:t>ձեռքբերումը (այսուհետ` նաև ապրանք)</w:t>
      </w:r>
      <w:r w:rsidRPr="00131E9C">
        <w:rPr>
          <w:rFonts w:ascii="GHEA Grapalat" w:hAnsi="GHEA Grapalat"/>
          <w:i w:val="0"/>
          <w:lang w:val="af-ZA"/>
        </w:rPr>
        <w:t xml:space="preserve">, </w:t>
      </w:r>
      <w:r>
        <w:rPr>
          <w:rFonts w:ascii="GHEA Grapalat" w:hAnsi="GHEA Grapalat"/>
          <w:i w:val="0"/>
        </w:rPr>
        <w:t>որոնք</w:t>
      </w:r>
      <w:r w:rsidR="002E2BC4">
        <w:rPr>
          <w:rFonts w:ascii="GHEA Grapalat" w:hAnsi="GHEA Grapalat"/>
          <w:i w:val="0"/>
          <w:lang w:val="hy-AM"/>
        </w:rPr>
        <w:t xml:space="preserve"> </w:t>
      </w:r>
      <w:r w:rsidRPr="00131E9C">
        <w:rPr>
          <w:rFonts w:ascii="GHEA Grapalat" w:hAnsi="GHEA Grapalat"/>
          <w:i w:val="0"/>
        </w:rPr>
        <w:t>խմբավորված</w:t>
      </w:r>
      <w:r w:rsidR="002E2BC4">
        <w:rPr>
          <w:rFonts w:ascii="GHEA Grapalat" w:hAnsi="GHEA Grapalat"/>
          <w:i w:val="0"/>
          <w:lang w:val="hy-AM"/>
        </w:rPr>
        <w:t xml:space="preserve"> </w:t>
      </w:r>
      <w:r>
        <w:rPr>
          <w:rFonts w:ascii="GHEA Grapalat" w:hAnsi="GHEA Grapalat"/>
          <w:i w:val="0"/>
        </w:rPr>
        <w:t>են</w:t>
      </w:r>
      <w:r w:rsidRPr="00131E9C">
        <w:rPr>
          <w:rFonts w:ascii="GHEA Grapalat" w:hAnsi="GHEA Grapalat"/>
          <w:i w:val="0"/>
          <w:lang w:val="af-ZA"/>
        </w:rPr>
        <w:t xml:space="preserve"> «</w:t>
      </w:r>
      <w:r w:rsidR="002E2BC4">
        <w:rPr>
          <w:rFonts w:ascii="GHEA Grapalat" w:hAnsi="GHEA Grapalat"/>
          <w:i w:val="0"/>
          <w:lang w:val="hy-AM"/>
        </w:rPr>
        <w:t>13</w:t>
      </w:r>
      <w:r w:rsidRPr="00F51E2F">
        <w:rPr>
          <w:rFonts w:ascii="GHEA Grapalat" w:hAnsi="GHEA Grapalat"/>
          <w:i w:val="0"/>
        </w:rPr>
        <w:t xml:space="preserve"> /</w:t>
      </w:r>
      <w:r w:rsidR="002E2BC4">
        <w:rPr>
          <w:rFonts w:ascii="GHEA Grapalat" w:hAnsi="GHEA Grapalat"/>
          <w:i w:val="0"/>
          <w:lang w:val="hy-AM"/>
        </w:rPr>
        <w:t>տասներեք</w:t>
      </w:r>
      <w:r w:rsidRPr="001069CC">
        <w:rPr>
          <w:rFonts w:ascii="GHEA Grapalat" w:hAnsi="GHEA Grapalat"/>
          <w:i w:val="0"/>
        </w:rPr>
        <w:t>/</w:t>
      </w:r>
      <w:r w:rsidRPr="00131E9C">
        <w:rPr>
          <w:rFonts w:ascii="GHEA Grapalat" w:hAnsi="GHEA Grapalat"/>
          <w:i w:val="0"/>
          <w:lang w:val="af-ZA"/>
        </w:rPr>
        <w:t xml:space="preserve">» </w:t>
      </w:r>
      <w:r>
        <w:rPr>
          <w:rFonts w:ascii="GHEA Grapalat" w:hAnsi="GHEA Grapalat" w:cs="Sylfaen"/>
          <w:i w:val="0"/>
        </w:rPr>
        <w:t>չափաբաժիններ</w:t>
      </w:r>
      <w:r w:rsidRPr="00131E9C">
        <w:rPr>
          <w:rFonts w:ascii="GHEA Grapalat" w:hAnsi="GHEA Grapalat" w:cs="Sylfaen"/>
          <w:i w:val="0"/>
        </w:rPr>
        <w:t>ում</w:t>
      </w:r>
      <w:r w:rsidRPr="00131E9C">
        <w:rPr>
          <w:rFonts w:ascii="GHEA Grapalat" w:hAnsi="GHEA Grapalat" w:cs="Times Armenian"/>
          <w:i w:val="0"/>
          <w:lang w:val="af-ZA"/>
        </w:rPr>
        <w:t>`</w:t>
      </w:r>
    </w:p>
    <w:p w:rsidR="00140086" w:rsidRPr="005E1F72" w:rsidRDefault="00140086" w:rsidP="00140086">
      <w:pPr>
        <w:pStyle w:val="3"/>
        <w:spacing w:line="240" w:lineRule="auto"/>
        <w:ind w:firstLine="567"/>
        <w:jc w:val="both"/>
        <w:rPr>
          <w:rFonts w:ascii="GHEA Grapalat" w:hAnsi="GHEA Grapalat"/>
          <w:i w:val="0"/>
          <w:lang w:val="af-ZA"/>
        </w:rPr>
      </w:pPr>
    </w:p>
    <w:tbl>
      <w:tblPr>
        <w:tblW w:w="6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447"/>
        <w:gridCol w:w="3290"/>
      </w:tblGrid>
      <w:tr w:rsidR="00B17122" w:rsidRPr="005E1F72" w:rsidTr="007348E1">
        <w:tc>
          <w:tcPr>
            <w:tcW w:w="1530" w:type="dxa"/>
            <w:vAlign w:val="center"/>
          </w:tcPr>
          <w:p w:rsidR="00B17122" w:rsidRPr="005E1F72" w:rsidRDefault="00B17122" w:rsidP="002C5B8F">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1447" w:type="dxa"/>
          </w:tcPr>
          <w:p w:rsidR="00B17122" w:rsidRPr="00B17122" w:rsidRDefault="00B17122" w:rsidP="002C5B8F">
            <w:pPr>
              <w:pStyle w:val="23"/>
              <w:spacing w:line="240" w:lineRule="auto"/>
              <w:ind w:firstLine="0"/>
              <w:jc w:val="center"/>
              <w:rPr>
                <w:rFonts w:ascii="GHEA Grapalat" w:hAnsi="GHEA Grapalat"/>
                <w:b/>
                <w:bCs/>
                <w:i/>
                <w:iCs/>
                <w:lang w:val="ru-RU"/>
              </w:rPr>
            </w:pPr>
            <w:r>
              <w:rPr>
                <w:rFonts w:ascii="GHEA Grapalat" w:hAnsi="GHEA Grapalat"/>
                <w:b/>
                <w:bCs/>
                <w:i/>
                <w:iCs/>
                <w:lang w:val="ru-RU"/>
              </w:rPr>
              <w:t xml:space="preserve">Գնման գին </w:t>
            </w:r>
          </w:p>
        </w:tc>
        <w:tc>
          <w:tcPr>
            <w:tcW w:w="3290" w:type="dxa"/>
            <w:vAlign w:val="center"/>
          </w:tcPr>
          <w:p w:rsidR="00B17122" w:rsidRPr="005E1F72" w:rsidRDefault="00B17122" w:rsidP="002C5B8F">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2E2BC4" w:rsidRPr="007F07D4"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sz w:val="16"/>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30000</w:t>
            </w:r>
          </w:p>
        </w:tc>
        <w:tc>
          <w:tcPr>
            <w:tcW w:w="3290"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Խնձոր միջին չափ</w:t>
            </w:r>
          </w:p>
        </w:tc>
      </w:tr>
      <w:tr w:rsidR="002E2BC4" w:rsidRPr="002C0805"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sz w:val="16"/>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17100</w:t>
            </w:r>
          </w:p>
        </w:tc>
        <w:tc>
          <w:tcPr>
            <w:tcW w:w="3290"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Կաղամբ մաքրած</w:t>
            </w: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55500</w:t>
            </w:r>
          </w:p>
        </w:tc>
        <w:tc>
          <w:tcPr>
            <w:tcW w:w="3290" w:type="dxa"/>
            <w:vAlign w:val="center"/>
          </w:tcPr>
          <w:p w:rsidR="002E2BC4" w:rsidRPr="003A2766" w:rsidRDefault="002E2BC4" w:rsidP="002E2BC4">
            <w:pPr>
              <w:jc w:val="center"/>
              <w:rPr>
                <w:rFonts w:ascii="GHEA Grapalat" w:hAnsi="GHEA Grapalat"/>
                <w:sz w:val="18"/>
                <w:szCs w:val="18"/>
              </w:rPr>
            </w:pPr>
            <w:r w:rsidRPr="003A2766">
              <w:rPr>
                <w:rFonts w:ascii="GHEA Grapalat" w:hAnsi="GHEA Grapalat"/>
                <w:sz w:val="18"/>
                <w:szCs w:val="18"/>
              </w:rPr>
              <w:t xml:space="preserve">Խտ. Կաթ </w:t>
            </w:r>
          </w:p>
          <w:p w:rsidR="002E2BC4" w:rsidRPr="003A2766" w:rsidRDefault="002E2BC4" w:rsidP="002E2BC4">
            <w:pPr>
              <w:jc w:val="center"/>
              <w:rPr>
                <w:rFonts w:ascii="GHEA Grapalat" w:hAnsi="GHEA Grapalat"/>
                <w:sz w:val="18"/>
                <w:szCs w:val="18"/>
              </w:rPr>
            </w:pP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48000</w:t>
            </w:r>
          </w:p>
        </w:tc>
        <w:tc>
          <w:tcPr>
            <w:tcW w:w="3290" w:type="dxa"/>
            <w:vAlign w:val="center"/>
          </w:tcPr>
          <w:p w:rsidR="002E2BC4" w:rsidRPr="003A2766" w:rsidRDefault="002E2BC4" w:rsidP="002E2BC4">
            <w:pPr>
              <w:jc w:val="center"/>
              <w:rPr>
                <w:rFonts w:ascii="GHEA Grapalat" w:hAnsi="GHEA Grapalat"/>
                <w:sz w:val="18"/>
                <w:szCs w:val="18"/>
                <w:lang w:val="hy-AM"/>
              </w:rPr>
            </w:pPr>
            <w:r w:rsidRPr="003A2766">
              <w:rPr>
                <w:rFonts w:ascii="GHEA Grapalat" w:hAnsi="GHEA Grapalat"/>
                <w:sz w:val="18"/>
                <w:szCs w:val="18"/>
                <w:lang w:val="hy-AM"/>
              </w:rPr>
              <w:t>Կոնֆետեղեն /կարամել/</w:t>
            </w:r>
          </w:p>
          <w:p w:rsidR="002E2BC4" w:rsidRPr="003A2766" w:rsidRDefault="002E2BC4" w:rsidP="002E2BC4">
            <w:pPr>
              <w:jc w:val="center"/>
              <w:rPr>
                <w:rFonts w:ascii="GHEA Grapalat" w:hAnsi="GHEA Grapalat"/>
                <w:sz w:val="18"/>
                <w:szCs w:val="18"/>
                <w:lang w:val="hy-AM"/>
              </w:rPr>
            </w:pP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54000</w:t>
            </w:r>
          </w:p>
        </w:tc>
        <w:tc>
          <w:tcPr>
            <w:tcW w:w="3290"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 xml:space="preserve">Մակարոն </w:t>
            </w:r>
          </w:p>
          <w:p w:rsidR="002E2BC4" w:rsidRPr="003A2766" w:rsidRDefault="002E2BC4" w:rsidP="002E2BC4">
            <w:pPr>
              <w:spacing w:line="360" w:lineRule="auto"/>
              <w:jc w:val="center"/>
              <w:rPr>
                <w:rFonts w:ascii="GHEA Grapalat" w:hAnsi="GHEA Grapalat"/>
                <w:sz w:val="18"/>
                <w:szCs w:val="18"/>
                <w:lang w:val="hy-AM"/>
              </w:rPr>
            </w:pP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6000</w:t>
            </w:r>
          </w:p>
        </w:tc>
        <w:tc>
          <w:tcPr>
            <w:tcW w:w="3290" w:type="dxa"/>
            <w:vAlign w:val="center"/>
          </w:tcPr>
          <w:p w:rsidR="002E2BC4" w:rsidRPr="003A2766" w:rsidRDefault="002E2BC4" w:rsidP="002E2BC4">
            <w:pPr>
              <w:jc w:val="center"/>
              <w:rPr>
                <w:rFonts w:ascii="GHEA Grapalat" w:hAnsi="GHEA Grapalat"/>
                <w:sz w:val="18"/>
                <w:szCs w:val="18"/>
                <w:lang w:val="hy-AM"/>
              </w:rPr>
            </w:pPr>
            <w:r w:rsidRPr="003A2766">
              <w:rPr>
                <w:rFonts w:ascii="GHEA Grapalat" w:hAnsi="GHEA Grapalat"/>
                <w:sz w:val="18"/>
                <w:szCs w:val="18"/>
                <w:lang w:val="hy-AM"/>
              </w:rPr>
              <w:t>Տոմատի մածուկ</w:t>
            </w:r>
          </w:p>
          <w:p w:rsidR="002E2BC4" w:rsidRPr="003A2766" w:rsidRDefault="002E2BC4" w:rsidP="002E2BC4">
            <w:pPr>
              <w:jc w:val="center"/>
              <w:rPr>
                <w:rFonts w:ascii="GHEA Grapalat" w:hAnsi="GHEA Grapalat"/>
                <w:sz w:val="18"/>
                <w:szCs w:val="18"/>
                <w:lang w:val="hy-AM"/>
              </w:rPr>
            </w:pPr>
            <w:r w:rsidRPr="003A2766">
              <w:rPr>
                <w:rFonts w:ascii="GHEA Grapalat" w:hAnsi="GHEA Grapalat"/>
                <w:color w:val="FF0000"/>
                <w:sz w:val="18"/>
                <w:szCs w:val="18"/>
                <w:lang w:val="hy-AM"/>
              </w:rPr>
              <w:t>Արտ ֆուդ</w:t>
            </w:r>
            <w:r w:rsidRPr="003A2766">
              <w:rPr>
                <w:rFonts w:ascii="GHEA Grapalat" w:hAnsi="GHEA Grapalat"/>
                <w:sz w:val="18"/>
                <w:szCs w:val="18"/>
                <w:lang w:val="hy-AM"/>
              </w:rPr>
              <w:t xml:space="preserve"> կամ համարժեք</w:t>
            </w: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102000</w:t>
            </w:r>
          </w:p>
        </w:tc>
        <w:tc>
          <w:tcPr>
            <w:tcW w:w="3290"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Վաֆլի</w:t>
            </w:r>
          </w:p>
          <w:p w:rsidR="002E2BC4" w:rsidRPr="003A2766" w:rsidRDefault="002E2BC4" w:rsidP="002E2BC4">
            <w:pPr>
              <w:spacing w:line="360" w:lineRule="auto"/>
              <w:jc w:val="center"/>
              <w:rPr>
                <w:rFonts w:ascii="GHEA Grapalat" w:hAnsi="GHEA Grapalat"/>
                <w:sz w:val="18"/>
                <w:szCs w:val="18"/>
                <w:lang w:val="hy-AM"/>
              </w:rPr>
            </w:pP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105000</w:t>
            </w:r>
          </w:p>
        </w:tc>
        <w:tc>
          <w:tcPr>
            <w:tcW w:w="3290"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Թխվածքաբլիթ</w:t>
            </w: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70000</w:t>
            </w:r>
          </w:p>
        </w:tc>
        <w:tc>
          <w:tcPr>
            <w:tcW w:w="3290" w:type="dxa"/>
            <w:vAlign w:val="center"/>
          </w:tcPr>
          <w:p w:rsidR="002E2BC4" w:rsidRPr="003A2766" w:rsidRDefault="002E2BC4" w:rsidP="002E2BC4">
            <w:pPr>
              <w:jc w:val="center"/>
              <w:rPr>
                <w:rFonts w:ascii="GHEA Grapalat" w:hAnsi="GHEA Grapalat"/>
                <w:sz w:val="18"/>
                <w:szCs w:val="18"/>
                <w:lang w:val="ru-RU"/>
              </w:rPr>
            </w:pPr>
            <w:r w:rsidRPr="003A2766">
              <w:rPr>
                <w:rFonts w:ascii="GHEA Grapalat" w:hAnsi="GHEA Grapalat"/>
                <w:sz w:val="18"/>
                <w:szCs w:val="18"/>
                <w:lang w:val="ru-RU"/>
              </w:rPr>
              <w:t>Բանան</w:t>
            </w: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18750</w:t>
            </w:r>
          </w:p>
        </w:tc>
        <w:tc>
          <w:tcPr>
            <w:tcW w:w="3290"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Վարունգ</w:t>
            </w: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22500</w:t>
            </w:r>
          </w:p>
        </w:tc>
        <w:tc>
          <w:tcPr>
            <w:tcW w:w="3290"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Լոլիկ</w:t>
            </w: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31500</w:t>
            </w:r>
          </w:p>
        </w:tc>
        <w:tc>
          <w:tcPr>
            <w:tcW w:w="3290" w:type="dxa"/>
            <w:vAlign w:val="center"/>
          </w:tcPr>
          <w:p w:rsidR="002E2BC4" w:rsidRPr="003A2766" w:rsidRDefault="002E2BC4" w:rsidP="002E2BC4">
            <w:pPr>
              <w:jc w:val="center"/>
              <w:rPr>
                <w:rFonts w:ascii="GHEA Grapalat" w:hAnsi="GHEA Grapalat"/>
                <w:color w:val="000000"/>
                <w:sz w:val="18"/>
                <w:szCs w:val="18"/>
              </w:rPr>
            </w:pPr>
            <w:r w:rsidRPr="003A2766">
              <w:rPr>
                <w:rFonts w:ascii="GHEA Grapalat" w:hAnsi="GHEA Grapalat" w:cs="Sylfaen"/>
                <w:color w:val="000000"/>
                <w:sz w:val="18"/>
                <w:szCs w:val="18"/>
              </w:rPr>
              <w:t>Դեղձ</w:t>
            </w:r>
          </w:p>
        </w:tc>
      </w:tr>
      <w:tr w:rsidR="002E2BC4" w:rsidRPr="005E1F72" w:rsidTr="007348E1">
        <w:tc>
          <w:tcPr>
            <w:tcW w:w="1530" w:type="dxa"/>
            <w:vAlign w:val="center"/>
          </w:tcPr>
          <w:p w:rsidR="002E2BC4" w:rsidRPr="005E1F72" w:rsidRDefault="002E2BC4" w:rsidP="004302D2">
            <w:pPr>
              <w:pStyle w:val="23"/>
              <w:numPr>
                <w:ilvl w:val="0"/>
                <w:numId w:val="13"/>
              </w:numPr>
              <w:spacing w:line="240" w:lineRule="auto"/>
              <w:jc w:val="center"/>
              <w:rPr>
                <w:rFonts w:ascii="GHEA Grapalat" w:hAnsi="GHEA Grapalat"/>
              </w:rPr>
            </w:pPr>
          </w:p>
        </w:tc>
        <w:tc>
          <w:tcPr>
            <w:tcW w:w="1447" w:type="dxa"/>
            <w:vAlign w:val="bottom"/>
          </w:tcPr>
          <w:p w:rsidR="002E2BC4" w:rsidRPr="002E2BC4" w:rsidRDefault="002E2BC4" w:rsidP="002E2BC4">
            <w:pPr>
              <w:jc w:val="center"/>
              <w:rPr>
                <w:rFonts w:ascii="GHEA Grapalat" w:hAnsi="GHEA Grapalat" w:cs="Calibri"/>
                <w:color w:val="000000"/>
                <w:sz w:val="20"/>
                <w:szCs w:val="20"/>
              </w:rPr>
            </w:pPr>
            <w:r w:rsidRPr="002E2BC4">
              <w:rPr>
                <w:rFonts w:ascii="GHEA Grapalat" w:hAnsi="GHEA Grapalat" w:cs="Calibri"/>
                <w:color w:val="000000"/>
                <w:sz w:val="20"/>
                <w:szCs w:val="20"/>
              </w:rPr>
              <w:t>24500</w:t>
            </w:r>
          </w:p>
        </w:tc>
        <w:tc>
          <w:tcPr>
            <w:tcW w:w="3290" w:type="dxa"/>
            <w:vAlign w:val="center"/>
          </w:tcPr>
          <w:p w:rsidR="002E2BC4" w:rsidRPr="003A2766" w:rsidRDefault="002E2BC4" w:rsidP="002E2BC4">
            <w:pPr>
              <w:jc w:val="center"/>
              <w:rPr>
                <w:rFonts w:ascii="GHEA Grapalat" w:hAnsi="GHEA Grapalat"/>
                <w:color w:val="000000"/>
                <w:sz w:val="18"/>
                <w:szCs w:val="18"/>
              </w:rPr>
            </w:pPr>
            <w:r w:rsidRPr="003A2766">
              <w:rPr>
                <w:rFonts w:ascii="GHEA Grapalat" w:hAnsi="GHEA Grapalat" w:cs="Sylfaen"/>
                <w:color w:val="000000"/>
                <w:sz w:val="18"/>
                <w:szCs w:val="18"/>
              </w:rPr>
              <w:t>Ծիրան</w:t>
            </w:r>
          </w:p>
        </w:tc>
      </w:tr>
    </w:tbl>
    <w:p w:rsidR="00722608" w:rsidRDefault="00722608" w:rsidP="00EF3662">
      <w:pPr>
        <w:pStyle w:val="23"/>
        <w:spacing w:line="240" w:lineRule="auto"/>
        <w:ind w:firstLine="567"/>
        <w:rPr>
          <w:rFonts w:ascii="GHEA Grapalat" w:hAnsi="GHEA Grapalat"/>
        </w:rPr>
      </w:pPr>
    </w:p>
    <w:p w:rsidR="00096865" w:rsidRDefault="00816505" w:rsidP="00EF3662">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362638" w:rsidRPr="00361A8D" w:rsidRDefault="00362638" w:rsidP="00362638">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362638" w:rsidRPr="005E1F72" w:rsidRDefault="00362638" w:rsidP="00EF3662">
      <w:pPr>
        <w:pStyle w:val="23"/>
        <w:spacing w:line="240" w:lineRule="auto"/>
        <w:ind w:firstLine="567"/>
        <w:rPr>
          <w:rFonts w:ascii="GHEA Grapalat" w:hAnsi="GHEA Grapalat"/>
        </w:rPr>
      </w:pPr>
    </w:p>
    <w:p w:rsidR="0085236E" w:rsidRPr="005E1F72" w:rsidRDefault="00845AA5" w:rsidP="00EF3662">
      <w:pPr>
        <w:pStyle w:val="23"/>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rsidR="006C08B6" w:rsidRPr="005E1F72"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5E1F72" w:rsidTr="006D1826">
        <w:trPr>
          <w:jc w:val="center"/>
        </w:trPr>
        <w:tc>
          <w:tcPr>
            <w:tcW w:w="6356" w:type="dxa"/>
            <w:gridSpan w:val="2"/>
          </w:tcPr>
          <w:p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rsidTr="006D1826">
        <w:trPr>
          <w:jc w:val="center"/>
        </w:trPr>
        <w:tc>
          <w:tcPr>
            <w:tcW w:w="2580" w:type="dxa"/>
            <w:vAlign w:val="center"/>
          </w:tcPr>
          <w:p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bl>
    <w:p w:rsidR="0085236E" w:rsidRPr="005E1F72" w:rsidRDefault="0085236E" w:rsidP="00EF3662">
      <w:pPr>
        <w:ind w:firstLine="375"/>
        <w:jc w:val="both"/>
        <w:rPr>
          <w:rFonts w:ascii="GHEA Grapalat" w:hAnsi="GHEA Grapalat"/>
        </w:rPr>
      </w:pPr>
    </w:p>
    <w:p w:rsidR="0085236E" w:rsidRPr="005E1F72" w:rsidRDefault="0085236E" w:rsidP="00EF3662">
      <w:pPr>
        <w:pStyle w:val="23"/>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lastRenderedPageBreak/>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երբդատվածությունըօրենքովսահմանվածկարգովմարված</w:t>
      </w:r>
      <w:r w:rsidR="00DD66CC">
        <w:rPr>
          <w:rFonts w:ascii="GHEA Grapalat" w:hAnsi="GHEA Grapalat" w:cs="Sylfaen"/>
          <w:sz w:val="20"/>
          <w:szCs w:val="20"/>
          <w:lang w:val="hy-AM"/>
        </w:rPr>
        <w:t xml:space="preserve"> կամ վերացված</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BA41C0">
        <w:rPr>
          <w:rFonts w:ascii="GHEA Grapalat" w:hAnsi="GHEA Grapalat" w:cs="Sylfaen"/>
          <w:sz w:val="20"/>
          <w:szCs w:val="20"/>
        </w:rPr>
        <w:t>որոնցվերաբերյալգնումներիոլորտումհակամրցակցայինհամաձայնության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իսկբողոքարկվածլինելուդեպքումթողնվելէանփոփոխ</w:t>
      </w:r>
      <w:r w:rsidR="00775CD1" w:rsidRPr="00BA41C0">
        <w:rPr>
          <w:rFonts w:ascii="Cambria Math" w:hAnsi="Cambria Math" w:cs="Cambria Math"/>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0616C" w:rsidRPr="001F3550" w:rsidRDefault="00F0616C" w:rsidP="004302D2">
      <w:pPr>
        <w:pStyle w:val="aff0"/>
        <w:numPr>
          <w:ilvl w:val="0"/>
          <w:numId w:val="11"/>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F0616C" w:rsidRPr="001F3550" w:rsidRDefault="00F0616C" w:rsidP="004302D2">
      <w:pPr>
        <w:pStyle w:val="aff0"/>
        <w:numPr>
          <w:ilvl w:val="0"/>
          <w:numId w:val="11"/>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rsidR="00F0616C" w:rsidRPr="005E1F72" w:rsidRDefault="00F0616C" w:rsidP="00EF3662">
      <w:pPr>
        <w:ind w:firstLine="567"/>
        <w:jc w:val="both"/>
        <w:rPr>
          <w:rFonts w:ascii="GHEA Grapalat" w:hAnsi="GHEA Grapalat" w:cs="Sylfaen"/>
          <w:sz w:val="20"/>
          <w:lang w:val="es-ES"/>
        </w:rPr>
      </w:pPr>
    </w:p>
    <w:p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w:t>
      </w:r>
      <w:r w:rsidR="007A4BB9" w:rsidRPr="00615B34">
        <w:rPr>
          <w:rFonts w:ascii="GHEA Grapalat" w:hAnsi="GHEA Grapalat" w:cs="Tahoma"/>
          <w:sz w:val="20"/>
        </w:rPr>
        <w:t>հրավերով</w:t>
      </w:r>
      <w:r w:rsidR="007A4BB9" w:rsidRPr="005306F3">
        <w:rPr>
          <w:rFonts w:ascii="GHEA Grapalat" w:hAnsi="GHEA Grapalat" w:cs="Tahoma"/>
          <w:sz w:val="20"/>
        </w:rPr>
        <w:t>սահմանվածպայմաններով</w:t>
      </w:r>
      <w:r w:rsidR="007A4BB9" w:rsidRPr="00DE1D57">
        <w:rPr>
          <w:rFonts w:ascii="GHEA Grapalat" w:hAnsi="GHEA Grapalat" w:cs="Tahoma"/>
          <w:sz w:val="20"/>
          <w:lang w:val="es-ES"/>
        </w:rPr>
        <w:t>:</w:t>
      </w:r>
    </w:p>
    <w:p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s="Sylfaen"/>
          <w:sz w:val="20"/>
          <w:szCs w:val="20"/>
        </w:rPr>
        <w:t>Մասնակիցի՝</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րդկետովնախատեսվածցուցակումներառվելը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դրանումգտնվելուժամանակահատվածում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DD24B8" w:rsidRPr="00AE4C57">
        <w:rPr>
          <w:rFonts w:ascii="GHEA Grapalat" w:hAnsi="GHEA Grapalat" w:cs="Sylfaen"/>
          <w:sz w:val="20"/>
          <w:szCs w:val="20"/>
          <w:lang w:val="es-ES"/>
        </w:rPr>
        <w:t>:</w:t>
      </w:r>
    </w:p>
    <w:p w:rsidR="00BA3554" w:rsidRPr="00F939A5" w:rsidRDefault="00BA3554" w:rsidP="00EF3662">
      <w:pPr>
        <w:ind w:firstLine="720"/>
        <w:jc w:val="both"/>
        <w:rPr>
          <w:rFonts w:ascii="GHEA Grapalat" w:hAnsi="GHEA Grapalat"/>
          <w:sz w:val="20"/>
          <w:szCs w:val="20"/>
          <w:lang w:val="hy-AM"/>
        </w:rPr>
      </w:pP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00EB487B" w:rsidRPr="00F939A5">
        <w:rPr>
          <w:rFonts w:ascii="GHEA Grapalat" w:hAnsi="GHEA Grapalat"/>
          <w:sz w:val="20"/>
          <w:szCs w:val="20"/>
          <w:lang w:val="hy-AM"/>
        </w:rPr>
        <w:t>կետի</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140086">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140086">
        <w:rPr>
          <w:rFonts w:ascii="GHEA Grapalat" w:hAnsi="GHEA Grapalat" w:cs="Sylfaen"/>
          <w:sz w:val="20"/>
          <w:lang w:val="hy-AM"/>
        </w:rPr>
        <w:t>միևնույնչափաբաժնին</w:t>
      </w:r>
      <w:r w:rsidR="003A7A32" w:rsidRPr="00287968">
        <w:rPr>
          <w:rFonts w:ascii="GHEA Grapalat" w:hAnsi="GHEA Grapalat" w:cs="Sylfaen"/>
          <w:sz w:val="20"/>
          <w:lang w:val="af-ZA"/>
        </w:rPr>
        <w:t xml:space="preserve">) </w:t>
      </w:r>
      <w:r w:rsidRPr="00140086">
        <w:rPr>
          <w:rFonts w:ascii="GHEA Grapalat" w:hAnsi="GHEA Grapalat" w:cs="Sylfaen"/>
          <w:sz w:val="20"/>
          <w:szCs w:val="24"/>
          <w:lang w:val="hy-AM"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140086">
        <w:rPr>
          <w:rFonts w:ascii="GHEA Grapalat" w:hAnsi="GHEA Grapalat" w:cs="Sylfaen"/>
          <w:szCs w:val="24"/>
          <w:lang w:val="hy-AM"/>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140086">
        <w:rPr>
          <w:rFonts w:ascii="GHEA Grapalat" w:hAnsi="GHEA Grapalat" w:cs="Sylfaen"/>
          <w:szCs w:val="24"/>
          <w:lang w:val="hy-AM"/>
        </w:rPr>
        <w:t>կոնսորցիումով</w:t>
      </w:r>
      <w:r w:rsidRPr="005E1F72">
        <w:rPr>
          <w:rFonts w:ascii="GHEA Grapalat" w:hAnsi="GHEA Grapalat" w:cs="Sylfaen"/>
          <w:szCs w:val="24"/>
        </w:rPr>
        <w:t>)</w:t>
      </w:r>
      <w:r w:rsidRPr="00140086">
        <w:rPr>
          <w:rFonts w:ascii="GHEA Grapalat" w:hAnsi="GHEA Grapalat" w:cs="Sylfaen"/>
          <w:szCs w:val="24"/>
          <w:lang w:val="hy-AM"/>
        </w:rPr>
        <w:t>։Նմանդեպքում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140086">
        <w:rPr>
          <w:rFonts w:ascii="GHEA Grapalat" w:hAnsi="GHEA Grapalat" w:cs="Sylfaen"/>
          <w:lang w:val="hy-AM"/>
        </w:rPr>
        <w:t>միևնույնչափաբաժնին</w:t>
      </w:r>
      <w:r w:rsidR="003A7A32" w:rsidRPr="00406C77">
        <w:rPr>
          <w:rFonts w:ascii="GHEA Grapalat" w:hAnsi="GHEA Grapalat" w:cs="Sylfaen"/>
        </w:rPr>
        <w:t xml:space="preserve">) </w:t>
      </w:r>
      <w:r w:rsidR="000A6B75" w:rsidRPr="00140086">
        <w:rPr>
          <w:rFonts w:ascii="GHEA Grapalat" w:hAnsi="GHEA Grapalat" w:cs="Sylfaen"/>
          <w:szCs w:val="24"/>
          <w:lang w:val="hy-AM"/>
        </w:rPr>
        <w:t>ներկայացնելառանձինհայտ</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Սույնպարբերությանպահանջիչպահպանմանդեպքում</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23"/>
        <w:spacing w:line="240" w:lineRule="auto"/>
        <w:ind w:firstLine="567"/>
        <w:rPr>
          <w:rFonts w:ascii="GHEA Grapalat" w:hAnsi="GHEA Grapalat" w:cs="Sylfaen"/>
          <w:szCs w:val="24"/>
          <w:lang w:val="hy-AM"/>
        </w:rPr>
      </w:pPr>
    </w:p>
    <w:p w:rsidR="000F628A" w:rsidRPr="005E1F72" w:rsidRDefault="000F628A" w:rsidP="000F628A">
      <w:pPr>
        <w:pStyle w:val="23"/>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lastRenderedPageBreak/>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722608" w:rsidRPr="00722608">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2E2BC4">
        <w:rPr>
          <w:rFonts w:ascii="GHEA Grapalat" w:hAnsi="GHEA Grapalat" w:cs="Sylfaen"/>
          <w:lang w:val="hy-AM"/>
        </w:rPr>
        <w:t>13:15</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7F07D4"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af6"/>
          <w:rFonts w:ascii="GHEA Grapalat" w:hAnsi="GHEA Grapalat" w:cs="Sylfaen"/>
          <w:color w:val="FFFFFF"/>
          <w:sz w:val="20"/>
          <w:lang w:val="hy-AM"/>
        </w:rPr>
        <w:footnoteReference w:id="3"/>
      </w:r>
    </w:p>
    <w:bookmarkEnd w:id="4"/>
    <w:p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ED7FB7">
      <w:pPr>
        <w:pStyle w:val="af2"/>
        <w:jc w:val="both"/>
        <w:rPr>
          <w:rFonts w:ascii="GHEA Grapalat" w:hAnsi="GHEA Grapalat" w:cs="Sylfaen"/>
          <w:lang w:val="hy-AM"/>
        </w:rPr>
      </w:pPr>
      <w:r>
        <w:rPr>
          <w:rFonts w:ascii="GHEA Grapalat" w:hAnsi="GHEA Grapalat" w:cs="Sylfaen"/>
          <w:szCs w:val="24"/>
          <w:lang w:val="hy-AM" w:eastAsia="en-US"/>
        </w:rPr>
        <w:tab/>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5"/>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lastRenderedPageBreak/>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w:t>
      </w:r>
      <w:r w:rsidR="00724B05">
        <w:rPr>
          <w:rFonts w:ascii="GHEA Grapalat" w:hAnsi="GHEA Grapalat" w:cs="Sylfaen"/>
          <w:sz w:val="20"/>
          <w:szCs w:val="20"/>
          <w:lang w:val="hy-AM"/>
        </w:rPr>
        <w:t>գնման գնի</w:t>
      </w:r>
      <w:r w:rsidR="00AE3822" w:rsidRPr="005E1F72">
        <w:rPr>
          <w:rFonts w:ascii="GHEA Grapalat" w:hAnsi="GHEA Grapalat" w:cs="Sylfaen"/>
          <w:sz w:val="20"/>
          <w:szCs w:val="20"/>
        </w:rPr>
        <w:t>հինգտոկոսին</w:t>
      </w:r>
      <w:r w:rsidR="0076559A">
        <w:rPr>
          <w:rFonts w:ascii="GHEA Grapalat" w:hAnsi="GHEA Grapalat" w:cs="Sylfaen"/>
          <w:bCs/>
          <w:sz w:val="20"/>
          <w:szCs w:val="20"/>
          <w:lang w:val="hy-AM"/>
        </w:rPr>
        <w:t>:</w:t>
      </w:r>
      <w:r w:rsidR="0076559A">
        <w:rPr>
          <w:rFonts w:ascii="GHEA Grapalat" w:hAnsi="GHEA Grapalat" w:cs="Sylfaen"/>
          <w:bCs/>
          <w:sz w:val="20"/>
          <w:szCs w:val="20"/>
        </w:rPr>
        <w:t>Եթեմասնակցիգնայինառաջարկըգերազանցումէգնմանգինը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ապահայտիապահովմանչափըհավասարէգնայինառաջարկիհինգտոկոսին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47675D" w:rsidRDefault="001578D4" w:rsidP="00AE4C57">
      <w:pPr>
        <w:shd w:val="clear" w:color="auto" w:fill="FFFFFF"/>
        <w:ind w:firstLine="375"/>
        <w:jc w:val="both"/>
        <w:rPr>
          <w:rFonts w:ascii="GHEA Grapalat" w:hAnsi="GHEA Grapalat"/>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r w:rsidR="00724B05" w:rsidRPr="00BA41C0">
        <w:rPr>
          <w:rFonts w:ascii="GHEA Grapalat" w:hAnsi="GHEA Grapalat"/>
          <w:sz w:val="20"/>
          <w:szCs w:val="20"/>
        </w:rPr>
        <w:t>Ընդորումհայտիապահովումըվերադարձվումէպայմանագիրըկնքվելուօրվանհաջորդողհինգաշխատանքայինօրվաընթացքում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եթեգնմանընթացակարգիարդյունքներըբողոքարկվածչեն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ընթացքում</w:t>
      </w:r>
      <w:r w:rsidR="00724B05" w:rsidRPr="00124FB7">
        <w:rPr>
          <w:rFonts w:ascii="GHEA Grapalat" w:hAnsi="GHEA Grapalat"/>
          <w:sz w:val="20"/>
          <w:szCs w:val="20"/>
          <w:lang w:val="af-ZA"/>
        </w:rPr>
        <w:t>:</w:t>
      </w:r>
    </w:p>
    <w:p w:rsidR="00124FB7" w:rsidRPr="00AE4C57" w:rsidRDefault="00124FB7" w:rsidP="00AE4C57">
      <w:pPr>
        <w:shd w:val="clear" w:color="auto" w:fill="FFFFFF"/>
        <w:ind w:firstLine="375"/>
        <w:jc w:val="both"/>
        <w:rPr>
          <w:rFonts w:asciiTheme="minorHAnsi" w:hAnsiTheme="minorHAnsi"/>
          <w:sz w:val="20"/>
          <w:szCs w:val="20"/>
          <w:lang w:val="hy-AM"/>
        </w:rPr>
      </w:pPr>
      <w:r w:rsidRPr="00AE4C57">
        <w:rPr>
          <w:rFonts w:ascii="GHEA Grapalat" w:hAnsi="GHEA Grapalat"/>
          <w:sz w:val="20"/>
          <w:szCs w:val="20"/>
        </w:rPr>
        <w:t>Եթեգնմանընթացակարգըկազմակերպվումէ</w:t>
      </w:r>
      <w:r w:rsidR="000305A7">
        <w:rPr>
          <w:rFonts w:ascii="GHEA Grapalat" w:hAnsi="GHEA Grapalat"/>
          <w:sz w:val="20"/>
          <w:szCs w:val="20"/>
          <w:lang w:val="hy-AM"/>
        </w:rPr>
        <w:t>Օ</w:t>
      </w:r>
      <w:r w:rsidRPr="00AE4C57">
        <w:rPr>
          <w:rFonts w:ascii="GHEA Grapalat" w:hAnsi="GHEA Grapalat"/>
          <w:sz w:val="20"/>
          <w:szCs w:val="20"/>
        </w:rPr>
        <w:t>րենքի</w:t>
      </w:r>
      <w:r w:rsidRPr="00AE4C57">
        <w:rPr>
          <w:rFonts w:ascii="GHEA Grapalat" w:hAnsi="GHEA Grapalat"/>
          <w:sz w:val="20"/>
          <w:szCs w:val="20"/>
          <w:lang w:val="af-ZA"/>
        </w:rPr>
        <w:t xml:space="preserve"> 15-</w:t>
      </w:r>
      <w:r w:rsidRPr="00AE4C57">
        <w:rPr>
          <w:rFonts w:ascii="GHEA Grapalat" w:hAnsi="GHEA Grapalat"/>
          <w:sz w:val="20"/>
          <w:szCs w:val="20"/>
        </w:rPr>
        <w:t>րդհոդվածի</w:t>
      </w:r>
      <w:r w:rsidRPr="00AE4C57">
        <w:rPr>
          <w:rFonts w:ascii="GHEA Grapalat" w:hAnsi="GHEA Grapalat"/>
          <w:sz w:val="20"/>
          <w:szCs w:val="20"/>
          <w:lang w:val="af-ZA"/>
        </w:rPr>
        <w:t xml:space="preserve"> 6-</w:t>
      </w:r>
      <w:r w:rsidRPr="00AE4C57">
        <w:rPr>
          <w:rFonts w:ascii="GHEA Grapalat" w:hAnsi="GHEA Grapalat"/>
          <w:sz w:val="20"/>
          <w:szCs w:val="20"/>
        </w:rPr>
        <w:t>րդմասի</w:t>
      </w:r>
      <w:r w:rsidRPr="00AE4C57">
        <w:rPr>
          <w:rFonts w:ascii="GHEA Grapalat" w:hAnsi="GHEA Grapalat"/>
          <w:sz w:val="20"/>
          <w:szCs w:val="20"/>
          <w:lang w:val="af-ZA"/>
        </w:rPr>
        <w:t xml:space="preserve"> 2-</w:t>
      </w:r>
      <w:r w:rsidRPr="00AE4C57">
        <w:rPr>
          <w:rFonts w:ascii="GHEA Grapalat" w:hAnsi="GHEA Grapalat"/>
          <w:sz w:val="20"/>
          <w:szCs w:val="20"/>
        </w:rPr>
        <w:t>րդկետիհիմանվրա</w:t>
      </w:r>
      <w:r w:rsidRPr="00AE4C57">
        <w:rPr>
          <w:rFonts w:ascii="GHEA Grapalat" w:hAnsi="GHEA Grapalat"/>
          <w:sz w:val="20"/>
          <w:szCs w:val="20"/>
          <w:lang w:val="af-ZA"/>
        </w:rPr>
        <w:t xml:space="preserve">, </w:t>
      </w:r>
      <w:r w:rsidRPr="00AE4C57">
        <w:rPr>
          <w:rFonts w:ascii="GHEA Grapalat" w:hAnsi="GHEA Grapalat"/>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AE4C57">
        <w:rPr>
          <w:rFonts w:ascii="GHEA Grapalat" w:hAnsi="GHEA Grapalat"/>
          <w:sz w:val="20"/>
          <w:szCs w:val="20"/>
          <w:lang w:val="af-ZA"/>
        </w:rPr>
        <w:t xml:space="preserve">: </w:t>
      </w:r>
      <w:r w:rsidRPr="00AE4C57">
        <w:rPr>
          <w:rFonts w:ascii="GHEA Grapalat" w:hAnsi="GHEA Grapalat"/>
          <w:sz w:val="20"/>
          <w:szCs w:val="20"/>
        </w:rPr>
        <w:t>Եթե</w:t>
      </w:r>
      <w:r w:rsidR="009537F0" w:rsidRPr="00AE4C57">
        <w:rPr>
          <w:rFonts w:ascii="GHEA Grapalat" w:hAnsi="GHEA Grapalat"/>
          <w:sz w:val="20"/>
          <w:szCs w:val="20"/>
        </w:rPr>
        <w:t>պայմանագիր</w:t>
      </w:r>
      <w:r w:rsidRPr="00AE4C57">
        <w:rPr>
          <w:rFonts w:ascii="GHEA Grapalat" w:hAnsi="GHEA Grapalat"/>
          <w:sz w:val="20"/>
          <w:szCs w:val="20"/>
        </w:rPr>
        <w:t>կնքելուօրվանհաջորդողվեցամսվաընթացքումպայմանագրիկատարմանհամարֆինանսականմիջոցներչեննախատեսվումևպայմանագիրըլուծվումէ</w:t>
      </w:r>
      <w:r w:rsidRPr="00AE4C57">
        <w:rPr>
          <w:rFonts w:ascii="GHEA Grapalat" w:hAnsi="GHEA Grapalat"/>
          <w:sz w:val="20"/>
          <w:szCs w:val="20"/>
          <w:lang w:val="af-ZA"/>
        </w:rPr>
        <w:t xml:space="preserve">, </w:t>
      </w:r>
      <w:r w:rsidRPr="00AE4C57">
        <w:rPr>
          <w:rFonts w:ascii="GHEA Grapalat" w:hAnsi="GHEA Grapalat"/>
          <w:sz w:val="20"/>
          <w:szCs w:val="20"/>
        </w:rPr>
        <w:t>ապա</w:t>
      </w:r>
      <w:r w:rsidRPr="005306F3">
        <w:rPr>
          <w:rFonts w:ascii="GHEA Grapalat" w:hAnsi="GHEA Grapalat"/>
          <w:sz w:val="20"/>
          <w:szCs w:val="20"/>
        </w:rPr>
        <w:t>հայտիապահովումըվերադարձվումէ</w:t>
      </w:r>
      <w:r w:rsidRPr="00AE4C57">
        <w:rPr>
          <w:rFonts w:ascii="GHEA Grapalat" w:hAnsi="GHEA Grapalat"/>
          <w:sz w:val="20"/>
          <w:szCs w:val="20"/>
        </w:rPr>
        <w:t>պայմանագիրըլուծվելուօրվան</w:t>
      </w:r>
      <w:r w:rsidRPr="005306F3">
        <w:rPr>
          <w:rFonts w:ascii="GHEA Grapalat" w:hAnsi="GHEA Grapalat"/>
          <w:sz w:val="20"/>
          <w:szCs w:val="20"/>
        </w:rPr>
        <w:t>հաջորդողհինգաշխատանքայինօրվաընթացքում</w:t>
      </w:r>
      <w:r w:rsidRPr="005306F3">
        <w:rPr>
          <w:rFonts w:ascii="GHEA Grapalat" w:hAnsi="GHEA Grapalat"/>
          <w:sz w:val="20"/>
          <w:szCs w:val="20"/>
          <w:lang w:val="hy-AM"/>
        </w:rPr>
        <w:t>:</w:t>
      </w:r>
      <w:r w:rsidR="00D422D9" w:rsidRPr="00AE4C57">
        <w:rPr>
          <w:rFonts w:ascii="GHEA Grapalat" w:hAnsi="GHEA Grapalat"/>
          <w:sz w:val="20"/>
          <w:szCs w:val="20"/>
          <w:vertAlign w:val="superscript"/>
          <w:lang w:val="hy-AM"/>
        </w:rPr>
        <w:t>9.1</w:t>
      </w:r>
    </w:p>
    <w:p w:rsidR="000A7528" w:rsidRPr="005E1F72" w:rsidRDefault="00283198" w:rsidP="001F3550">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AE4C57">
        <w:rPr>
          <w:rFonts w:ascii="GHEA Grapalat" w:hAnsi="GHEA Grapalat"/>
          <w:sz w:val="20"/>
          <w:szCs w:val="20"/>
          <w:lang w:val="hy-AM"/>
        </w:rPr>
        <w:t>Գնման</w:t>
      </w:r>
      <w:r w:rsidR="000A7528" w:rsidRPr="00AE4C57">
        <w:rPr>
          <w:rFonts w:ascii="GHEA Grapalat" w:hAnsi="GHEA Grapalat"/>
          <w:sz w:val="20"/>
          <w:szCs w:val="20"/>
          <w:lang w:val="hy-AM"/>
        </w:rPr>
        <w:t>ընթացակարգ</w:t>
      </w:r>
      <w:r w:rsidR="00712311" w:rsidRPr="00AE4C57">
        <w:rPr>
          <w:rFonts w:ascii="GHEA Grapalat" w:hAnsi="GHEA Grapalat"/>
          <w:sz w:val="20"/>
          <w:szCs w:val="20"/>
          <w:lang w:val="hy-AM"/>
        </w:rPr>
        <w:t>ըչափաբաժիններովկազմակերպվելուդեպքում</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եթե</w:t>
      </w:r>
      <w:r w:rsidR="00712311" w:rsidRPr="005E1F72">
        <w:rPr>
          <w:rFonts w:ascii="GHEA Grapalat" w:hAnsi="GHEA Grapalat"/>
          <w:sz w:val="20"/>
          <w:szCs w:val="20"/>
          <w:lang w:val="af-ZA"/>
        </w:rPr>
        <w:t>`</w:t>
      </w:r>
    </w:p>
    <w:p w:rsidR="003B0ADF" w:rsidRPr="00124CC4" w:rsidRDefault="000A7528" w:rsidP="001F3550">
      <w:pPr>
        <w:shd w:val="clear" w:color="auto" w:fill="FFFFFF"/>
        <w:ind w:firstLine="375"/>
        <w:jc w:val="both"/>
        <w:rPr>
          <w:rFonts w:ascii="GHEA Grapalat" w:hAnsi="GHEA Grapalat"/>
          <w:color w:val="000000"/>
          <w:lang w:val="hy-AM"/>
        </w:rPr>
      </w:pPr>
      <w:r w:rsidRPr="005E1F72">
        <w:rPr>
          <w:rFonts w:ascii="GHEA Grapalat" w:hAnsi="GHEA Grapalat"/>
          <w:sz w:val="20"/>
          <w:szCs w:val="20"/>
          <w:lang w:val="hy-AM"/>
        </w:rPr>
        <w:t>ա.</w:t>
      </w:r>
      <w:r w:rsidR="00712311" w:rsidRPr="00140086">
        <w:rPr>
          <w:rFonts w:ascii="GHEA Grapalat" w:hAnsi="GHEA Grapalat"/>
          <w:sz w:val="20"/>
          <w:szCs w:val="20"/>
          <w:lang w:val="hy-AM"/>
        </w:rPr>
        <w:t>մասնակիցը</w:t>
      </w:r>
      <w:r w:rsidRPr="00140086">
        <w:rPr>
          <w:rFonts w:ascii="GHEA Grapalat" w:hAnsi="GHEA Grapalat"/>
          <w:sz w:val="20"/>
          <w:szCs w:val="20"/>
          <w:lang w:val="hy-AM"/>
        </w:rPr>
        <w:t>հայտներկայացնումէմեկիցավելչափաբաժիններիհամար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ապա</w:t>
      </w:r>
      <w:r w:rsidR="00712311" w:rsidRPr="00140086">
        <w:rPr>
          <w:rFonts w:ascii="GHEA Grapalat" w:hAnsi="GHEA Grapalat"/>
          <w:sz w:val="20"/>
          <w:szCs w:val="20"/>
          <w:lang w:val="hy-AM"/>
        </w:rPr>
        <w:t>հայտիապահովումը</w:t>
      </w:r>
      <w:r w:rsidRPr="00140086">
        <w:rPr>
          <w:rFonts w:ascii="GHEA Grapalat" w:hAnsi="GHEA Grapalat"/>
          <w:sz w:val="20"/>
          <w:szCs w:val="20"/>
          <w:lang w:val="hy-AM"/>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140086">
        <w:rPr>
          <w:rFonts w:ascii="GHEA Grapalat" w:hAnsi="GHEA Grapalat"/>
          <w:sz w:val="20"/>
          <w:szCs w:val="20"/>
          <w:lang w:val="hy-AM"/>
        </w:rPr>
        <w:t>այնպեսէլմեկհայտիապահովում</w:t>
      </w:r>
      <w:r w:rsidRPr="005E1F72">
        <w:rPr>
          <w:rFonts w:ascii="GHEA Grapalat" w:hAnsi="GHEA Grapalat"/>
          <w:sz w:val="20"/>
          <w:szCs w:val="20"/>
          <w:lang w:val="af-ZA"/>
        </w:rPr>
        <w:t xml:space="preserve">` </w:t>
      </w:r>
      <w:r w:rsidRPr="00140086">
        <w:rPr>
          <w:rFonts w:ascii="GHEA Grapalat" w:hAnsi="GHEA Grapalat"/>
          <w:sz w:val="20"/>
          <w:szCs w:val="20"/>
          <w:lang w:val="hy-AM"/>
        </w:rPr>
        <w:t>բոլորչափաբաժիններիհամար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Մեկհայտիապահովումներկայացվելուդեպքում</w:t>
      </w:r>
      <w:r w:rsidRPr="005E1F72">
        <w:rPr>
          <w:rFonts w:ascii="GHEA Grapalat" w:hAnsi="GHEA Grapalat"/>
          <w:sz w:val="20"/>
          <w:szCs w:val="20"/>
          <w:lang w:val="af-ZA"/>
        </w:rPr>
        <w:t xml:space="preserve">, </w:t>
      </w:r>
      <w:r w:rsidRPr="00140086">
        <w:rPr>
          <w:rFonts w:ascii="GHEA Grapalat" w:hAnsi="GHEA Grapalat"/>
          <w:sz w:val="20"/>
          <w:szCs w:val="20"/>
          <w:lang w:val="hy-AM"/>
        </w:rPr>
        <w:t>դրագումարըհաշվարկվումէներկայացվածչափաբաժինների</w:t>
      </w:r>
      <w:r w:rsidR="0076559A">
        <w:rPr>
          <w:rFonts w:ascii="GHEA Grapalat" w:hAnsi="GHEA Grapalat"/>
          <w:sz w:val="20"/>
          <w:szCs w:val="20"/>
          <w:lang w:val="hy-AM"/>
        </w:rPr>
        <w:t>գնման գների</w:t>
      </w:r>
      <w:r w:rsidR="0076559A" w:rsidRPr="00140086">
        <w:rPr>
          <w:rFonts w:ascii="GHEA Grapalat" w:hAnsi="GHEA Grapalat"/>
          <w:sz w:val="20"/>
          <w:szCs w:val="20"/>
          <w:lang w:val="hy-AM"/>
        </w:rPr>
        <w:t>իսկգնայինառաջարկներըգնմանգներըգերազանցելուդեպքում՝գնայինառաջարկների</w:t>
      </w:r>
      <w:r w:rsidRPr="00140086">
        <w:rPr>
          <w:rFonts w:ascii="GHEA Grapalat" w:hAnsi="GHEA Grapalat"/>
          <w:sz w:val="20"/>
          <w:szCs w:val="20"/>
          <w:lang w:val="hy-AM"/>
        </w:rPr>
        <w:t>հանրագումարինկատմամբ</w:t>
      </w:r>
      <w:r w:rsidR="003B0ADF" w:rsidRPr="00140086">
        <w:rPr>
          <w:rFonts w:ascii="GHEA Grapalat" w:hAnsi="GHEA Grapalat"/>
          <w:sz w:val="20"/>
          <w:szCs w:val="20"/>
          <w:lang w:val="hy-AM"/>
        </w:rPr>
        <w:t>՝հաշվիառնելովԿարգի</w:t>
      </w:r>
      <w:r w:rsidR="003B0ADF" w:rsidRPr="001F3550">
        <w:rPr>
          <w:rFonts w:ascii="GHEA Grapalat" w:hAnsi="GHEA Grapalat"/>
          <w:sz w:val="20"/>
          <w:szCs w:val="20"/>
          <w:lang w:val="af-ZA"/>
        </w:rPr>
        <w:t xml:space="preserve"> 32-</w:t>
      </w:r>
      <w:r w:rsidR="003B0ADF" w:rsidRPr="00140086">
        <w:rPr>
          <w:rFonts w:ascii="GHEA Grapalat" w:hAnsi="GHEA Grapalat"/>
          <w:sz w:val="20"/>
          <w:szCs w:val="20"/>
          <w:lang w:val="hy-AM"/>
        </w:rPr>
        <w:t>րդկետի</w:t>
      </w:r>
      <w:r w:rsidR="003B0ADF" w:rsidRPr="001F3550">
        <w:rPr>
          <w:rFonts w:ascii="GHEA Grapalat" w:hAnsi="GHEA Grapalat"/>
          <w:sz w:val="20"/>
          <w:szCs w:val="20"/>
          <w:lang w:val="af-ZA"/>
        </w:rPr>
        <w:t xml:space="preserve"> 1-</w:t>
      </w:r>
      <w:r w:rsidR="003B0ADF" w:rsidRPr="00140086">
        <w:rPr>
          <w:rFonts w:ascii="GHEA Grapalat" w:hAnsi="GHEA Grapalat"/>
          <w:sz w:val="20"/>
          <w:szCs w:val="20"/>
          <w:lang w:val="hy-AM"/>
        </w:rPr>
        <w:t>ինենթակետի</w:t>
      </w:r>
      <w:r w:rsidR="003B0ADF" w:rsidRPr="001F3550">
        <w:rPr>
          <w:rFonts w:ascii="GHEA Grapalat" w:hAnsi="GHEA Grapalat"/>
          <w:sz w:val="20"/>
          <w:szCs w:val="20"/>
          <w:lang w:val="af-ZA"/>
        </w:rPr>
        <w:t xml:space="preserve"> «</w:t>
      </w:r>
      <w:r w:rsidR="00F72840" w:rsidRPr="001F3550">
        <w:rPr>
          <w:rFonts w:ascii="GHEA Grapalat" w:hAnsi="GHEA Grapalat"/>
          <w:sz w:val="20"/>
          <w:szCs w:val="20"/>
          <w:lang w:val="hy-AM"/>
        </w:rPr>
        <w:t>ե</w:t>
      </w:r>
      <w:r w:rsidR="003B0ADF" w:rsidRPr="001F3550">
        <w:rPr>
          <w:rFonts w:ascii="GHEA Grapalat" w:hAnsi="GHEA Grapalat"/>
          <w:sz w:val="20"/>
          <w:szCs w:val="20"/>
          <w:lang w:val="af-ZA"/>
        </w:rPr>
        <w:t xml:space="preserve">» </w:t>
      </w:r>
      <w:r w:rsidR="003B0ADF" w:rsidRPr="00140086">
        <w:rPr>
          <w:rFonts w:ascii="GHEA Grapalat" w:hAnsi="GHEA Grapalat"/>
          <w:sz w:val="20"/>
          <w:szCs w:val="20"/>
          <w:lang w:val="hy-AM"/>
        </w:rPr>
        <w:t>պարբերությանպահանջները</w:t>
      </w:r>
      <w:r w:rsidR="003B0ADF" w:rsidRPr="001F3550">
        <w:rPr>
          <w:rFonts w:ascii="GHEA Grapalat" w:hAnsi="GHEA Grapalat"/>
          <w:sz w:val="20"/>
          <w:szCs w:val="20"/>
          <w:lang w:val="af-ZA"/>
        </w:rPr>
        <w:t>,</w:t>
      </w:r>
    </w:p>
    <w:p w:rsidR="000A7528" w:rsidRPr="00CC3A77" w:rsidRDefault="000A7528" w:rsidP="00ED3AD7">
      <w:pPr>
        <w:ind w:firstLine="567"/>
        <w:jc w:val="both"/>
        <w:rPr>
          <w:rFonts w:ascii="GHEA Grapalat" w:hAnsi="GHEA Grapalat"/>
          <w:color w:val="FFFFFF"/>
          <w:sz w:val="20"/>
          <w:szCs w:val="20"/>
          <w:lang w:val="af-ZA"/>
        </w:rPr>
      </w:pPr>
      <w:r w:rsidRPr="00ED3AD7">
        <w:rPr>
          <w:rFonts w:ascii="GHEA Grapalat" w:hAnsi="GHEA Grapalat"/>
          <w:sz w:val="20"/>
          <w:szCs w:val="20"/>
          <w:lang w:val="hy-AM"/>
        </w:rPr>
        <w:t>բ</w:t>
      </w:r>
      <w:r w:rsidRPr="005E1F72">
        <w:rPr>
          <w:rFonts w:ascii="GHEA Grapalat" w:hAnsi="GHEA Grapalat"/>
          <w:sz w:val="20"/>
          <w:szCs w:val="20"/>
          <w:lang w:val="hy-AM"/>
        </w:rPr>
        <w:t>.</w:t>
      </w:r>
      <w:r w:rsidR="001303E1">
        <w:rPr>
          <w:rFonts w:ascii="GHEA Grapalat" w:hAnsi="GHEA Grapalat" w:cs="Sylfaen"/>
          <w:sz w:val="20"/>
          <w:lang w:val="hy-AM"/>
        </w:rPr>
        <w:t>Մ</w:t>
      </w:r>
      <w:r w:rsidR="00F72840" w:rsidRPr="00ED3AD7">
        <w:rPr>
          <w:rFonts w:ascii="GHEA Grapalat" w:hAnsi="GHEA Grapalat" w:cs="Sylfaen"/>
          <w:sz w:val="20"/>
          <w:lang w:val="hy-AM"/>
        </w:rPr>
        <w:t>ասնակիցըզրկվումէպայմանագիրկնքելուիրավունքիցորևէչափաբաժնիմասով</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ապահայտիապահովումըվճարվումէմիայնայդչափաբաժնինկատմամբհաշվարկվածապահովմանչափով</w:t>
      </w:r>
      <w:r w:rsidRPr="005E1F72">
        <w:rPr>
          <w:rFonts w:ascii="GHEA Grapalat" w:hAnsi="GHEA Grapalat"/>
          <w:sz w:val="20"/>
          <w:szCs w:val="20"/>
          <w:lang w:val="af-ZA"/>
        </w:rPr>
        <w:t>:</w:t>
      </w:r>
      <w:r w:rsidR="00F213D0">
        <w:rPr>
          <w:rFonts w:ascii="GHEA Grapalat" w:hAnsi="GHEA Grapalat"/>
          <w:sz w:val="20"/>
          <w:szCs w:val="20"/>
          <w:vertAlign w:val="superscript"/>
          <w:lang w:val="af-ZA"/>
        </w:rPr>
        <w:t>10</w:t>
      </w:r>
      <w:r w:rsidR="00A222D7" w:rsidRPr="00CC3A77">
        <w:rPr>
          <w:rStyle w:val="af6"/>
          <w:rFonts w:ascii="GHEA Grapalat" w:hAnsi="GHEA Grapalat"/>
          <w:color w:val="FFFFFF"/>
          <w:sz w:val="20"/>
          <w:szCs w:val="20"/>
        </w:rPr>
        <w:footnoteReference w:id="4"/>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140086">
        <w:rPr>
          <w:rFonts w:ascii="GHEA Grapalat" w:hAnsi="GHEA Grapalat" w:cs="Sylfaen"/>
          <w:sz w:val="20"/>
          <w:lang w:val="hy-AM"/>
        </w:rPr>
        <w:t>Մասնակիցըվճարումէհայտիապահովումը</w:t>
      </w:r>
      <w:r w:rsidR="009771B9" w:rsidRPr="005E1F72">
        <w:rPr>
          <w:rFonts w:ascii="GHEA Grapalat" w:hAnsi="GHEA Grapalat" w:cs="Sylfaen"/>
          <w:sz w:val="20"/>
          <w:lang w:val="af-ZA"/>
        </w:rPr>
        <w:t xml:space="preserve">, </w:t>
      </w:r>
      <w:r w:rsidR="009771B9" w:rsidRPr="00140086">
        <w:rPr>
          <w:rFonts w:ascii="GHEA Grapalat" w:hAnsi="GHEA Grapalat" w:cs="Sylfaen"/>
          <w:sz w:val="20"/>
          <w:lang w:val="hy-AM"/>
        </w:rPr>
        <w:t>եթենա</w:t>
      </w:r>
      <w:r w:rsidR="009771B9" w:rsidRPr="005E1F72">
        <w:rPr>
          <w:rFonts w:ascii="GHEA Grapalat" w:hAnsi="GHEA Grapalat" w:cs="Sylfaen"/>
          <w:sz w:val="20"/>
          <w:lang w:val="af-ZA"/>
        </w:rPr>
        <w:t>`</w:t>
      </w:r>
    </w:p>
    <w:p w:rsidR="00096865"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D422D9" w:rsidRPr="005E1F72" w:rsidRDefault="00D422D9" w:rsidP="00EF3662">
      <w:pPr>
        <w:ind w:firstLine="567"/>
        <w:jc w:val="both"/>
        <w:rPr>
          <w:rFonts w:ascii="GHEA Grapalat" w:hAnsi="GHEA Grapalat" w:cs="Sylfaen"/>
          <w:sz w:val="20"/>
          <w:lang w:val="af-ZA"/>
        </w:rPr>
      </w:pPr>
    </w:p>
    <w:p w:rsidR="00096865" w:rsidRPr="001F3550" w:rsidRDefault="00096865" w:rsidP="00EF3662">
      <w:pPr>
        <w:ind w:firstLine="567"/>
        <w:jc w:val="both"/>
        <w:rPr>
          <w:rFonts w:ascii="GHEA Grapalat" w:hAnsi="GHEA Grapalat" w:cs="Sylfaen"/>
          <w:sz w:val="20"/>
          <w:lang w:val="af-ZA"/>
        </w:rPr>
      </w:pPr>
      <w:r w:rsidRPr="001F3550">
        <w:rPr>
          <w:rFonts w:ascii="GHEA Grapalat" w:hAnsi="GHEA Grapalat" w:cs="Sylfaen"/>
          <w:sz w:val="20"/>
          <w:lang w:val="af-ZA"/>
        </w:rPr>
        <w:t xml:space="preserve">2) </w:t>
      </w:r>
      <w:r w:rsidRPr="001F3550">
        <w:rPr>
          <w:rFonts w:ascii="GHEA Grapalat" w:hAnsi="GHEA Grapalat" w:cs="Sylfaen"/>
          <w:sz w:val="20"/>
          <w:lang w:val="ru-RU"/>
        </w:rPr>
        <w:t>խախտելէգնմանգործընթացիշրջանակումստանձնածպարտավորություն</w:t>
      </w:r>
      <w:r w:rsidRPr="001F3550">
        <w:rPr>
          <w:rFonts w:ascii="GHEA Grapalat" w:hAnsi="GHEA Grapalat" w:cs="Sylfaen"/>
          <w:sz w:val="20"/>
          <w:lang w:val="af-ZA"/>
        </w:rPr>
        <w:t xml:space="preserve">, </w:t>
      </w:r>
      <w:r w:rsidRPr="001F3550">
        <w:rPr>
          <w:rFonts w:ascii="GHEA Grapalat" w:hAnsi="GHEA Grapalat" w:cs="Sylfaen"/>
          <w:sz w:val="20"/>
          <w:lang w:val="ru-RU"/>
        </w:rPr>
        <w:t>որըհանգեցրելէգործընթացինտվյալ</w:t>
      </w:r>
      <w:r w:rsidR="00EB602D" w:rsidRPr="001F3550">
        <w:rPr>
          <w:rFonts w:ascii="GHEA Grapalat" w:hAnsi="GHEA Grapalat" w:cs="Sylfaen"/>
          <w:sz w:val="20"/>
        </w:rPr>
        <w:t>Մ</w:t>
      </w:r>
      <w:r w:rsidRPr="001F3550">
        <w:rPr>
          <w:rFonts w:ascii="GHEA Grapalat" w:hAnsi="GHEA Grapalat" w:cs="Sylfaen"/>
          <w:sz w:val="20"/>
          <w:lang w:val="ru-RU"/>
        </w:rPr>
        <w:t>ասնակցիհետագամասնակցությանդադարեցմանը</w:t>
      </w:r>
      <w:r w:rsidRPr="001F3550">
        <w:rPr>
          <w:rFonts w:ascii="GHEA Grapalat" w:hAnsi="GHEA Grapalat" w:cs="Sylfaen"/>
          <w:sz w:val="20"/>
          <w:lang w:val="af-ZA"/>
        </w:rPr>
        <w:t>.</w:t>
      </w:r>
    </w:p>
    <w:p w:rsidR="00F0616C" w:rsidRPr="001F3550" w:rsidRDefault="00F0616C" w:rsidP="00F0616C">
      <w:pPr>
        <w:ind w:firstLine="375"/>
        <w:jc w:val="both"/>
        <w:rPr>
          <w:rFonts w:ascii="GHEA Grapalat" w:hAnsi="GHEA Grapalat" w:cs="Sylfaen"/>
          <w:sz w:val="20"/>
          <w:lang w:val="af-ZA"/>
        </w:rPr>
      </w:pPr>
    </w:p>
    <w:p w:rsidR="00F0616C" w:rsidRPr="001F3550" w:rsidRDefault="00283198" w:rsidP="005A0B0C">
      <w:pPr>
        <w:ind w:firstLine="567"/>
        <w:jc w:val="both"/>
        <w:rPr>
          <w:rFonts w:ascii="GHEA Grapalat" w:hAnsi="GHEA Grapalat" w:cs="Sylfaen"/>
          <w:sz w:val="20"/>
          <w:szCs w:val="20"/>
          <w:lang w:val="af-ZA"/>
        </w:rPr>
      </w:pPr>
      <w:r w:rsidRPr="001F3550">
        <w:rPr>
          <w:rFonts w:ascii="GHEA Grapalat" w:hAnsi="GHEA Grapalat"/>
          <w:sz w:val="20"/>
          <w:lang w:val="af-ZA"/>
        </w:rPr>
        <w:t>7</w:t>
      </w:r>
      <w:r w:rsidR="00096865" w:rsidRPr="001F3550">
        <w:rPr>
          <w:rFonts w:ascii="GHEA Grapalat" w:hAnsi="GHEA Grapalat"/>
          <w:sz w:val="20"/>
          <w:lang w:val="af-ZA"/>
        </w:rPr>
        <w:t>.</w:t>
      </w:r>
      <w:r w:rsidR="009771B9" w:rsidRPr="001F3550">
        <w:rPr>
          <w:rFonts w:ascii="GHEA Grapalat" w:hAnsi="GHEA Grapalat"/>
          <w:sz w:val="20"/>
          <w:lang w:val="af-ZA"/>
        </w:rPr>
        <w:t>4</w:t>
      </w:r>
      <w:r w:rsidR="00096865" w:rsidRPr="001F3550">
        <w:rPr>
          <w:rFonts w:ascii="GHEA Grapalat" w:hAnsi="GHEA Grapalat"/>
          <w:sz w:val="20"/>
          <w:lang w:val="af-ZA"/>
        </w:rPr>
        <w:tab/>
      </w:r>
      <w:r w:rsidR="00096865" w:rsidRPr="001F3550">
        <w:rPr>
          <w:rFonts w:ascii="GHEA Grapalat" w:hAnsi="GHEA Grapalat" w:cs="Sylfaen"/>
          <w:sz w:val="20"/>
          <w:lang w:val="ru-RU"/>
        </w:rPr>
        <w:t>Հայտիապահով</w:t>
      </w:r>
      <w:r w:rsidR="0093460D" w:rsidRPr="001F3550">
        <w:rPr>
          <w:rFonts w:ascii="GHEA Grapalat" w:hAnsi="GHEA Grapalat" w:cs="Sylfaen"/>
          <w:sz w:val="20"/>
        </w:rPr>
        <w:t>ումը</w:t>
      </w:r>
      <w:r w:rsidR="00E43CEB" w:rsidRPr="001F3550">
        <w:rPr>
          <w:rFonts w:ascii="GHEA Grapalat" w:hAnsi="GHEA Grapalat" w:cs="Sylfaen"/>
          <w:sz w:val="20"/>
        </w:rPr>
        <w:t>պետքէ</w:t>
      </w:r>
      <w:r w:rsidR="00C23B1B" w:rsidRPr="001F3550">
        <w:rPr>
          <w:rFonts w:ascii="GHEA Grapalat" w:hAnsi="GHEA Grapalat" w:cs="Sylfaen"/>
          <w:sz w:val="20"/>
        </w:rPr>
        <w:t>վավեր</w:t>
      </w:r>
      <w:r w:rsidR="00E43CEB" w:rsidRPr="001F3550">
        <w:rPr>
          <w:rFonts w:ascii="GHEA Grapalat" w:hAnsi="GHEA Grapalat" w:cs="Sylfaen"/>
          <w:sz w:val="20"/>
        </w:rPr>
        <w:t>լինի</w:t>
      </w:r>
      <w:r w:rsidR="00C813A9" w:rsidRPr="001F3550">
        <w:rPr>
          <w:rFonts w:ascii="GHEA Grapalat" w:hAnsi="GHEA Grapalat" w:cs="Sylfaen"/>
          <w:sz w:val="20"/>
        </w:rPr>
        <w:t>հայտըներկայացվելուօրվանիցհաշված</w:t>
      </w:r>
      <w:r w:rsidR="00A27FAF" w:rsidRPr="001F3550">
        <w:rPr>
          <w:rFonts w:ascii="GHEA Grapalat" w:hAnsi="GHEA Grapalat" w:cs="Sylfaen"/>
          <w:sz w:val="20"/>
          <w:lang w:val="af-ZA"/>
        </w:rPr>
        <w:t>90</w:t>
      </w:r>
      <w:r w:rsidR="00822942" w:rsidRPr="001F3550">
        <w:rPr>
          <w:rFonts w:ascii="GHEA Grapalat" w:hAnsi="GHEA Grapalat" w:cs="Sylfaen"/>
          <w:sz w:val="20"/>
          <w:lang w:val="af-ZA"/>
        </w:rPr>
        <w:t>(</w:t>
      </w:r>
      <w:r w:rsidR="00822942" w:rsidRPr="001F3550">
        <w:rPr>
          <w:rFonts w:ascii="GHEA Grapalat" w:hAnsi="GHEA Grapalat" w:cs="Sylfaen"/>
          <w:sz w:val="20"/>
          <w:lang w:val="hy-AM"/>
        </w:rPr>
        <w:t>իննսուն</w:t>
      </w:r>
      <w:r w:rsidR="00822942" w:rsidRPr="001F3550">
        <w:rPr>
          <w:rFonts w:ascii="GHEA Grapalat" w:hAnsi="GHEA Grapalat" w:cs="Sylfaen"/>
          <w:sz w:val="20"/>
          <w:lang w:val="af-ZA"/>
        </w:rPr>
        <w:t>)</w:t>
      </w:r>
      <w:r w:rsidR="001A4EF7" w:rsidRPr="001F3550">
        <w:rPr>
          <w:rFonts w:ascii="GHEA Grapalat" w:hAnsi="GHEA Grapalat" w:cs="Sylfaen"/>
          <w:sz w:val="20"/>
        </w:rPr>
        <w:t>աշխատանքայինօր</w:t>
      </w:r>
      <w:r w:rsidR="0093460D" w:rsidRPr="001F3550">
        <w:rPr>
          <w:rFonts w:ascii="GHEA Grapalat" w:hAnsi="GHEA Grapalat"/>
          <w:sz w:val="20"/>
          <w:szCs w:val="20"/>
          <w:lang w:val="af-ZA"/>
        </w:rPr>
        <w:t>:</w:t>
      </w:r>
    </w:p>
    <w:p w:rsidR="00F0616C" w:rsidRPr="001F3550" w:rsidRDefault="00F0616C" w:rsidP="00F0616C">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5A0B0C" w:rsidRPr="006F76DB" w:rsidRDefault="005A0B0C" w:rsidP="005A0B0C">
      <w:pPr>
        <w:ind w:firstLine="567"/>
        <w:jc w:val="both"/>
        <w:rPr>
          <w:rFonts w:ascii="GHEA Grapalat" w:hAnsi="GHEA Grapalat" w:cs="Sylfaen"/>
          <w:sz w:val="20"/>
          <w:lang w:val="af-ZA"/>
        </w:rPr>
      </w:pPr>
      <w:r w:rsidRPr="001F3550">
        <w:rPr>
          <w:rFonts w:ascii="GHEA Grapalat" w:hAnsi="GHEA Grapalat" w:cs="Sylfaen"/>
          <w:sz w:val="20"/>
          <w:lang w:val="af-ZA"/>
        </w:rPr>
        <w:t>7</w:t>
      </w:r>
      <w:r w:rsidRPr="001F3550">
        <w:rPr>
          <w:rFonts w:ascii="Cambria Math" w:hAnsi="Cambria Math" w:cs="Cambria Math"/>
          <w:sz w:val="20"/>
          <w:lang w:val="af-ZA"/>
        </w:rPr>
        <w:t>․</w:t>
      </w:r>
      <w:r w:rsidR="00F0616C" w:rsidRPr="001F3550">
        <w:rPr>
          <w:rFonts w:ascii="GHEA Grapalat" w:hAnsi="GHEA Grapalat" w:cs="Sylfaen"/>
          <w:sz w:val="20"/>
          <w:lang w:val="hy-AM"/>
        </w:rPr>
        <w:t>6</w:t>
      </w:r>
      <w:r w:rsidRPr="001F3550">
        <w:rPr>
          <w:rFonts w:ascii="GHEA Grapalat" w:hAnsi="GHEA Grapalat" w:cs="Sylfaen"/>
          <w:sz w:val="20"/>
          <w:lang w:val="ru-RU"/>
        </w:rPr>
        <w:t>Մասնակցիհայտըենթակաէմերժման</w:t>
      </w:r>
      <w:r w:rsidRPr="001F3550">
        <w:rPr>
          <w:rFonts w:ascii="GHEA Grapalat" w:hAnsi="GHEA Grapalat" w:cs="Sylfaen"/>
          <w:sz w:val="20"/>
          <w:lang w:val="af-ZA"/>
        </w:rPr>
        <w:t xml:space="preserve">, </w:t>
      </w:r>
      <w:r w:rsidRPr="001F3550">
        <w:rPr>
          <w:rFonts w:ascii="GHEA Grapalat" w:hAnsi="GHEA Grapalat" w:cs="Sylfaen"/>
          <w:sz w:val="20"/>
          <w:lang w:val="ru-RU"/>
        </w:rPr>
        <w:t>եթեդրանումբացակայումէհայտիապահովումը</w:t>
      </w:r>
      <w:r w:rsidRPr="001F3550">
        <w:rPr>
          <w:rFonts w:ascii="GHEA Grapalat" w:hAnsi="GHEA Grapalat" w:cs="Sylfaen"/>
          <w:sz w:val="20"/>
          <w:lang w:val="af-ZA"/>
        </w:rPr>
        <w:t xml:space="preserve">, </w:t>
      </w:r>
      <w:r w:rsidRPr="001F3550">
        <w:rPr>
          <w:rFonts w:ascii="GHEA Grapalat" w:hAnsi="GHEA Grapalat" w:cs="Sylfaen"/>
          <w:sz w:val="20"/>
          <w:lang w:val="ru-RU"/>
        </w:rPr>
        <w:t>կամեթեայններկայացվածէհրավերիպահանջներինանհամապատասխան</w:t>
      </w:r>
      <w:r w:rsidRPr="001F3550">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140086">
        <w:rPr>
          <w:rFonts w:ascii="GHEA Grapalat" w:hAnsi="GHEA Grapalat" w:cs="Sylfaen"/>
          <w:lang w:val="hy-AM"/>
        </w:rPr>
        <w:t>Հայտերիբացումըկկատարվի</w:t>
      </w:r>
      <w:r w:rsidR="004C3803" w:rsidRPr="00140086">
        <w:rPr>
          <w:rFonts w:ascii="GHEA Grapalat" w:hAnsi="GHEA Grapalat" w:cs="Sylfaen"/>
          <w:szCs w:val="24"/>
          <w:lang w:val="hy-AM"/>
        </w:rPr>
        <w:t>համակարգիմիջոցով</w:t>
      </w:r>
      <w:r w:rsidR="004C3803" w:rsidRPr="005E1F72">
        <w:rPr>
          <w:rFonts w:ascii="GHEA Grapalat" w:hAnsi="GHEA Grapalat" w:cs="Sylfaen"/>
          <w:szCs w:val="24"/>
        </w:rPr>
        <w:t xml:space="preserve">`  </w:t>
      </w:r>
      <w:r w:rsidR="004C3803" w:rsidRPr="00140086">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5E1F72">
        <w:rPr>
          <w:rFonts w:ascii="GHEA Grapalat" w:hAnsi="GHEA Grapalat" w:cs="Sylfaen"/>
          <w:szCs w:val="24"/>
        </w:rPr>
        <w:t xml:space="preserve"> «</w:t>
      </w:r>
      <w:r w:rsidR="00722608">
        <w:rPr>
          <w:rFonts w:ascii="GHEA Grapalat" w:hAnsi="GHEA Grapalat" w:cs="Sylfaen"/>
          <w:szCs w:val="24"/>
        </w:rPr>
        <w:t>7</w:t>
      </w:r>
      <w:r w:rsidR="004C3803" w:rsidRPr="005E1F72">
        <w:rPr>
          <w:rFonts w:ascii="GHEA Grapalat" w:hAnsi="GHEA Grapalat" w:cs="Sylfaen"/>
          <w:szCs w:val="24"/>
        </w:rPr>
        <w:t>»</w:t>
      </w:r>
      <w:r w:rsidR="004C3803" w:rsidRPr="00140086">
        <w:rPr>
          <w:rFonts w:ascii="GHEA Grapalat" w:hAnsi="GHEA Grapalat" w:cs="Sylfaen"/>
          <w:szCs w:val="24"/>
          <w:lang w:val="hy-AM"/>
        </w:rPr>
        <w:t>րդօրվաժամը</w:t>
      </w:r>
      <w:r w:rsidR="004C3803" w:rsidRPr="005E1F72">
        <w:rPr>
          <w:rFonts w:ascii="GHEA Grapalat" w:hAnsi="GHEA Grapalat" w:cs="Sylfaen"/>
          <w:szCs w:val="24"/>
        </w:rPr>
        <w:t xml:space="preserve"> «</w:t>
      </w:r>
      <w:r w:rsidR="002E2BC4">
        <w:rPr>
          <w:rFonts w:ascii="GHEA Grapalat" w:hAnsi="GHEA Grapalat" w:cs="Sylfaen"/>
          <w:sz w:val="24"/>
          <w:szCs w:val="24"/>
          <w:vertAlign w:val="subscript"/>
          <w:lang w:val="hy-AM"/>
        </w:rPr>
        <w:t>13:15</w:t>
      </w:r>
      <w:r w:rsidR="004C3803" w:rsidRPr="005E1F72">
        <w:rPr>
          <w:rFonts w:ascii="GHEA Grapalat" w:hAnsi="GHEA Grapalat" w:cs="Sylfaen"/>
          <w:szCs w:val="24"/>
        </w:rPr>
        <w:t>»-</w:t>
      </w:r>
      <w:r w:rsidR="004C3803" w:rsidRPr="00140086">
        <w:rPr>
          <w:rFonts w:ascii="GHEA Grapalat" w:hAnsi="GHEA Grapalat" w:cs="Sylfaen"/>
          <w:szCs w:val="24"/>
          <w:lang w:val="hy-AM"/>
        </w:rPr>
        <w:t>ին։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rPr>
        <w:t>սույն</w:t>
      </w:r>
      <w:r w:rsidR="00A222D7" w:rsidRPr="00A14278">
        <w:rPr>
          <w:rFonts w:ascii="GHEA Grapalat" w:hAnsi="GHEA Grapalat" w:cs="Sylfaen"/>
          <w:sz w:val="20"/>
        </w:rPr>
        <w:t>ընթացակարգի</w:t>
      </w:r>
      <w:r w:rsidR="00A222D7" w:rsidRPr="000C3293">
        <w:rPr>
          <w:rFonts w:ascii="GHEA Grapalat" w:hAnsi="GHEA Grapalat" w:cs="Sylfaen"/>
          <w:sz w:val="20"/>
        </w:rPr>
        <w:t>շրջանակումգնվելիքապրանքների</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337B83">
        <w:rPr>
          <w:rFonts w:ascii="GHEA Grapalat" w:hAnsi="GHEA Grapalat" w:cs="Sylfaen"/>
          <w:sz w:val="20"/>
          <w:lang w:val="hy-AM"/>
        </w:rPr>
        <w:t>մեկթվով</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ինչպեսնաև</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sidR="009F5155">
        <w:rPr>
          <w:rFonts w:ascii="GHEA Grapalat" w:hAnsi="GHEA Grapalat" w:cs="Sylfaen"/>
          <w:sz w:val="20"/>
          <w:lang w:val="hy-AM"/>
        </w:rPr>
        <w:t>քսան</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18602E">
        <w:rPr>
          <w:rFonts w:ascii="GHEA Grapalat" w:hAnsi="GHEA Grapalat" w:cs="Sylfaen"/>
          <w:sz w:val="20"/>
          <w:lang w:val="hy-AM"/>
        </w:rPr>
        <w:t>են</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140086">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140086">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722608">
        <w:rPr>
          <w:rFonts w:ascii="GHEA Grapalat" w:hAnsi="GHEA Grapalat" w:cs="Sylfaen"/>
          <w:i w:val="0"/>
          <w:szCs w:val="24"/>
          <w:lang w:val="af-ZA"/>
        </w:rPr>
        <w:t xml:space="preserve">տվյալ օրվա </w:t>
      </w:r>
      <w:r w:rsidR="00F11794" w:rsidRPr="00CC3A77">
        <w:rPr>
          <w:rStyle w:val="af6"/>
          <w:rFonts w:ascii="GHEA Grapalat" w:hAnsi="GHEA Grapalat" w:cs="Sylfaen"/>
          <w:i w:val="0"/>
          <w:color w:val="FFFFFF"/>
          <w:szCs w:val="24"/>
          <w:lang w:val="af-ZA"/>
        </w:rPr>
        <w:footnoteReference w:id="5"/>
      </w:r>
      <w:r w:rsidR="00096865" w:rsidRPr="00140086">
        <w:rPr>
          <w:rFonts w:ascii="GHEA Grapalat" w:hAnsi="GHEA Grapalat" w:cs="Sylfaen"/>
          <w:i w:val="0"/>
          <w:szCs w:val="24"/>
          <w:lang w:val="hy-AM"/>
        </w:rPr>
        <w:t>փոխարժեքով</w:t>
      </w:r>
      <w:r w:rsidR="004D5671" w:rsidRPr="00140086">
        <w:rPr>
          <w:rFonts w:ascii="GHEA Grapalat" w:hAnsi="GHEA Grapalat" w:cs="Sylfaen"/>
          <w:i w:val="0"/>
          <w:szCs w:val="24"/>
          <w:lang w:val="hy-AM"/>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5306F3">
        <w:rPr>
          <w:rFonts w:ascii="GHEA Grapalat" w:hAnsi="GHEA Grapalat"/>
          <w:sz w:val="20"/>
          <w:lang w:val="hy-AM"/>
        </w:rPr>
        <w:t>6</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w:t>
      </w:r>
      <w:r w:rsidR="00733DB1">
        <w:rPr>
          <w:rFonts w:ascii="GHEA Grapalat" w:hAnsi="GHEA Grapalat" w:cs="Sylfaen"/>
          <w:sz w:val="20"/>
          <w:szCs w:val="24"/>
          <w:lang w:val="hy-AM" w:eastAsia="en-US"/>
        </w:rPr>
        <w:t>այդ</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w:t>
      </w:r>
      <w:r w:rsidR="00733DB1">
        <w:rPr>
          <w:rFonts w:ascii="GHEA Grapalat" w:hAnsi="GHEA Grapalat" w:cs="Sylfaen"/>
          <w:sz w:val="20"/>
          <w:szCs w:val="24"/>
          <w:lang w:val="hy-AM" w:eastAsia="en-US"/>
        </w:rPr>
        <w:t>հավասար գներ</w:t>
      </w:r>
      <w:r w:rsidR="00143E8C" w:rsidRPr="005E1F72">
        <w:rPr>
          <w:rFonts w:ascii="GHEA Grapalat" w:hAnsi="GHEA Grapalat" w:cs="Sylfaen"/>
          <w:sz w:val="20"/>
          <w:szCs w:val="24"/>
          <w:lang w:val="ru-RU" w:eastAsia="en-US"/>
        </w:rPr>
        <w:t>ներկայացրածմասնակիցներինհամակարգիմիջոցով</w:t>
      </w:r>
      <w:r w:rsidR="005306F3">
        <w:rPr>
          <w:rFonts w:ascii="GHEA Grapalat" w:hAnsi="GHEA Grapalat" w:cs="Sylfaen"/>
          <w:sz w:val="20"/>
          <w:szCs w:val="24"/>
          <w:lang w:val="hy-AM" w:eastAsia="en-US"/>
        </w:rPr>
        <w:t>՝ ոչ ավտոմատ ծանուցման եղանակով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lastRenderedPageBreak/>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6F5660" w:rsidRDefault="009B6D58" w:rsidP="007225EF">
      <w:pPr>
        <w:pStyle w:val="af4"/>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բանակցություններիհամարսահմանվածվերջնաժամկետըլրանալուպահին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ասնակիցներիներկայացրածգների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5E1F72">
        <w:rPr>
          <w:rFonts w:ascii="GHEA Grapalat" w:hAnsi="GHEA Grapalat" w:cs="Sylfaen"/>
          <w:sz w:val="20"/>
          <w:lang w:val="ru-RU"/>
        </w:rPr>
        <w:t>ևհայտարարվումեն</w:t>
      </w:r>
      <w:r w:rsidR="00AB1DD6" w:rsidRPr="007225EF">
        <w:rPr>
          <w:rFonts w:ascii="GHEA Grapalat" w:hAnsi="GHEA Grapalat" w:cs="Sylfaen"/>
          <w:sz w:val="20"/>
          <w:lang w:val="ru-RU"/>
        </w:rPr>
        <w:t>ընտրված</w:t>
      </w:r>
      <w:r w:rsidRPr="005E1F72">
        <w:rPr>
          <w:rFonts w:ascii="GHEA Grapalat" w:hAnsi="GHEA Grapalat" w:cs="Sylfaen"/>
          <w:sz w:val="20"/>
          <w:lang w:val="ru-RU"/>
        </w:rPr>
        <w:t>և</w:t>
      </w:r>
      <w:r w:rsidR="009E4E2D" w:rsidRPr="007225EF">
        <w:rPr>
          <w:rFonts w:ascii="GHEA Grapalat" w:hAnsi="GHEA Grapalat" w:cs="Sylfaen"/>
          <w:sz w:val="20"/>
          <w:lang w:val="ru-RU"/>
        </w:rPr>
        <w:t>այդպիսինչճանաչված</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Եթեբանակցություններիարդյունքումմասնակիցներիներկայացրածգներըմնումենհավասար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գնմանընթացակարգնՕրենքի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ինկետիհիմանվրահայտարարվումէչկայացած</w:t>
      </w:r>
      <w:r w:rsidR="006F5660" w:rsidRPr="007225EF">
        <w:rPr>
          <w:rFonts w:ascii="GHEA Grapalat" w:hAnsi="GHEA Grapalat" w:cs="Sylfaen"/>
          <w:sz w:val="20"/>
          <w:lang w:val="af-ZA"/>
        </w:rPr>
        <w:t>:</w:t>
      </w:r>
    </w:p>
    <w:p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 xml:space="preserve">8.7Եթե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rPr>
        <w:t>ապրանքների մատակարարման</w:t>
      </w:r>
      <w:r w:rsidRPr="007225EF">
        <w:rPr>
          <w:rFonts w:ascii="GHEA Grapalat" w:hAnsi="GHEA Grapalat"/>
          <w:sz w:val="20"/>
          <w:szCs w:val="20"/>
          <w:lang w:val="af-ZA"/>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Սույն կետի չկիրառման դեպքում ընթ</w:t>
      </w:r>
      <w:r w:rsidR="007225EF">
        <w:rPr>
          <w:rFonts w:ascii="GHEA Grapalat" w:hAnsi="GHEA Grapalat"/>
          <w:sz w:val="20"/>
          <w:szCs w:val="20"/>
          <w:lang w:val="af-ZA"/>
        </w:rPr>
        <w:t>ացակարգը O</w:t>
      </w:r>
      <w:r w:rsidRPr="007225EF">
        <w:rPr>
          <w:rFonts w:ascii="GHEA Grapalat" w:hAnsi="GHEA Grapalat"/>
          <w:sz w:val="20"/>
          <w:szCs w:val="20"/>
          <w:lang w:val="af-ZA"/>
        </w:rPr>
        <w:t>րենքի 37-րդ հոդվածի 1-ին մասի 1-ին կետի հիման վրա հայտարարվում է չկայացած:</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6" w:name="_Hlk9262487"/>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1F3550">
        <w:rPr>
          <w:rFonts w:ascii="GHEA Grapalat" w:hAnsi="GHEA Grapalat" w:cs="Sylfaen"/>
          <w:sz w:val="20"/>
          <w:lang w:val="hy-AM"/>
        </w:rPr>
        <w:t>:</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w:t>
      </w:r>
      <w:r w:rsidR="002B121D" w:rsidRPr="000F6770">
        <w:rPr>
          <w:rFonts w:ascii="GHEA Grapalat" w:hAnsi="GHEA Grapalat" w:cs="Sylfaen"/>
          <w:sz w:val="20"/>
          <w:szCs w:val="24"/>
          <w:lang w:val="hy-AM" w:eastAsia="en-US"/>
        </w:rPr>
        <w:t>մերժվում</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B625F2">
        <w:rPr>
          <w:rFonts w:ascii="GHEA Grapalat" w:hAnsi="GHEA Grapalat" w:cs="Sylfaen"/>
          <w:szCs w:val="24"/>
          <w:lang w:val="hy-AM"/>
        </w:rPr>
        <w:t>սույն</w:t>
      </w:r>
      <w:r w:rsidR="005E0E50" w:rsidRPr="000D2054">
        <w:rPr>
          <w:rFonts w:ascii="GHEA Grapalat" w:hAnsi="GHEA Grapalat" w:cs="Sylfaen"/>
          <w:szCs w:val="24"/>
          <w:lang w:val="hy-AM"/>
        </w:rPr>
        <w:t>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ընթացակարգիառնչությամբշահերիբախումունեցողհանձնաժողովիանդամըկամքարտուղարը</w:t>
      </w:r>
      <w:r w:rsidR="00614A72">
        <w:rPr>
          <w:rFonts w:ascii="GHEA Grapalat" w:hAnsi="GHEA Grapalat" w:cs="Sylfaen"/>
          <w:szCs w:val="24"/>
          <w:lang w:val="hy-AM"/>
        </w:rPr>
        <w:t xml:space="preserve"> անհապաղ</w:t>
      </w:r>
      <w:r w:rsidR="00E90FD0" w:rsidRPr="000D2054">
        <w:rPr>
          <w:rFonts w:ascii="GHEA Grapalat" w:hAnsi="GHEA Grapalat" w:cs="Sylfaen"/>
          <w:szCs w:val="24"/>
          <w:lang w:val="hy-AM"/>
        </w:rPr>
        <w:t>ինքնաբացարկէհայտնում</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 xml:space="preserve">ն մեջ մանրամասն </w:t>
      </w:r>
      <w:r w:rsidR="00F025FC" w:rsidRPr="000058C9">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րդկետովնախատեսվածհիմքերնիհայտգալու</w:t>
      </w:r>
      <w:r w:rsidR="001E3A7F" w:rsidRPr="001F3550">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w:t>
      </w:r>
      <w:r w:rsidR="001E3A7F" w:rsidRPr="00BA41C0">
        <w:rPr>
          <w:rFonts w:ascii="GHEA Grapalat" w:hAnsi="GHEA Grapalat" w:cs="Sylfaen"/>
          <w:sz w:val="20"/>
          <w:lang w:val="ru-RU"/>
        </w:rPr>
        <w:t>ակիցներիցուցակում։Ընդորում</w:t>
      </w:r>
      <w:r w:rsidR="001E3A7F" w:rsidRPr="00BA41C0">
        <w:rPr>
          <w:rFonts w:ascii="Calibri" w:hAnsi="Calibri" w:cs="Calibri"/>
          <w:sz w:val="20"/>
          <w:lang w:val="af-ZA"/>
        </w:rPr>
        <w:t> </w:t>
      </w:r>
      <w:r w:rsidR="001E3A7F"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հրապարակելուօրվանհաջորդողտասն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Որոշումըկայացվելունհաջորդողօրըայն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տրամադրվումէլիազորվածմարմնինևմասնակցին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տվյալդատականգործովեզրափակիչդատականակտնուժիմեջմտնելուօրվանհաջորդողհինգ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եթեդատականքննությանարդյունքովորոշմանկատարմանհնարավորությունըչիվերացել</w:t>
      </w:r>
      <w:r w:rsidR="001E3A7F" w:rsidRPr="001F3550">
        <w:rPr>
          <w:rFonts w:ascii="GHEA Grapalat" w:hAnsi="GHEA Grapalat" w:cs="Sylfaen"/>
          <w:sz w:val="20"/>
          <w:lang w:val="af-ZA"/>
        </w:rPr>
        <w:t>:</w:t>
      </w:r>
      <w:r w:rsidR="00CD155C">
        <w:rPr>
          <w:rFonts w:ascii="GHEA Grapalat" w:hAnsi="GHEA Grapalat" w:cs="Sylfaen"/>
          <w:sz w:val="20"/>
          <w:lang w:val="hy-AM"/>
        </w:rPr>
        <w:t>Ե</w:t>
      </w:r>
      <w:r w:rsidR="00F0616C" w:rsidRPr="001F3550">
        <w:rPr>
          <w:rFonts w:ascii="GHEA Grapalat" w:hAnsi="GHEA Grapalat" w:cs="Sylfaen"/>
          <w:sz w:val="20"/>
          <w:lang w:val="af-ZA"/>
        </w:rPr>
        <w:t>թե՝</w:t>
      </w:r>
    </w:p>
    <w:p w:rsidR="00F0616C" w:rsidRPr="001F3550" w:rsidRDefault="00F0616C" w:rsidP="004302D2">
      <w:pPr>
        <w:pStyle w:val="aff0"/>
        <w:numPr>
          <w:ilvl w:val="0"/>
          <w:numId w:val="5"/>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լիազորվածմարմ</w:t>
      </w:r>
      <w:r w:rsidRPr="001F3550">
        <w:rPr>
          <w:rFonts w:ascii="GHEA Grapalat" w:hAnsi="GHEA Grapalat" w:cs="Sylfaen"/>
          <w:sz w:val="20"/>
        </w:rPr>
        <w:t>նինորոշումըներկայացվելուվերջնաժամկետըլրանալուօրվադրությամբմասնակիցըկամպայմանագիրըկնքածանձըվճարելէ</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F0616C" w:rsidRDefault="00F0616C" w:rsidP="004302D2">
      <w:pPr>
        <w:pStyle w:val="aff0"/>
        <w:numPr>
          <w:ilvl w:val="0"/>
          <w:numId w:val="5"/>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լիազորվածմարմ</w:t>
      </w:r>
      <w:r w:rsidRPr="001F3550">
        <w:rPr>
          <w:rFonts w:ascii="GHEA Grapalat" w:hAnsi="GHEA Grapalat" w:cs="Sylfaen"/>
          <w:sz w:val="20"/>
        </w:rPr>
        <w:t>նինորոշումըներկայացվելուվերջնաժամկետըլրանալուցհետո</w:t>
      </w:r>
      <w:r w:rsidRPr="001F3550">
        <w:rPr>
          <w:rFonts w:ascii="GHEA Grapalat" w:hAnsi="GHEA Grapalat" w:cs="Sylfaen"/>
          <w:sz w:val="20"/>
          <w:lang w:val="af-ZA"/>
        </w:rPr>
        <w:t xml:space="preserve">, </w:t>
      </w:r>
      <w:r w:rsidRPr="001F3550">
        <w:rPr>
          <w:rFonts w:ascii="GHEA Grapalat" w:hAnsi="GHEA Grapalat" w:cs="Sylfaen"/>
          <w:sz w:val="20"/>
        </w:rPr>
        <w:t>բայցոչուշ</w:t>
      </w:r>
      <w:r w:rsidRPr="001F3550">
        <w:rPr>
          <w:rFonts w:ascii="GHEA Grapalat" w:hAnsi="GHEA Grapalat" w:cs="Sylfaen"/>
          <w:sz w:val="20"/>
          <w:lang w:val="af-ZA"/>
        </w:rPr>
        <w:t xml:space="preserve">, </w:t>
      </w:r>
      <w:r w:rsidRPr="001F3550">
        <w:rPr>
          <w:rFonts w:ascii="GHEA Grapalat" w:hAnsi="GHEA Grapalat" w:cs="Sylfaen"/>
          <w:sz w:val="20"/>
        </w:rPr>
        <w:t>քանմասնակցինկամպայմանագիրկնքածանձինցուցակումներառելուվերջնաժամկետըլրանալուօրը</w:t>
      </w:r>
      <w:r w:rsidRPr="001F3550">
        <w:rPr>
          <w:rFonts w:ascii="GHEA Grapalat" w:hAnsi="GHEA Grapalat" w:cs="Sylfaen"/>
          <w:sz w:val="20"/>
          <w:lang w:val="af-ZA"/>
        </w:rPr>
        <w:t xml:space="preserve">, </w:t>
      </w:r>
      <w:r w:rsidRPr="001F3550">
        <w:rPr>
          <w:rFonts w:ascii="GHEA Grapalat" w:hAnsi="GHEA Grapalat" w:cs="Sylfaen"/>
          <w:sz w:val="20"/>
        </w:rPr>
        <w:t>ապապատվիրատունդրամասինգրավորտեղեկացնումէլիազորվածմարմին</w:t>
      </w:r>
      <w:r w:rsidRPr="001F3550">
        <w:rPr>
          <w:rFonts w:ascii="GHEA Grapalat" w:hAnsi="GHEA Grapalat" w:cs="Sylfaen"/>
          <w:sz w:val="20"/>
          <w:lang w:val="af-ZA"/>
        </w:rPr>
        <w:t xml:space="preserve">, </w:t>
      </w:r>
      <w:r w:rsidRPr="001F3550">
        <w:rPr>
          <w:rFonts w:ascii="GHEA Grapalat" w:hAnsi="GHEA Grapalat" w:cs="Sylfaen"/>
          <w:sz w:val="20"/>
        </w:rPr>
        <w:t>որիհիմանվրամասնակիցըչիներառվումցուցակում</w:t>
      </w:r>
      <w:r w:rsidRPr="001F3550">
        <w:rPr>
          <w:rFonts w:ascii="GHEA Grapalat" w:hAnsi="GHEA Grapalat" w:cs="Sylfaen"/>
          <w:sz w:val="20"/>
          <w:lang w:val="af-ZA"/>
        </w:rPr>
        <w:t>:</w:t>
      </w:r>
    </w:p>
    <w:p w:rsidR="007225EF" w:rsidRPr="007225EF" w:rsidRDefault="007225EF" w:rsidP="007225EF">
      <w:pPr>
        <w:pStyle w:val="aff0"/>
        <w:shd w:val="clear" w:color="auto" w:fill="FFFFFF"/>
        <w:ind w:left="375"/>
        <w:jc w:val="both"/>
        <w:rPr>
          <w:rFonts w:ascii="GHEA Grapalat" w:hAnsi="GHEA Grapalat" w:cs="Sylfaen"/>
          <w:sz w:val="20"/>
          <w:lang w:val="af-ZA"/>
        </w:rPr>
      </w:pPr>
    </w:p>
    <w:p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հրավերովսահմանվածկարգովևժամկետներումչիներկայացնումհրավերովնախատեսվածփաստաթղթերը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կամընտրվածմասնակիցըչիներկայացնումորակավորմանկամպայմանագրիապահովումկամ</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այսուհետնաևտուժանք</w:t>
      </w:r>
      <w:r w:rsidRPr="007225EF">
        <w:rPr>
          <w:rFonts w:ascii="GHEA Grapalat" w:hAnsi="GHEA Grapalat" w:cs="Sylfaen"/>
          <w:sz w:val="20"/>
          <w:lang w:val="af-ZA"/>
        </w:rPr>
        <w:t xml:space="preserve">) </w:t>
      </w:r>
      <w:r w:rsidRPr="007225EF">
        <w:rPr>
          <w:rFonts w:ascii="GHEA Grapalat" w:hAnsi="GHEA Grapalat" w:cs="Sylfaen"/>
          <w:sz w:val="20"/>
        </w:rPr>
        <w:t>ձևովներկայացվածպայմանագրիև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որակավորմանապահովումըչիփոխարինումբանկայիներաշխիք</w:t>
      </w:r>
      <w:r w:rsidR="00A84A2D" w:rsidRPr="007225EF">
        <w:rPr>
          <w:rFonts w:ascii="GHEA Grapalat" w:hAnsi="GHEA Grapalat" w:cs="Sylfaen"/>
          <w:sz w:val="20"/>
          <w:lang w:val="hy-AM"/>
        </w:rPr>
        <w:t>ո</w:t>
      </w:r>
      <w:r w:rsidRPr="007225EF">
        <w:rPr>
          <w:rFonts w:ascii="GHEA Grapalat" w:hAnsi="GHEA Grapalat" w:cs="Sylfaen"/>
          <w:sz w:val="20"/>
        </w:rPr>
        <w:t>վկամկանխիկփողով</w:t>
      </w:r>
      <w:r w:rsidRPr="007225EF">
        <w:rPr>
          <w:rFonts w:ascii="GHEA Grapalat" w:hAnsi="GHEA Grapalat" w:cs="Sylfaen"/>
          <w:sz w:val="20"/>
          <w:lang w:val="af-ZA"/>
        </w:rPr>
        <w:t xml:space="preserve">, </w:t>
      </w:r>
      <w:r w:rsidRPr="007225EF">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7225EF">
        <w:rPr>
          <w:rFonts w:ascii="GHEA Grapalat" w:hAnsi="GHEA Grapalat" w:cs="Sylfaen"/>
          <w:sz w:val="20"/>
          <w:lang w:val="af-ZA"/>
        </w:rPr>
        <w:t>:</w:t>
      </w:r>
    </w:p>
    <w:p w:rsidR="00B54F63" w:rsidRPr="00D107CC" w:rsidRDefault="00E17B5D"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lastRenderedPageBreak/>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007A5810" w:rsidRPr="00D107CC">
        <w:rPr>
          <w:rFonts w:ascii="GHEA Grapalat" w:hAnsi="GHEA Grapalat" w:cs="Sylfaen"/>
          <w:sz w:val="20"/>
          <w:szCs w:val="24"/>
          <w:lang w:val="ru-RU" w:eastAsia="en-US"/>
        </w:rPr>
        <w:t>Սույն</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ինմասի</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կետումնշված</w:t>
      </w:r>
      <w:r w:rsidR="007A5810" w:rsidRPr="00D107CC">
        <w:rPr>
          <w:rFonts w:ascii="GHEA Grapalat" w:hAnsi="GHEA Grapalat" w:cs="Sylfaen"/>
          <w:sz w:val="20"/>
          <w:szCs w:val="24"/>
          <w:lang w:val="ru-RU" w:eastAsia="en-US"/>
        </w:rPr>
        <w:t>փաստաթղթերը</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սահմանվածժամկետում</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ժողովիքարտուղարիններկայաց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571F29" w:rsidRPr="005E1F72">
        <w:rPr>
          <w:rFonts w:ascii="GHEA Grapalat" w:hAnsi="GHEA Grapalat" w:cs="Sylfaen"/>
        </w:rPr>
        <w:t>Հայտերիգնահատումըևընտրված մասնակցի որոշումնիրականացվումէըստառանձինչափաբաժինների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6"/>
      </w:r>
      <w:r w:rsidR="00571F29" w:rsidRPr="005E1F72">
        <w:rPr>
          <w:rFonts w:ascii="GHEA Grapalat" w:hAnsi="GHEA Grapalat" w:cs="Tahoma"/>
        </w:rPr>
        <w:t>։</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lastRenderedPageBreak/>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E3A7F" w:rsidRDefault="00583092" w:rsidP="00EF3662">
      <w:pPr>
        <w:pStyle w:val="23"/>
        <w:spacing w:line="240" w:lineRule="auto"/>
        <w:ind w:firstLine="567"/>
        <w:rPr>
          <w:rFonts w:ascii="GHEA Grapalat" w:hAnsi="GHEA Grapalat" w:cs="Sylfaen"/>
          <w:lang w:val="hy-AM"/>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722608">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sidR="001E3A7F">
        <w:rPr>
          <w:rFonts w:ascii="GHEA Grapalat" w:hAnsi="GHEA Grapalat" w:cs="Sylfaen"/>
          <w:lang w:val="hy-AM"/>
        </w:rPr>
        <w:t>.</w:t>
      </w:r>
    </w:p>
    <w:p w:rsidR="001E3A7F" w:rsidRDefault="001E3A7F" w:rsidP="00EF3662">
      <w:pPr>
        <w:pStyle w:val="23"/>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եթեմիայնմեկ</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cs="Sylfaen"/>
          <w:lang w:val="es-ES"/>
        </w:rPr>
        <w:t>որիհետկնքվումէպայմանագիր</w:t>
      </w:r>
      <w:r>
        <w:rPr>
          <w:rFonts w:ascii="GHEA Grapalat" w:hAnsi="GHEA Grapalat" w:cs="Arial"/>
          <w:lang w:val="hy-AM"/>
        </w:rPr>
        <w:t>,</w:t>
      </w:r>
    </w:p>
    <w:p w:rsidR="001E3A7F" w:rsidRPr="00BA41C0" w:rsidRDefault="001E3A7F" w:rsidP="001E3A7F">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3B135C" w:rsidRDefault="00583092" w:rsidP="00EF3662">
      <w:pPr>
        <w:pStyle w:val="23"/>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1F3550">
        <w:rPr>
          <w:rFonts w:ascii="GHEA Grapalat" w:hAnsi="GHEA Grapalat" w:cs="Sylfaen"/>
          <w:szCs w:val="24"/>
          <w:lang w:val="hy-AM"/>
        </w:rPr>
        <w:t>եթեսույնկետովնախատեսվածանգործությանժամկետումորևէ</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ասնակիցչիբողոքարկումպայմանագիրկնքելումասինորոշումը։</w:t>
      </w:r>
      <w:r w:rsidRPr="005E1F72">
        <w:rPr>
          <w:rFonts w:ascii="GHEA Grapalat" w:hAnsi="GHEA Grapalat" w:cs="Sylfaen"/>
          <w:szCs w:val="24"/>
          <w:lang w:val="ru-RU"/>
        </w:rPr>
        <w:t>Մինչևանգործությանժամկետըլրանալը</w:t>
      </w:r>
      <w:r w:rsidR="008A120F" w:rsidRPr="005E1F72">
        <w:rPr>
          <w:rFonts w:ascii="GHEA Grapalat" w:hAnsi="GHEA Grapalat" w:cs="Sylfaen"/>
          <w:szCs w:val="24"/>
          <w:lang w:val="ru-RU"/>
        </w:rPr>
        <w:t>կամառանցպայմանագիրկնքելու</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912BAD" w:rsidRPr="00BD57B2" w:rsidRDefault="00912BAD" w:rsidP="00EF3662">
      <w:pPr>
        <w:pStyle w:val="23"/>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w:t>
      </w:r>
      <w:r w:rsidR="002C0D78">
        <w:rPr>
          <w:rFonts w:ascii="GHEA Grapalat" w:hAnsi="GHEA Grapalat" w:cs="Sylfaen"/>
          <w:sz w:val="20"/>
          <w:lang w:val="hy-AM"/>
        </w:rPr>
        <w:t>րորդ</w:t>
      </w:r>
      <w:r w:rsidR="00EB6E54" w:rsidRPr="005E1F72">
        <w:rPr>
          <w:rFonts w:ascii="GHEA Grapalat" w:hAnsi="GHEA Grapalat" w:cs="Sylfaen"/>
          <w:sz w:val="20"/>
          <w:lang w:val="ru-RU"/>
        </w:rPr>
        <w:t>աշխատանքայինօր</w:t>
      </w:r>
      <w:r w:rsidR="002C0D78">
        <w:rPr>
          <w:rFonts w:ascii="GHEA Grapalat" w:hAnsi="GHEA Grapalat" w:cs="Sylfaen"/>
          <w:sz w:val="20"/>
          <w:lang w:val="hy-AM"/>
        </w:rPr>
        <w:t>ը</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w:t>
      </w:r>
      <w:r w:rsidR="002C0D78">
        <w:rPr>
          <w:rFonts w:ascii="GHEA Grapalat" w:hAnsi="GHEA Grapalat" w:cs="Sylfaen"/>
          <w:sz w:val="20"/>
          <w:lang w:val="hy-AM"/>
        </w:rPr>
        <w:t>չորրորդ</w:t>
      </w:r>
      <w:r w:rsidR="00EB6E54" w:rsidRPr="005E1F72">
        <w:rPr>
          <w:rFonts w:ascii="GHEA Grapalat" w:hAnsi="GHEA Grapalat" w:cs="Sylfaen"/>
          <w:sz w:val="20"/>
          <w:lang w:val="ru-RU"/>
        </w:rPr>
        <w:t>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չիստորագրումպայմանագիրըև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sz w:val="20"/>
          <w:lang w:val="hy-AM"/>
        </w:rPr>
        <w:t>ապա նա զրկվում է պայմանագիրը ստորագրելու իրավունքից։</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F3550">
        <w:rPr>
          <w:rFonts w:ascii="GHEA Grapalat" w:hAnsi="GHEA Grapalat" w:cs="Sylfaen"/>
          <w:sz w:val="20"/>
          <w:lang w:val="hy-AM"/>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lastRenderedPageBreak/>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1F3550">
        <w:rPr>
          <w:rFonts w:ascii="GHEA Grapalat" w:hAnsi="GHEA Grapalat" w:cs="Sylfaen"/>
          <w:sz w:val="20"/>
          <w:lang w:val="hy-AM"/>
        </w:rPr>
        <w:t>Ընտրվածմասնակցիհետպայմանագիրկնքվումէ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եթեվերջինսներկայացնումէ</w:t>
      </w:r>
      <w:r w:rsidR="008A3C43">
        <w:rPr>
          <w:rFonts w:ascii="GHEA Grapalat" w:hAnsi="GHEA Grapalat" w:cs="Sylfaen"/>
          <w:sz w:val="20"/>
          <w:lang w:val="hy-AM"/>
        </w:rPr>
        <w:t>որակավորման և</w:t>
      </w:r>
      <w:r w:rsidR="00096865" w:rsidRPr="001F3550">
        <w:rPr>
          <w:rFonts w:ascii="GHEA Grapalat" w:hAnsi="GHEA Grapalat" w:cs="Sylfaen"/>
          <w:sz w:val="20"/>
          <w:lang w:val="hy-AM"/>
        </w:rPr>
        <w:t>պայմանագրի</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sidRPr="001F3550">
        <w:rPr>
          <w:rFonts w:ascii="GHEA Grapalat" w:hAnsi="GHEA Grapalat" w:cs="Sylfaen"/>
          <w:sz w:val="20"/>
          <w:lang w:val="hy-AM"/>
        </w:rPr>
        <w:t>Որակավորմանապահովմանչափըհավասարէ</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7"/>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8"/>
      </w:r>
    </w:p>
    <w:p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BA41C0">
        <w:rPr>
          <w:rFonts w:ascii="GHEA Grapalat" w:hAnsi="GHEA Grapalat" w:cs="Sylfaen"/>
          <w:sz w:val="20"/>
          <w:lang w:val="hy-AM"/>
        </w:rPr>
        <w:t>ներկայացված չափաբաժինների գնման գների հանրագումարի նկատմամբ</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p>
    <w:p w:rsidR="00D57E34" w:rsidRPr="007E2C83" w:rsidRDefault="00D57E34" w:rsidP="00D57E34">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57E34" w:rsidRDefault="00D57E34" w:rsidP="00D57E34">
      <w:pPr>
        <w:ind w:firstLine="567"/>
        <w:jc w:val="both"/>
        <w:rPr>
          <w:rFonts w:ascii="GHEA Grapalat" w:hAnsi="GHEA Grapalat" w:cs="Arial"/>
          <w:sz w:val="20"/>
          <w:vertAlign w:val="superscript"/>
          <w:lang w:val="hy-AM"/>
        </w:rPr>
      </w:pP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w:t>
      </w:r>
      <w:r w:rsidR="005C5B89" w:rsidRPr="005C5B89">
        <w:rPr>
          <w:rFonts w:ascii="GHEA Grapalat" w:hAnsi="GHEA Grapalat" w:cs="Sylfaen"/>
          <w:sz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w:t>
      </w:r>
      <w:r w:rsidR="00543250" w:rsidRPr="007F147C">
        <w:rPr>
          <w:rFonts w:ascii="GHEA Grapalat" w:hAnsi="GHEA Grapalat" w:cs="Arial"/>
          <w:sz w:val="20"/>
          <w:lang w:val="hy-AM"/>
        </w:rPr>
        <w:lastRenderedPageBreak/>
        <w:t xml:space="preserve">ներկայացվում </w:t>
      </w:r>
      <w:r w:rsidR="00DD732E">
        <w:rPr>
          <w:rFonts w:ascii="GHEA Grapalat" w:hAnsi="GHEA Grapalat" w:cs="Arial"/>
          <w:sz w:val="20"/>
          <w:lang w:val="hy-AM"/>
        </w:rPr>
        <w:t>են</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046F6" w:rsidRDefault="000046F6" w:rsidP="000046F6">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af6"/>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140086">
        <w:rPr>
          <w:rFonts w:ascii="GHEA Grapalat" w:hAnsi="GHEA Grapalat" w:cs="Sylfaen"/>
          <w:sz w:val="20"/>
          <w:lang w:val="hy-AM"/>
        </w:rPr>
        <w:t>պայմանագիրչիկնքվում</w:t>
      </w:r>
      <w:r w:rsidR="004D5671" w:rsidRPr="00140086">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140086">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140086">
        <w:rPr>
          <w:rFonts w:ascii="GHEA Grapalat" w:hAnsi="GHEA Grapalat" w:cs="Sylfaen"/>
          <w:sz w:val="20"/>
          <w:lang w:val="hy-AM"/>
        </w:rPr>
        <w:t>րդհոդվածի</w:t>
      </w:r>
      <w:r w:rsidRPr="002A4619">
        <w:rPr>
          <w:rFonts w:ascii="GHEA Grapalat" w:hAnsi="GHEA Grapalat" w:cs="Sylfaen"/>
          <w:sz w:val="20"/>
          <w:lang w:val="af-ZA"/>
        </w:rPr>
        <w:t xml:space="preserve"> 1-</w:t>
      </w:r>
      <w:r w:rsidRPr="00140086">
        <w:rPr>
          <w:rFonts w:ascii="GHEA Grapalat" w:hAnsi="GHEA Grapalat" w:cs="Sylfaen"/>
          <w:sz w:val="20"/>
          <w:lang w:val="hy-AM"/>
        </w:rPr>
        <w:t>ինմասի</w:t>
      </w:r>
      <w:r w:rsidRPr="002A4619">
        <w:rPr>
          <w:rFonts w:ascii="GHEA Grapalat" w:hAnsi="GHEA Grapalat" w:cs="Sylfaen"/>
          <w:sz w:val="20"/>
          <w:lang w:val="af-ZA"/>
        </w:rPr>
        <w:t xml:space="preserve"> 4-</w:t>
      </w:r>
      <w:r w:rsidRPr="00140086">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140086">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սահմանվածկարգով</w:t>
      </w:r>
      <w:r w:rsidRPr="001F3550">
        <w:rPr>
          <w:rFonts w:ascii="GHEA Grapalat" w:hAnsi="GHEA Grapalat"/>
          <w:sz w:val="20"/>
          <w:szCs w:val="20"/>
          <w:lang w:val="es-ES"/>
        </w:rPr>
        <w:t>:</w:t>
      </w:r>
    </w:p>
    <w:p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1F3550">
        <w:rPr>
          <w:rFonts w:ascii="GHEA Grapalat" w:hAnsi="GHEA Grapalat"/>
          <w:sz w:val="20"/>
          <w:szCs w:val="20"/>
          <w:lang w:val="es-ES"/>
        </w:rPr>
        <w:t>:</w:t>
      </w:r>
    </w:p>
    <w:p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1F3550">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1F3550">
        <w:rPr>
          <w:rFonts w:ascii="GHEA Grapalat" w:hAnsi="GHEA Grapalat"/>
          <w:sz w:val="20"/>
          <w:szCs w:val="20"/>
          <w:lang w:val="es-ES"/>
        </w:rPr>
        <w:t>:</w:t>
      </w:r>
    </w:p>
    <w:p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1F3550">
        <w:rPr>
          <w:rFonts w:ascii="GHEA Grapalat" w:hAnsi="GHEA Grapalat"/>
          <w:sz w:val="20"/>
          <w:szCs w:val="20"/>
          <w:lang w:val="es-ES"/>
        </w:rPr>
        <w:t>:</w:t>
      </w:r>
    </w:p>
    <w:p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lastRenderedPageBreak/>
        <w:t>րդմասովնախատեսվածորոշումներիբողոքարկմանևպայմանագիրըմիակողմանիլուծելուհետկապվածվեճերի</w:t>
      </w:r>
      <w:r w:rsidRPr="001F3550">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1F3550">
        <w:rPr>
          <w:rFonts w:ascii="GHEA Grapalat" w:hAnsi="GHEA Grapalat"/>
          <w:sz w:val="20"/>
          <w:szCs w:val="20"/>
          <w:lang w:val="es-ES"/>
        </w:rPr>
        <w:t>:</w:t>
      </w:r>
    </w:p>
    <w:p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1F3550">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1F3550">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1F3550">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1F3550">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1F3550">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1F3550">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1F3550">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lastRenderedPageBreak/>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BA41C0">
        <w:rPr>
          <w:rFonts w:ascii="GHEA Grapalat" w:hAnsi="GHEA Grapalat"/>
          <w:sz w:val="20"/>
          <w:szCs w:val="20"/>
        </w:rPr>
        <w:t>Այնդեպքերում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դատարանըՕրենքի</w:t>
      </w:r>
      <w:r w:rsidRPr="001F3550">
        <w:rPr>
          <w:rFonts w:ascii="GHEA Grapalat" w:hAnsi="GHEA Grapalat"/>
          <w:sz w:val="20"/>
          <w:szCs w:val="20"/>
          <w:lang w:val="es-ES"/>
        </w:rPr>
        <w:t xml:space="preserve"> 2-</w:t>
      </w:r>
      <w:r w:rsidRPr="00BA41C0">
        <w:rPr>
          <w:rFonts w:ascii="GHEA Grapalat" w:hAnsi="GHEA Grapalat"/>
          <w:sz w:val="20"/>
          <w:szCs w:val="20"/>
        </w:rPr>
        <w:t>րդհոդվածի</w:t>
      </w:r>
      <w:r w:rsidRPr="001F3550">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1F3550">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722608"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0"/>
      </w:r>
    </w:p>
    <w:p w:rsidR="006505D2" w:rsidRPr="000B4CF4" w:rsidRDefault="002C4DBF" w:rsidP="006A26BE">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Pr="00694407">
        <w:rPr>
          <w:rFonts w:ascii="GHEA Grapalat" w:hAnsi="GHEA Grapalat" w:cs="Sylfaen"/>
          <w:sz w:val="20"/>
          <w:lang w:val="hy-AM"/>
        </w:rPr>
        <w:t>հայտիապահովում</w:t>
      </w:r>
      <w:r w:rsidR="006A26BE" w:rsidRPr="00694407">
        <w:rPr>
          <w:rFonts w:ascii="GHEA Grapalat" w:hAnsi="GHEA Grapalat" w:cs="Sylfaen"/>
          <w:sz w:val="20"/>
          <w:lang w:val="hy-AM"/>
        </w:rPr>
        <w:t>, որը ներկայացվում է</w:t>
      </w:r>
      <w:r w:rsidR="000C062F" w:rsidRPr="00694407">
        <w:rPr>
          <w:rFonts w:ascii="GHEA Grapalat" w:hAnsi="GHEA Grapalat" w:cs="Sylfaen"/>
          <w:sz w:val="20"/>
          <w:lang w:val="hy-AM"/>
        </w:rPr>
        <w:t xml:space="preserve">կանխիկ փողի </w:t>
      </w:r>
      <w:r w:rsidR="006505D2" w:rsidRPr="00694407">
        <w:rPr>
          <w:rFonts w:ascii="GHEA Grapalat" w:hAnsi="GHEA Grapalat" w:cs="Sylfaen"/>
          <w:sz w:val="20"/>
          <w:lang w:val="hy-AM"/>
        </w:rPr>
        <w:t xml:space="preserve">կամ բանկային երաշխիքի </w:t>
      </w:r>
      <w:r w:rsidR="000C062F" w:rsidRPr="00694407">
        <w:rPr>
          <w:rFonts w:ascii="GHEA Grapalat" w:hAnsi="GHEA Grapalat" w:cs="Sylfaen"/>
          <w:sz w:val="20"/>
          <w:lang w:val="hy-AM"/>
        </w:rPr>
        <w:t>ձևով</w:t>
      </w:r>
      <w:r w:rsidR="00F02DBC" w:rsidRPr="000B4CF4">
        <w:rPr>
          <w:rFonts w:ascii="GHEA Grapalat" w:hAnsi="GHEA Grapalat" w:cs="Sylfaen"/>
          <w:sz w:val="20"/>
          <w:lang w:val="af-ZA"/>
        </w:rPr>
        <w:t xml:space="preserve"> (</w:t>
      </w:r>
      <w:r w:rsidR="00F02DBC" w:rsidRPr="00694407">
        <w:rPr>
          <w:rFonts w:ascii="GHEA Grapalat" w:hAnsi="GHEA Grapalat" w:cs="Sylfaen"/>
          <w:sz w:val="20"/>
        </w:rPr>
        <w:t>հավելված</w:t>
      </w:r>
      <w:r w:rsidR="00F02DBC" w:rsidRPr="000B4CF4">
        <w:rPr>
          <w:rFonts w:ascii="GHEA Grapalat" w:hAnsi="GHEA Grapalat" w:cs="Sylfaen"/>
          <w:sz w:val="20"/>
          <w:lang w:val="af-ZA"/>
        </w:rPr>
        <w:t xml:space="preserve"> N 3)</w:t>
      </w:r>
      <w:r w:rsidR="006A26BE" w:rsidRPr="00694407">
        <w:rPr>
          <w:rFonts w:ascii="GHEA Grapalat" w:hAnsi="GHEA Grapalat" w:cs="Sylfaen"/>
          <w:sz w:val="20"/>
          <w:lang w:val="hy-AM"/>
        </w:rPr>
        <w:t>:Ընդ որում</w:t>
      </w:r>
      <w:r w:rsidR="0077364F" w:rsidRPr="00694407">
        <w:rPr>
          <w:rFonts w:ascii="GHEA Grapalat" w:hAnsi="GHEA Grapalat" w:cs="Sylfaen"/>
          <w:sz w:val="20"/>
          <w:lang w:val="hy-AM"/>
        </w:rPr>
        <w:t xml:space="preserve">հայտով </w:t>
      </w:r>
      <w:r w:rsidR="000C062F" w:rsidRPr="00694407">
        <w:rPr>
          <w:rFonts w:ascii="GHEA Grapalat" w:hAnsi="GHEA Grapalat" w:cs="Sylfaen"/>
          <w:sz w:val="20"/>
          <w:lang w:val="hy-AM"/>
        </w:rPr>
        <w:t xml:space="preserve">ներկայացվում է կանխիկ փողի վճարումը </w:t>
      </w:r>
      <w:r w:rsidR="00847EB9" w:rsidRPr="00694407">
        <w:rPr>
          <w:rFonts w:ascii="GHEA Grapalat" w:hAnsi="GHEA Grapalat" w:cs="Sylfaen"/>
          <w:sz w:val="20"/>
          <w:lang w:val="hy-AM"/>
        </w:rPr>
        <w:t xml:space="preserve">հավաստող </w:t>
      </w:r>
      <w:r w:rsidR="00294FFF" w:rsidRPr="00694407">
        <w:rPr>
          <w:rFonts w:ascii="GHEA Grapalat" w:hAnsi="GHEA Grapalat" w:cs="Sylfaen"/>
          <w:sz w:val="20"/>
          <w:lang w:val="hy-AM"/>
        </w:rPr>
        <w:t xml:space="preserve">բնօրինակ </w:t>
      </w:r>
      <w:r w:rsidR="00847EB9" w:rsidRPr="00694407">
        <w:rPr>
          <w:rFonts w:ascii="GHEA Grapalat" w:hAnsi="GHEA Grapalat" w:cs="Sylfaen"/>
          <w:sz w:val="20"/>
          <w:lang w:val="hy-AM"/>
        </w:rPr>
        <w:t>փաստաթղթից կամ բանկային երաշխիքի բնօրինա</w:t>
      </w:r>
      <w:r w:rsidR="00294FFF" w:rsidRPr="00694407">
        <w:rPr>
          <w:rFonts w:ascii="GHEA Grapalat" w:hAnsi="GHEA Grapalat" w:cs="Sylfaen"/>
          <w:sz w:val="20"/>
          <w:lang w:val="hy-AM"/>
        </w:rPr>
        <w:t>կ</w:t>
      </w:r>
      <w:r w:rsidR="006505D2" w:rsidRPr="00694407">
        <w:rPr>
          <w:rFonts w:ascii="GHEA Grapalat" w:hAnsi="GHEA Grapalat" w:cs="Sylfaen"/>
          <w:sz w:val="20"/>
          <w:lang w:val="hy-AM"/>
        </w:rPr>
        <w:t xml:space="preserve">ից </w:t>
      </w:r>
      <w:r w:rsidR="000C062F" w:rsidRPr="00694407">
        <w:rPr>
          <w:rFonts w:ascii="GHEA Grapalat" w:hAnsi="GHEA Grapalat" w:cs="Sylfaen"/>
          <w:sz w:val="20"/>
          <w:lang w:val="hy-AM"/>
        </w:rPr>
        <w:t xml:space="preserve">արտատպված (սկանավորված) </w:t>
      </w:r>
      <w:r w:rsidR="00294FFF" w:rsidRPr="00694407">
        <w:rPr>
          <w:rFonts w:ascii="GHEA Grapalat" w:hAnsi="GHEA Grapalat" w:cs="Sylfaen"/>
          <w:sz w:val="20"/>
          <w:lang w:val="hy-AM"/>
        </w:rPr>
        <w:t xml:space="preserve">ընթեռնելի </w:t>
      </w:r>
      <w:r w:rsidR="000C062F" w:rsidRPr="00694407">
        <w:rPr>
          <w:rFonts w:ascii="GHEA Grapalat" w:hAnsi="GHEA Grapalat" w:cs="Sylfaen"/>
          <w:sz w:val="20"/>
          <w:lang w:val="hy-AM"/>
        </w:rPr>
        <w:t>տարբերակը</w:t>
      </w:r>
      <w:r w:rsidR="006505D2" w:rsidRPr="00694407">
        <w:rPr>
          <w:rFonts w:ascii="GHEA Grapalat" w:hAnsi="GHEA Grapalat" w:cs="Sylfaen"/>
          <w:sz w:val="20"/>
          <w:lang w:val="hy-AM"/>
        </w:rPr>
        <w:t xml:space="preserve">: </w:t>
      </w:r>
      <w:r w:rsidR="00653219" w:rsidRPr="00694407">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A32014">
        <w:rPr>
          <w:rFonts w:ascii="GHEA Grapalat" w:hAnsi="GHEA Grapalat"/>
          <w:sz w:val="20"/>
          <w:vertAlign w:val="superscript"/>
          <w:lang w:val="hy-AM"/>
        </w:rPr>
        <w:t>17</w:t>
      </w:r>
      <w:r w:rsidR="00694407" w:rsidRPr="000B4CF4">
        <w:rPr>
          <w:rFonts w:ascii="GHEA Grapalat" w:hAnsi="GHEA Grapalat"/>
          <w:sz w:val="20"/>
          <w:vertAlign w:val="superscript"/>
          <w:lang w:val="af-ZA"/>
        </w:rPr>
        <w:t>:</w:t>
      </w:r>
      <w:r w:rsidR="00AE3B58" w:rsidRPr="00694407">
        <w:rPr>
          <w:rStyle w:val="af6"/>
          <w:rFonts w:ascii="GHEA Grapalat" w:hAnsi="GHEA Grapalat"/>
          <w:color w:val="FFFFFF"/>
          <w:sz w:val="20"/>
          <w:lang w:val="hy-AM"/>
        </w:rPr>
        <w:footnoteReference w:id="11"/>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sidRPr="00140086">
        <w:rPr>
          <w:rFonts w:ascii="GHEA Grapalat" w:hAnsi="GHEA Grapalat" w:cs="Sylfaen"/>
          <w:sz w:val="20"/>
          <w:lang w:val="hy-AM"/>
        </w:rPr>
        <w:t>Ա</w:t>
      </w:r>
      <w:r w:rsidR="009368E5">
        <w:rPr>
          <w:rFonts w:ascii="GHEA Grapalat" w:hAnsi="GHEA Grapalat" w:cs="Sylfaen"/>
          <w:sz w:val="20"/>
          <w:lang w:val="hy-AM"/>
        </w:rPr>
        <w:t>րժեքի</w:t>
      </w:r>
      <w:r w:rsidR="00E67BA7" w:rsidRPr="00140086">
        <w:rPr>
          <w:rFonts w:ascii="GHEA Grapalat" w:hAnsi="GHEA Grapalat" w:cs="Sylfaen"/>
          <w:sz w:val="20"/>
          <w:lang w:val="hy-AM"/>
        </w:rPr>
        <w:t>բաղադրիչներիհաշվարկ</w:t>
      </w:r>
      <w:r w:rsidR="00E67BA7" w:rsidRPr="005E1F72">
        <w:rPr>
          <w:rFonts w:ascii="GHEA Grapalat" w:hAnsi="GHEA Grapalat" w:cs="Sylfaen"/>
          <w:sz w:val="20"/>
          <w:lang w:val="af-ZA"/>
        </w:rPr>
        <w:t xml:space="preserve">` </w:t>
      </w:r>
      <w:r w:rsidR="00E67BA7" w:rsidRPr="00140086">
        <w:rPr>
          <w:rFonts w:ascii="GHEA Grapalat" w:hAnsi="GHEA Grapalat" w:cs="Sylfaen"/>
          <w:sz w:val="20"/>
          <w:lang w:val="hy-AM"/>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140086">
        <w:rPr>
          <w:rFonts w:ascii="GHEA Grapalat" w:hAnsi="GHEA Grapalat" w:cs="Sylfaen"/>
          <w:sz w:val="20"/>
          <w:lang w:val="hy-AM"/>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140086">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այսուհետ</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գործակալ</w:t>
      </w:r>
      <w:r w:rsidR="003946B4" w:rsidRPr="005E1F72">
        <w:rPr>
          <w:rFonts w:ascii="GHEA Grapalat" w:hAnsi="GHEA Grapalat" w:cs="Sylfaen"/>
          <w:sz w:val="20"/>
          <w:lang w:val="es-ES"/>
        </w:rPr>
        <w:t>)</w:t>
      </w:r>
      <w:r w:rsidR="003946B4" w:rsidRPr="00140086">
        <w:rPr>
          <w:rFonts w:ascii="GHEA Grapalat" w:hAnsi="GHEA Grapalat" w:cs="Sylfaen"/>
          <w:sz w:val="20"/>
          <w:lang w:val="hy-AM"/>
        </w:rPr>
        <w:t>։Եթեհայտըներկայացնումէգործակալը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140086">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2E2BC4" w:rsidP="00EF3662">
      <w:pPr>
        <w:pStyle w:val="31"/>
        <w:spacing w:line="240" w:lineRule="auto"/>
        <w:jc w:val="right"/>
        <w:rPr>
          <w:rFonts w:ascii="GHEA Grapalat" w:hAnsi="GHEA Grapalat" w:cs="Arial"/>
          <w:b/>
          <w:lang w:val="es-ES"/>
        </w:rPr>
      </w:pPr>
      <w:r>
        <w:rPr>
          <w:rFonts w:ascii="GHEA Grapalat" w:hAnsi="GHEA Grapalat"/>
          <w:sz w:val="24"/>
          <w:szCs w:val="24"/>
          <w:lang w:val="af-ZA"/>
        </w:rPr>
        <w:t>ՀՀՇՄԱՆՀՈԱԿ-ԳՀԱՊՁԲ-02/24</w:t>
      </w:r>
      <w:r w:rsidR="00B2572B" w:rsidRPr="005E1F72">
        <w:rPr>
          <w:rFonts w:ascii="GHEA Grapalat" w:hAnsi="GHEA Grapalat" w:cs="Sylfaen"/>
          <w:b/>
          <w:lang w:val="es-ES"/>
        </w:rPr>
        <w:t>*ծածկագրով</w:t>
      </w:r>
    </w:p>
    <w:p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cs="Sylfaen"/>
          <w:b/>
          <w:lang w:val="es-ES"/>
        </w:rPr>
        <w:t>բացմրցույթիհրավերի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B2572B" w:rsidP="00EF3662">
      <w:pPr>
        <w:pStyle w:val="6"/>
        <w:jc w:val="center"/>
        <w:rPr>
          <w:rFonts w:ascii="GHEA Grapalat" w:hAnsi="GHEA Grapalat" w:cs="Arial"/>
          <w:color w:val="auto"/>
          <w:sz w:val="24"/>
          <w:szCs w:val="24"/>
          <w:lang w:val="es-ES"/>
        </w:rPr>
      </w:pPr>
      <w:r w:rsidRPr="005E1F72">
        <w:rPr>
          <w:rFonts w:ascii="GHEA Grapalat" w:hAnsi="GHEA Grapalat" w:cs="Sylfaen"/>
          <w:color w:val="auto"/>
          <w:sz w:val="24"/>
          <w:szCs w:val="24"/>
          <w:lang w:val="es-ES"/>
        </w:rPr>
        <w:t>բաց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2E2BC4">
        <w:rPr>
          <w:rFonts w:ascii="GHEA Grapalat" w:hAnsi="GHEA Grapalat"/>
          <w:lang w:val="es-ES"/>
        </w:rPr>
        <w:t>ՀՀՇՄԱՆՀՈԱԿ-ԳՀԱՊՁԲ-02/24</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4302D2">
      <w:pPr>
        <w:numPr>
          <w:ilvl w:val="0"/>
          <w:numId w:val="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302D2">
      <w:pPr>
        <w:numPr>
          <w:ilvl w:val="0"/>
          <w:numId w:val="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302D2">
      <w:pPr>
        <w:numPr>
          <w:ilvl w:val="0"/>
          <w:numId w:val="8"/>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4302D2">
      <w:pPr>
        <w:numPr>
          <w:ilvl w:val="0"/>
          <w:numId w:val="8"/>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D24B8" w:rsidRPr="00AC79C4" w:rsidRDefault="00DD24B8" w:rsidP="00975F7E">
      <w:pPr>
        <w:jc w:val="both"/>
        <w:rPr>
          <w:rFonts w:ascii="GHEA Grapalat" w:hAnsi="GHEA Grapalat"/>
          <w:i/>
          <w:sz w:val="16"/>
          <w:vertAlign w:val="superscript"/>
          <w:lang w:val="es-ES"/>
        </w:rPr>
      </w:pPr>
    </w:p>
    <w:p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002E2BC4">
        <w:rPr>
          <w:rFonts w:ascii="GHEA Grapalat" w:hAnsi="GHEA Grapalat" w:cs="Arial"/>
          <w:sz w:val="20"/>
          <w:szCs w:val="20"/>
          <w:lang w:val="es-ES"/>
        </w:rPr>
        <w:t>ՀՀՇՄԱՆՀՈԱԿ-ԳՀԱՊՁԲ-02/24</w:t>
      </w:r>
      <w:r w:rsidRPr="00AC79C4">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vertAlign w:val="superscript"/>
          <w:lang w:val="hy-AM"/>
        </w:rPr>
        <w:t>մասնակցի անվանում</w:t>
      </w:r>
    </w:p>
    <w:p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939A5">
        <w:rPr>
          <w:rFonts w:ascii="GHEA Grapalat" w:hAnsi="GHEA Grapalat" w:cs="Sylfaen"/>
          <w:sz w:val="20"/>
          <w:lang w:val="es-ES"/>
        </w:rPr>
        <w:t>.</w:t>
      </w:r>
      <w:r w:rsidR="00D735A6" w:rsidRPr="00AC79C4">
        <w:rPr>
          <w:rStyle w:val="af6"/>
          <w:rFonts w:ascii="GHEA Grapalat" w:hAnsi="GHEA Grapalat" w:cs="Sylfaen"/>
          <w:sz w:val="20"/>
        </w:rPr>
        <w:footnoteReference w:id="12"/>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2E2BC4">
        <w:rPr>
          <w:rFonts w:ascii="GHEA Grapalat" w:hAnsi="GHEA Grapalat"/>
          <w:lang w:val="es-ES"/>
        </w:rPr>
        <w:t>ՀՀՇՄԱՆՀՈԱԿ-ԳՀԱՊՁԲ-02/24</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ծածկագրով բաց մրցույթին մասնակցելու շրջանակում`</w:t>
      </w:r>
    </w:p>
    <w:p w:rsidR="006C3873" w:rsidRPr="00DE1E5A" w:rsidRDefault="006C3873" w:rsidP="004302D2">
      <w:pPr>
        <w:numPr>
          <w:ilvl w:val="0"/>
          <w:numId w:val="5"/>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rsidR="006C3873" w:rsidRPr="00DE1E5A" w:rsidRDefault="006C3873" w:rsidP="004302D2">
      <w:pPr>
        <w:numPr>
          <w:ilvl w:val="0"/>
          <w:numId w:val="5"/>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3"/>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p>
    <w:p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00E968EF" w:rsidRPr="000B4CF4">
        <w:rPr>
          <w:rFonts w:ascii="GHEA Grapalat" w:hAnsi="GHEA Grapalat" w:cs="Arial"/>
          <w:b/>
          <w:i w:val="0"/>
          <w:lang w:val="hy-AM"/>
        </w:rPr>
        <w:t>1.1</w:t>
      </w:r>
    </w:p>
    <w:p w:rsidR="000B1088" w:rsidRPr="005E1F72" w:rsidRDefault="002E2BC4" w:rsidP="000B1088">
      <w:pPr>
        <w:pStyle w:val="31"/>
        <w:spacing w:line="240" w:lineRule="auto"/>
        <w:jc w:val="right"/>
        <w:rPr>
          <w:rFonts w:ascii="GHEA Grapalat" w:hAnsi="GHEA Grapalat" w:cs="Arial"/>
          <w:b/>
          <w:lang w:val="hy-AM"/>
        </w:rPr>
      </w:pPr>
      <w:r>
        <w:rPr>
          <w:rFonts w:ascii="GHEA Grapalat" w:hAnsi="GHEA Grapalat"/>
          <w:sz w:val="24"/>
          <w:szCs w:val="24"/>
          <w:lang w:val="hy-AM"/>
        </w:rPr>
        <w:t>ՀՀՇՄԱՆՀՈԱԿ-ԳՀԱՊՁԲ-02/24</w:t>
      </w:r>
      <w:r w:rsidR="000B1088" w:rsidRPr="005E1F72">
        <w:rPr>
          <w:rFonts w:ascii="GHEA Grapalat" w:hAnsi="GHEA Grapalat" w:cs="Sylfaen"/>
          <w:b/>
          <w:lang w:val="hy-AM"/>
        </w:rPr>
        <w:t>*ծածկագրով</w:t>
      </w:r>
    </w:p>
    <w:p w:rsidR="000B1088" w:rsidRPr="005E1F72" w:rsidRDefault="000B1088" w:rsidP="000B1088">
      <w:pPr>
        <w:pStyle w:val="31"/>
        <w:spacing w:line="240" w:lineRule="auto"/>
        <w:jc w:val="right"/>
        <w:rPr>
          <w:rFonts w:ascii="GHEA Grapalat" w:hAnsi="GHEA Grapalat" w:cs="Arial"/>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3"/>
        <w:spacing w:line="240" w:lineRule="auto"/>
        <w:ind w:firstLine="567"/>
        <w:jc w:val="left"/>
        <w:rPr>
          <w:rFonts w:ascii="GHEA Grapalat" w:hAnsi="GHEA Grapalat"/>
          <w:b/>
          <w:lang w:val="hy-AM"/>
        </w:rPr>
      </w:pP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2E2BC4">
        <w:rPr>
          <w:rFonts w:ascii="GHEA Grapalat" w:hAnsi="GHEA Grapalat" w:cs="Arial"/>
          <w:sz w:val="20"/>
          <w:szCs w:val="20"/>
          <w:lang w:val="es-ES"/>
        </w:rPr>
        <w:t>ՀՀՇՄԱՆՀՈԱԿ-ԳՀԱՊՁԲ-02/24</w:t>
      </w:r>
      <w:r w:rsidR="001B7698">
        <w:rPr>
          <w:rStyle w:val="af6"/>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ծածկագրով բաց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bl>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8B7CFE" w:rsidRPr="0088082F" w:rsidRDefault="008B7CFE" w:rsidP="008B7CFE">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2E2BC4" w:rsidP="00722608">
      <w:pPr>
        <w:pStyle w:val="31"/>
        <w:spacing w:line="240" w:lineRule="auto"/>
        <w:jc w:val="right"/>
        <w:rPr>
          <w:rFonts w:ascii="GHEA Grapalat" w:hAnsi="GHEA Grapalat" w:cs="Arial"/>
          <w:b/>
          <w:lang w:val="hy-AM"/>
        </w:rPr>
      </w:pPr>
      <w:r>
        <w:rPr>
          <w:rFonts w:ascii="GHEA Grapalat" w:hAnsi="GHEA Grapalat"/>
          <w:sz w:val="24"/>
          <w:szCs w:val="24"/>
          <w:lang w:val="hy-AM"/>
        </w:rPr>
        <w:t>ՀՀՇՄԱՆՀՈԱԿ-ԳՀԱՊՁԲ-02/24</w:t>
      </w:r>
      <w:r w:rsidR="008B7CFE" w:rsidRPr="005E1F72">
        <w:rPr>
          <w:rFonts w:ascii="GHEA Grapalat" w:hAnsi="GHEA Grapalat" w:cs="Sylfaen"/>
          <w:b/>
          <w:lang w:val="hy-AM"/>
        </w:rPr>
        <w:t>*ծածկագրով</w:t>
      </w:r>
    </w:p>
    <w:p w:rsidR="008B7CFE" w:rsidRDefault="008B7CFE" w:rsidP="00722608">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427635" w:rsidRPr="007F07D4" w:rsidRDefault="00427635" w:rsidP="00722608">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Pr="00B3390B" w:rsidRDefault="008B7CFE" w:rsidP="00722608">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FD1EE4" w:rsidRDefault="008B7CFE" w:rsidP="004302D2">
      <w:pPr>
        <w:numPr>
          <w:ilvl w:val="0"/>
          <w:numId w:val="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4302D2">
      <w:pPr>
        <w:numPr>
          <w:ilvl w:val="1"/>
          <w:numId w:val="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4302D2">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Բաժնետոմսերիցուցակման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736D7F"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736D7F"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722608">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31"/>
        <w:spacing w:line="240" w:lineRule="auto"/>
        <w:jc w:val="right"/>
        <w:rPr>
          <w:rFonts w:ascii="GHEA Grapalat" w:hAnsi="GHEA Grapalat" w:cs="Arial"/>
          <w:b/>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722608">
      <w:pPr>
        <w:pStyle w:val="31"/>
        <w:spacing w:line="240" w:lineRule="auto"/>
        <w:ind w:firstLine="0"/>
        <w:jc w:val="righ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AA3C87" w:rsidRPr="000B4CF4">
        <w:rPr>
          <w:rFonts w:ascii="GHEA Grapalat" w:hAnsi="GHEA Grapalat" w:cs="Arial"/>
          <w:b/>
          <w:lang w:val="hy-AM"/>
        </w:rPr>
        <w:t>2</w:t>
      </w:r>
    </w:p>
    <w:p w:rsidR="00B2572B" w:rsidRPr="005E1F72" w:rsidRDefault="002E2BC4" w:rsidP="00EF3662">
      <w:pPr>
        <w:pStyle w:val="31"/>
        <w:spacing w:line="240" w:lineRule="auto"/>
        <w:jc w:val="right"/>
        <w:rPr>
          <w:rFonts w:ascii="GHEA Grapalat" w:hAnsi="GHEA Grapalat" w:cs="Arial"/>
          <w:b/>
          <w:lang w:val="hy-AM"/>
        </w:rPr>
      </w:pPr>
      <w:r>
        <w:rPr>
          <w:rFonts w:ascii="GHEA Grapalat" w:hAnsi="GHEA Grapalat"/>
          <w:sz w:val="24"/>
          <w:szCs w:val="24"/>
          <w:lang w:val="hy-AM"/>
        </w:rPr>
        <w:t>ՀՀՇՄԱՆՀՈԱԿ-ԳՀԱՊՁԲ-02/24</w:t>
      </w:r>
      <w:r w:rsidR="00B2572B" w:rsidRPr="005E1F72">
        <w:rPr>
          <w:rFonts w:ascii="GHEA Grapalat" w:hAnsi="GHEA Grapalat" w:cs="Sylfaen"/>
          <w:b/>
          <w:lang w:val="hy-AM"/>
        </w:rPr>
        <w:t>*ծածկագրով</w:t>
      </w:r>
    </w:p>
    <w:p w:rsidR="00B2572B" w:rsidRPr="005E1F72" w:rsidRDefault="00B2572B" w:rsidP="00EF3662">
      <w:pPr>
        <w:pStyle w:val="31"/>
        <w:spacing w:line="240" w:lineRule="auto"/>
        <w:jc w:val="right"/>
        <w:rPr>
          <w:rFonts w:ascii="GHEA Grapalat" w:hAnsi="GHEA Grapalat" w:cs="Arial"/>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2E2BC4">
        <w:rPr>
          <w:rFonts w:ascii="GHEA Grapalat" w:hAnsi="GHEA Grapalat" w:cs="Arial"/>
          <w:sz w:val="20"/>
          <w:szCs w:val="20"/>
          <w:lang w:val="es-ES"/>
        </w:rPr>
        <w:t>ՀՀՇՄԱՆՀՈԱԿ-ԳՀԱՊՁԲ-02/24</w:t>
      </w:r>
      <w:r w:rsidRPr="005E1F72">
        <w:rPr>
          <w:rFonts w:ascii="GHEA Grapalat" w:hAnsi="GHEA Grapalat" w:cs="Arial"/>
          <w:sz w:val="20"/>
          <w:szCs w:val="20"/>
          <w:lang w:val="es-ES"/>
        </w:rPr>
        <w:t>* ծածկագրով բաց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9" w:name="_Hlk23147299"/>
      <w:r w:rsidRPr="005E1F72">
        <w:rPr>
          <w:rFonts w:ascii="GHEA Grapalat" w:hAnsi="GHEA Grapalat" w:cs="Sylfaen"/>
          <w:vertAlign w:val="superscript"/>
          <w:lang w:val="hy-AM"/>
        </w:rPr>
        <w:t xml:space="preserve">                                                                                     մասնակցի անվանումը</w:t>
      </w:r>
    </w:p>
    <w:bookmarkEnd w:id="9"/>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D4178D"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D4178D"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D4178D"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D4178D"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4"/>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5C5B89" w:rsidRPr="005E1F72" w:rsidRDefault="00B2572B" w:rsidP="005C5B89">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p>
    <w:p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2E2BC4" w:rsidP="007862B1">
      <w:pPr>
        <w:pStyle w:val="31"/>
        <w:spacing w:line="240" w:lineRule="auto"/>
        <w:jc w:val="right"/>
        <w:rPr>
          <w:rFonts w:ascii="GHEA Grapalat" w:hAnsi="GHEA Grapalat" w:cs="Arial"/>
          <w:b/>
          <w:lang w:val="hy-AM"/>
        </w:rPr>
      </w:pPr>
      <w:r>
        <w:rPr>
          <w:rFonts w:ascii="GHEA Grapalat" w:hAnsi="GHEA Grapalat"/>
          <w:sz w:val="24"/>
          <w:szCs w:val="24"/>
          <w:lang w:val="hy-AM"/>
        </w:rPr>
        <w:t>ՀՀՇՄԱՆՀՈԱԿ-ԳՀԱՊՁԲ-02/24</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7862B1" w:rsidP="007862B1">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4302D2">
      <w:pPr>
        <w:numPr>
          <w:ilvl w:val="0"/>
          <w:numId w:val="2"/>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4302D2">
      <w:pPr>
        <w:numPr>
          <w:ilvl w:val="1"/>
          <w:numId w:val="3"/>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2C0805">
        <w:rPr>
          <w:rFonts w:ascii="GHEA Grapalat" w:hAnsi="GHEA Grapalat" w:cs="GHEA Grapalat"/>
          <w:sz w:val="20"/>
          <w:szCs w:val="20"/>
          <w:u w:val="single"/>
          <w:lang w:val="pt-BR"/>
        </w:rPr>
        <w:t>Անուլիկ մանկապարտեզ</w:t>
      </w:r>
      <w:r w:rsidR="00722608" w:rsidRPr="00722608">
        <w:rPr>
          <w:rFonts w:ascii="GHEA Grapalat" w:hAnsi="GHEA Grapalat" w:cs="GHEA Grapalat"/>
          <w:sz w:val="20"/>
          <w:szCs w:val="20"/>
          <w:u w:val="single"/>
          <w:lang w:val="pt-BR"/>
        </w:rPr>
        <w:t>&gt;&gt; ՀՈԱԿ</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722608" w:rsidRPr="00722608">
        <w:rPr>
          <w:rFonts w:ascii="GHEA Grapalat" w:hAnsi="GHEA Grapalat" w:cs="GHEA Grapalat"/>
          <w:sz w:val="20"/>
          <w:szCs w:val="20"/>
          <w:u w:val="single"/>
          <w:lang w:val="pt-BR"/>
        </w:rPr>
        <w:t>ՀՀՇՄԼՄՀՈԱԿ-ԳՀԱՊՁԲ-01/23</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4302D2">
      <w:pPr>
        <w:numPr>
          <w:ilvl w:val="1"/>
          <w:numId w:val="6"/>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4302D2">
      <w:pPr>
        <w:numPr>
          <w:ilvl w:val="0"/>
          <w:numId w:val="2"/>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2C080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&lt;&lt;Անուլիկ&gt;&gt;</w:t>
            </w:r>
            <w:r w:rsidRPr="00451C52">
              <w:rPr>
                <w:rFonts w:ascii="GHEA Grapalat" w:hAnsi="GHEA Grapalat" w:cs="Arial"/>
                <w:sz w:val="20"/>
                <w:szCs w:val="20"/>
              </w:rPr>
              <w:t xml:space="preserve"> ՀՈԱԿ</w:t>
            </w:r>
          </w:p>
        </w:tc>
      </w:tr>
      <w:tr w:rsidR="002C080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2C080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sidRPr="0016552C">
              <w:rPr>
                <w:rFonts w:ascii="GHEA Grapalat" w:hAnsi="GHEA Grapalat" w:cs="Arial"/>
                <w:sz w:val="20"/>
                <w:szCs w:val="20"/>
              </w:rPr>
              <w:t>05539172</w:t>
            </w:r>
          </w:p>
        </w:tc>
      </w:tr>
      <w:tr w:rsidR="002C080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Pr="0016552C">
              <w:rPr>
                <w:rFonts w:ascii="GHEA Grapalat" w:hAnsi="GHEA Grapalat" w:cs="Arial"/>
                <w:sz w:val="20"/>
                <w:szCs w:val="20"/>
              </w:rPr>
              <w:t>«Արդշինբանկ» ՓԲԸ</w:t>
            </w:r>
          </w:p>
        </w:tc>
      </w:tr>
      <w:tr w:rsidR="002C080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Pr="0016552C">
              <w:rPr>
                <w:rFonts w:ascii="GHEA Grapalat" w:hAnsi="GHEA Grapalat" w:cs="Arial"/>
                <w:sz w:val="20"/>
                <w:szCs w:val="20"/>
              </w:rPr>
              <w:t>2478927212720000</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aff0"/>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aff0"/>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aff0"/>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D4178D"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4178D"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4178D"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D4178D"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D4178D"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1557AE" w:rsidRDefault="00631658" w:rsidP="005C5B89">
      <w:pPr>
        <w:pStyle w:val="31"/>
        <w:spacing w:line="240" w:lineRule="auto"/>
        <w:jc w:val="right"/>
        <w:rPr>
          <w:rFonts w:ascii="GHEA Grapalat" w:hAnsi="GHEA Grapalat" w:cs="Arial"/>
          <w:b/>
          <w:lang w:val="hy-AM"/>
        </w:rPr>
      </w:pPr>
      <w:r>
        <w:rPr>
          <w:rFonts w:ascii="GHEA Grapalat" w:hAnsi="GHEA Grapalat"/>
          <w:b/>
          <w:lang w:val="hy-AM"/>
        </w:rPr>
        <w:br w:type="page"/>
      </w: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2E2BC4" w:rsidP="00631658">
      <w:pPr>
        <w:pStyle w:val="31"/>
        <w:spacing w:line="240" w:lineRule="auto"/>
        <w:jc w:val="right"/>
        <w:rPr>
          <w:rFonts w:ascii="GHEA Grapalat" w:hAnsi="GHEA Grapalat" w:cs="Sylfaen"/>
          <w:b/>
          <w:lang w:val="hy-AM"/>
        </w:rPr>
      </w:pPr>
      <w:r>
        <w:rPr>
          <w:rFonts w:ascii="GHEA Grapalat" w:hAnsi="GHEA Grapalat" w:cs="Sylfaen"/>
          <w:b/>
          <w:lang w:val="hy-AM"/>
        </w:rPr>
        <w:t>ՀՀՇՄԱՆՀՈԱԿ-ԳՀԱՊՁԲ-02/24</w:t>
      </w:r>
      <w:r w:rsidR="00631658" w:rsidRPr="00631658">
        <w:rPr>
          <w:rFonts w:ascii="GHEA Grapalat" w:hAnsi="GHEA Grapalat" w:cs="Sylfaen"/>
          <w:b/>
          <w:lang w:val="hy-AM"/>
        </w:rPr>
        <w:t>*  ծածկագրով</w:t>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բաց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2C0805">
        <w:rPr>
          <w:rFonts w:ascii="GHEA Grapalat" w:hAnsi="GHEA Grapalat" w:cs="GHEA Grapalat"/>
          <w:sz w:val="20"/>
          <w:szCs w:val="20"/>
          <w:u w:val="single"/>
          <w:lang w:val="pt-BR"/>
        </w:rPr>
        <w:t>Անուլիկ մանկապարտեզ</w:t>
      </w:r>
      <w:r w:rsidR="00722608" w:rsidRPr="00722608">
        <w:rPr>
          <w:rFonts w:ascii="GHEA Grapalat" w:hAnsi="GHEA Grapalat" w:cs="GHEA Grapalat"/>
          <w:sz w:val="20"/>
          <w:szCs w:val="20"/>
          <w:u w:val="single"/>
          <w:lang w:val="pt-BR"/>
        </w:rPr>
        <w:t xml:space="preserve">&gt;&gt; ՀՈԱԿ </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722608" w:rsidRPr="00722608">
        <w:rPr>
          <w:rFonts w:ascii="GHEA Grapalat" w:hAnsi="GHEA Grapalat" w:cs="GHEA Grapalat"/>
          <w:sz w:val="20"/>
          <w:szCs w:val="20"/>
          <w:u w:val="single"/>
          <w:lang w:val="pt-BR"/>
        </w:rPr>
        <w:t>ՀՀՇՄԼՄՀՈԱԿ-ԳՀԱՊՁԲ-01/23</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313FE4">
        <w:rPr>
          <w:rFonts w:ascii="GHEA Grapalat" w:hAnsi="GHEA Grapalat" w:cs="GHEA Grapalat"/>
          <w:sz w:val="20"/>
          <w:szCs w:val="20"/>
          <w:lang w:val="hy-AM"/>
        </w:rPr>
        <w:t>էլեկտրոնայինթվայինստորագրությամբհաստատվածլինելուդեպքումդրանք</w:t>
      </w:r>
      <w:r w:rsidRPr="00F939A5">
        <w:rPr>
          <w:rFonts w:ascii="GHEA Grapalat" w:hAnsi="GHEA Grapalat" w:cs="GHEA Grapalat"/>
          <w:sz w:val="20"/>
          <w:szCs w:val="20"/>
          <w:lang w:val="hy-AM"/>
        </w:rPr>
        <w:t>ՎճարողԲանկինեններկայացվումէլեկտրոնայինկրիչներով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ինչպեսնաևդրանցից</w:t>
      </w:r>
      <w:r w:rsidRPr="00313FE4">
        <w:rPr>
          <w:rFonts w:ascii="GHEA Grapalat" w:hAnsi="GHEA Grapalat" w:cs="GHEA Grapalat"/>
          <w:sz w:val="20"/>
          <w:szCs w:val="20"/>
          <w:lang w:val="hy-AM"/>
        </w:rPr>
        <w:t>արտատպվածթղթայինտարբերակներով</w:t>
      </w:r>
      <w:r w:rsidRPr="00631658">
        <w:rPr>
          <w:rFonts w:ascii="GHEA Grapalat" w:hAnsi="GHEA Grapalat" w:cs="GHEA Grapalat"/>
          <w:sz w:val="20"/>
          <w:szCs w:val="20"/>
          <w:lang w:val="pt-BR"/>
        </w:rPr>
        <w:t>:</w:t>
      </w:r>
    </w:p>
    <w:p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313FE4" w:rsidRDefault="00631658" w:rsidP="004302D2">
      <w:pPr>
        <w:pStyle w:val="aff0"/>
        <w:numPr>
          <w:ilvl w:val="1"/>
          <w:numId w:val="12"/>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բավարարում՝Վճարողբանկըվճարմանպահանջագիրըստանալուցհետո՝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աշխատանքայինօրվաընթացքումպետքէտեղեկացնիՊատվիրատուին՝գրավորձևով</w:t>
      </w:r>
      <w:r w:rsidRPr="00313FE4">
        <w:rPr>
          <w:rFonts w:ascii="GHEA Grapalat" w:hAnsi="GHEA Grapalat" w:cs="GHEA Grapalat"/>
          <w:sz w:val="20"/>
          <w:szCs w:val="20"/>
          <w:lang w:val="pt-BR"/>
        </w:rPr>
        <w:t>:</w:t>
      </w:r>
    </w:p>
    <w:p w:rsidR="00631658" w:rsidRPr="00631658" w:rsidRDefault="00631658" w:rsidP="004302D2">
      <w:pPr>
        <w:numPr>
          <w:ilvl w:val="1"/>
          <w:numId w:val="12"/>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2C080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&lt;&lt;Անուլիկ&gt;&gt;</w:t>
            </w:r>
            <w:r w:rsidRPr="00451C52">
              <w:rPr>
                <w:rFonts w:ascii="GHEA Grapalat" w:hAnsi="GHEA Grapalat" w:cs="Arial"/>
                <w:sz w:val="20"/>
                <w:szCs w:val="20"/>
              </w:rPr>
              <w:t xml:space="preserve"> ՀՈԱԿ</w:t>
            </w:r>
          </w:p>
        </w:tc>
      </w:tr>
      <w:tr w:rsidR="002C080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2C080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sidRPr="0016552C">
              <w:rPr>
                <w:rFonts w:ascii="GHEA Grapalat" w:hAnsi="GHEA Grapalat" w:cs="Arial"/>
                <w:sz w:val="20"/>
                <w:szCs w:val="20"/>
              </w:rPr>
              <w:t>05539172</w:t>
            </w:r>
          </w:p>
        </w:tc>
      </w:tr>
      <w:tr w:rsidR="002C080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Pr="0016552C">
              <w:rPr>
                <w:rFonts w:ascii="GHEA Grapalat" w:hAnsi="GHEA Grapalat" w:cs="Arial"/>
                <w:sz w:val="20"/>
                <w:szCs w:val="20"/>
              </w:rPr>
              <w:t>«Արդշինբանկ» ՓԲԸ</w:t>
            </w:r>
          </w:p>
        </w:tc>
      </w:tr>
      <w:tr w:rsidR="002C080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0805" w:rsidRPr="00595447" w:rsidRDefault="002C0805" w:rsidP="002C080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Pr="0016552C">
              <w:rPr>
                <w:rFonts w:ascii="GHEA Grapalat" w:hAnsi="GHEA Grapalat" w:cs="Arial"/>
                <w:sz w:val="20"/>
                <w:szCs w:val="20"/>
              </w:rPr>
              <w:t>2478927212720000</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aff0"/>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aff0"/>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aff0"/>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D4178D"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4178D"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4178D"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D4178D"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D4178D"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D359C1" w:rsidRDefault="00D359C1" w:rsidP="005C5B89">
      <w:pPr>
        <w:pStyle w:val="31"/>
        <w:spacing w:line="240" w:lineRule="auto"/>
        <w:jc w:val="right"/>
        <w:rPr>
          <w:rFonts w:ascii="GHEA Grapalat" w:hAnsi="GHEA Grapalat"/>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2E2BC4" w:rsidP="00EF3662">
      <w:pPr>
        <w:pStyle w:val="31"/>
        <w:spacing w:line="240" w:lineRule="auto"/>
        <w:jc w:val="right"/>
        <w:rPr>
          <w:rFonts w:ascii="GHEA Grapalat" w:hAnsi="GHEA Grapalat" w:cs="Sylfaen"/>
          <w:b/>
          <w:lang w:val="hy-AM"/>
        </w:rPr>
      </w:pPr>
      <w:r>
        <w:rPr>
          <w:rFonts w:ascii="GHEA Grapalat" w:hAnsi="GHEA Grapalat" w:cs="Sylfaen"/>
          <w:b/>
          <w:lang w:val="hy-AM"/>
        </w:rPr>
        <w:t>ՀՀՇՄԱՆՀՈԱԿ-ԳՀԱՊՁԲ-02/24</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բաց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5"/>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6"/>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7D01CE" w:rsidRDefault="007D01CE" w:rsidP="00EF3662">
      <w:pPr>
        <w:ind w:firstLine="709"/>
        <w:jc w:val="both"/>
        <w:rPr>
          <w:rFonts w:ascii="GHEA Grapalat" w:hAnsi="GHEA Grapalat"/>
          <w:sz w:val="20"/>
          <w:lang w:val="hy-AM"/>
        </w:rPr>
      </w:pPr>
    </w:p>
    <w:p w:rsidR="00D110A2" w:rsidRPr="002B0733" w:rsidRDefault="00D110A2" w:rsidP="00EF3662">
      <w:pPr>
        <w:ind w:firstLine="709"/>
        <w:jc w:val="both"/>
        <w:rPr>
          <w:rFonts w:ascii="GHEA Grapalat" w:hAnsi="GHEA Grapalat"/>
          <w:sz w:val="20"/>
          <w:lang w:val="hy-AM"/>
        </w:rPr>
      </w:pP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7"/>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r w:rsidR="009123CA" w:rsidRPr="005E1F72">
        <w:rPr>
          <w:rFonts w:ascii="GHEA Grapalat" w:hAnsi="GHEA Grapalat" w:cs="Sylfaen"/>
          <w:sz w:val="20"/>
          <w:szCs w:val="20"/>
          <w:lang w:val="hy-AM"/>
        </w:rPr>
        <w:lastRenderedPageBreak/>
        <w:t xml:space="preserve">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8"/>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lastRenderedPageBreak/>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03466E">
        <w:rPr>
          <w:rStyle w:val="af6"/>
          <w:rFonts w:ascii="GHEA Grapalat" w:hAnsi="GHEA Grapalat" w:cs="Sylfaen"/>
          <w:color w:val="FFFFFF"/>
          <w:sz w:val="20"/>
          <w:lang w:val="hy-AM"/>
        </w:rPr>
        <w:footnoteReference w:id="19"/>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21"/>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w:t>
      </w:r>
      <w:r w:rsidRPr="005E1F72">
        <w:rPr>
          <w:rFonts w:ascii="GHEA Grapalat" w:hAnsi="GHEA Grapalat"/>
          <w:sz w:val="20"/>
          <w:lang w:val="hy-AM"/>
        </w:rPr>
        <w:lastRenderedPageBreak/>
        <w:t xml:space="preserve">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af6"/>
          <w:rFonts w:ascii="GHEA Grapalat" w:hAnsi="GHEA Grapalat"/>
          <w:color w:val="FFFFFF"/>
          <w:sz w:val="20"/>
          <w:szCs w:val="20"/>
          <w:lang w:val="hy-AM" w:eastAsia="ru-RU"/>
        </w:rPr>
        <w:footnoteReference w:id="22"/>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665923" w:rsidRDefault="005C5B89" w:rsidP="005C5B89">
      <w:pPr>
        <w:jc w:val="center"/>
        <w:rPr>
          <w:rFonts w:ascii="GHEA Grapalat" w:hAnsi="GHEA Grapalat"/>
          <w:sz w:val="20"/>
          <w:lang w:val="pt-BR"/>
        </w:rPr>
      </w:pPr>
      <w:r w:rsidRPr="00492146">
        <w:rPr>
          <w:rFonts w:ascii="GHEA Grapalat" w:hAnsi="GHEA Grapalat"/>
          <w:sz w:val="16"/>
          <w:szCs w:val="16"/>
          <w:lang w:val="hy-AM"/>
        </w:rPr>
        <w:t>ՏԵԽՆԻԿԱԿԱՆ ԲՆՈՒԹԱԳԻՐ - ԳՆՄԱՆ ԺԱՄԱՆԱԿԱՑՈՒՅՑ*</w:t>
      </w:r>
    </w:p>
    <w:p w:rsidR="002C0805" w:rsidRDefault="002C0805" w:rsidP="005C5B89">
      <w:pPr>
        <w:jc w:val="center"/>
        <w:rPr>
          <w:rFonts w:ascii="GHEA Grapalat" w:hAnsi="GHEA Grapalat"/>
          <w:sz w:val="20"/>
          <w:lang w:val="pt-BR"/>
        </w:rPr>
      </w:pPr>
    </w:p>
    <w:tbl>
      <w:tblPr>
        <w:tblW w:w="15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240"/>
        <w:gridCol w:w="1559"/>
        <w:gridCol w:w="708"/>
        <w:gridCol w:w="4253"/>
        <w:gridCol w:w="992"/>
        <w:gridCol w:w="810"/>
        <w:gridCol w:w="810"/>
        <w:gridCol w:w="900"/>
        <w:gridCol w:w="1449"/>
        <w:gridCol w:w="1080"/>
        <w:gridCol w:w="990"/>
      </w:tblGrid>
      <w:tr w:rsidR="002C0805" w:rsidRPr="003A2766" w:rsidTr="002E2BC4">
        <w:tc>
          <w:tcPr>
            <w:tcW w:w="15961" w:type="dxa"/>
            <w:gridSpan w:val="12"/>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Ապրանքի</w:t>
            </w:r>
          </w:p>
        </w:tc>
      </w:tr>
      <w:tr w:rsidR="002C0805" w:rsidRPr="003A2766" w:rsidTr="002E2BC4">
        <w:trPr>
          <w:trHeight w:val="219"/>
        </w:trPr>
        <w:tc>
          <w:tcPr>
            <w:tcW w:w="1170"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հրավերովնախատեսվածչափաբաժնիհամարը</w:t>
            </w:r>
          </w:p>
        </w:tc>
        <w:tc>
          <w:tcPr>
            <w:tcW w:w="1240"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գնումներիպլանովնախատեսվածմիջանցիկծածկագիրը</w:t>
            </w:r>
            <w:r w:rsidRPr="003A2766">
              <w:rPr>
                <w:rFonts w:ascii="GHEA Grapalat" w:hAnsi="GHEA Grapalat"/>
                <w:sz w:val="18"/>
                <w:szCs w:val="18"/>
              </w:rPr>
              <w:t xml:space="preserve">` </w:t>
            </w:r>
            <w:r w:rsidRPr="003A2766">
              <w:rPr>
                <w:rFonts w:ascii="GHEA Grapalat" w:hAnsi="GHEA Grapalat" w:cs="Arial"/>
                <w:sz w:val="18"/>
                <w:szCs w:val="18"/>
              </w:rPr>
              <w:t>ըստԳՄԱդասակարգման</w:t>
            </w:r>
            <w:r w:rsidRPr="003A2766">
              <w:rPr>
                <w:rFonts w:ascii="GHEA Grapalat" w:hAnsi="GHEA Grapalat"/>
                <w:sz w:val="18"/>
                <w:szCs w:val="18"/>
              </w:rPr>
              <w:t xml:space="preserve"> (CPV)</w:t>
            </w:r>
          </w:p>
        </w:tc>
        <w:tc>
          <w:tcPr>
            <w:tcW w:w="1559"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անվանումըևապրանքայիննշանը</w:t>
            </w:r>
          </w:p>
        </w:tc>
        <w:tc>
          <w:tcPr>
            <w:tcW w:w="708"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արտադրողըևծագմաներկիրը</w:t>
            </w:r>
          </w:p>
        </w:tc>
        <w:tc>
          <w:tcPr>
            <w:tcW w:w="4253"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տեխնիկականբնութագիրը</w:t>
            </w:r>
          </w:p>
        </w:tc>
        <w:tc>
          <w:tcPr>
            <w:tcW w:w="992"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չափմանմիավորը</w:t>
            </w:r>
          </w:p>
        </w:tc>
        <w:tc>
          <w:tcPr>
            <w:tcW w:w="810"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միավորգինը</w:t>
            </w:r>
            <w:r w:rsidRPr="003A2766">
              <w:rPr>
                <w:rFonts w:ascii="GHEA Grapalat" w:hAnsi="GHEA Grapalat"/>
                <w:sz w:val="18"/>
                <w:szCs w:val="18"/>
              </w:rPr>
              <w:t>/</w:t>
            </w:r>
            <w:r w:rsidRPr="003A2766">
              <w:rPr>
                <w:rFonts w:ascii="GHEA Grapalat" w:hAnsi="GHEA Grapalat" w:cs="Arial"/>
                <w:sz w:val="18"/>
                <w:szCs w:val="18"/>
              </w:rPr>
              <w:t>ՀՀդրամ</w:t>
            </w:r>
          </w:p>
        </w:tc>
        <w:tc>
          <w:tcPr>
            <w:tcW w:w="810"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ընդհանուրգինը</w:t>
            </w:r>
            <w:r w:rsidRPr="003A2766">
              <w:rPr>
                <w:rFonts w:ascii="GHEA Grapalat" w:hAnsi="GHEA Grapalat"/>
                <w:sz w:val="18"/>
                <w:szCs w:val="18"/>
              </w:rPr>
              <w:t>/</w:t>
            </w:r>
            <w:r w:rsidRPr="003A2766">
              <w:rPr>
                <w:rFonts w:ascii="GHEA Grapalat" w:hAnsi="GHEA Grapalat" w:cs="Arial"/>
                <w:sz w:val="18"/>
                <w:szCs w:val="18"/>
              </w:rPr>
              <w:t>ՀՀդրամ</w:t>
            </w:r>
          </w:p>
        </w:tc>
        <w:tc>
          <w:tcPr>
            <w:tcW w:w="900" w:type="dxa"/>
            <w:vMerge w:val="restart"/>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ընդհանուրքանակը</w:t>
            </w:r>
          </w:p>
        </w:tc>
        <w:tc>
          <w:tcPr>
            <w:tcW w:w="3519" w:type="dxa"/>
            <w:gridSpan w:val="3"/>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մատակարարման</w:t>
            </w:r>
          </w:p>
        </w:tc>
      </w:tr>
      <w:tr w:rsidR="002C0805" w:rsidRPr="003A2766" w:rsidTr="002E2BC4">
        <w:trPr>
          <w:trHeight w:val="642"/>
        </w:trPr>
        <w:tc>
          <w:tcPr>
            <w:tcW w:w="1170"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1240"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1559"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708"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4253"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992"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810"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810"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900" w:type="dxa"/>
            <w:vMerge/>
            <w:shd w:val="clear" w:color="auto" w:fill="auto"/>
            <w:vAlign w:val="center"/>
          </w:tcPr>
          <w:p w:rsidR="002C0805" w:rsidRPr="003A2766" w:rsidRDefault="002C0805" w:rsidP="002C0805">
            <w:pPr>
              <w:jc w:val="center"/>
              <w:rPr>
                <w:rFonts w:ascii="GHEA Grapalat" w:hAnsi="GHEA Grapalat"/>
                <w:sz w:val="18"/>
                <w:szCs w:val="18"/>
              </w:rPr>
            </w:pPr>
          </w:p>
        </w:tc>
        <w:tc>
          <w:tcPr>
            <w:tcW w:w="1449" w:type="dxa"/>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հասցեն</w:t>
            </w:r>
          </w:p>
        </w:tc>
        <w:tc>
          <w:tcPr>
            <w:tcW w:w="1080" w:type="dxa"/>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ենթակաքանակը</w:t>
            </w:r>
          </w:p>
        </w:tc>
        <w:tc>
          <w:tcPr>
            <w:tcW w:w="990" w:type="dxa"/>
            <w:shd w:val="clear" w:color="auto" w:fill="auto"/>
            <w:vAlign w:val="center"/>
          </w:tcPr>
          <w:p w:rsidR="002C0805" w:rsidRPr="003A2766" w:rsidRDefault="002C0805" w:rsidP="002C0805">
            <w:pPr>
              <w:jc w:val="center"/>
              <w:rPr>
                <w:rFonts w:ascii="GHEA Grapalat" w:hAnsi="GHEA Grapalat"/>
                <w:sz w:val="18"/>
                <w:szCs w:val="18"/>
              </w:rPr>
            </w:pPr>
            <w:r w:rsidRPr="003A2766">
              <w:rPr>
                <w:rFonts w:ascii="GHEA Grapalat" w:hAnsi="GHEA Grapalat" w:cs="Arial"/>
                <w:sz w:val="18"/>
                <w:szCs w:val="18"/>
              </w:rPr>
              <w:t>Ժամկետը</w:t>
            </w:r>
            <w:r w:rsidRPr="003A2766">
              <w:rPr>
                <w:rFonts w:ascii="GHEA Grapalat" w:hAnsi="GHEA Grapalat"/>
                <w:sz w:val="18"/>
                <w:szCs w:val="18"/>
              </w:rPr>
              <w:t>**</w:t>
            </w:r>
          </w:p>
          <w:p w:rsidR="002C0805" w:rsidRPr="003A2766" w:rsidRDefault="002C0805" w:rsidP="002C0805">
            <w:pPr>
              <w:jc w:val="center"/>
              <w:rPr>
                <w:rFonts w:ascii="GHEA Grapalat" w:hAnsi="GHEA Grapalat"/>
                <w:sz w:val="18"/>
                <w:szCs w:val="18"/>
              </w:rPr>
            </w:pPr>
          </w:p>
        </w:tc>
      </w:tr>
      <w:tr w:rsidR="00BD1D5A" w:rsidRPr="00D4178D" w:rsidTr="002E2BC4">
        <w:trPr>
          <w:trHeight w:val="181"/>
        </w:trPr>
        <w:tc>
          <w:tcPr>
            <w:tcW w:w="1170" w:type="dxa"/>
            <w:shd w:val="clear" w:color="auto" w:fill="auto"/>
            <w:vAlign w:val="center"/>
          </w:tcPr>
          <w:p w:rsidR="00BD1D5A" w:rsidRPr="003A2766" w:rsidRDefault="00BD1D5A" w:rsidP="002C0805">
            <w:pPr>
              <w:numPr>
                <w:ilvl w:val="0"/>
                <w:numId w:val="15"/>
              </w:numPr>
              <w:jc w:val="center"/>
              <w:rPr>
                <w:rFonts w:ascii="GHEA Grapalat" w:hAnsi="GHEA Grapalat"/>
                <w:sz w:val="18"/>
                <w:szCs w:val="18"/>
              </w:rPr>
            </w:pPr>
          </w:p>
        </w:tc>
        <w:tc>
          <w:tcPr>
            <w:tcW w:w="1240" w:type="dxa"/>
            <w:shd w:val="clear" w:color="auto" w:fill="auto"/>
            <w:vAlign w:val="center"/>
          </w:tcPr>
          <w:p w:rsidR="00BD1D5A" w:rsidRPr="003A2766" w:rsidRDefault="00BD1D5A" w:rsidP="00CB154D">
            <w:pPr>
              <w:spacing w:line="360" w:lineRule="auto"/>
              <w:jc w:val="center"/>
              <w:rPr>
                <w:rFonts w:ascii="GHEA Grapalat" w:hAnsi="GHEA Grapalat"/>
                <w:sz w:val="18"/>
                <w:szCs w:val="18"/>
                <w:lang w:val="hy-AM"/>
              </w:rPr>
            </w:pPr>
            <w:r w:rsidRPr="003A2766">
              <w:rPr>
                <w:rFonts w:ascii="GHEA Grapalat" w:hAnsi="GHEA Grapalat"/>
                <w:sz w:val="18"/>
                <w:szCs w:val="18"/>
                <w:lang w:val="hy-AM"/>
              </w:rPr>
              <w:t>15332140</w:t>
            </w:r>
          </w:p>
        </w:tc>
        <w:tc>
          <w:tcPr>
            <w:tcW w:w="1559" w:type="dxa"/>
            <w:shd w:val="clear" w:color="auto" w:fill="auto"/>
            <w:vAlign w:val="center"/>
          </w:tcPr>
          <w:p w:rsidR="00BD1D5A" w:rsidRPr="003A2766" w:rsidRDefault="00BD1D5A" w:rsidP="00CB154D">
            <w:pPr>
              <w:spacing w:line="360" w:lineRule="auto"/>
              <w:jc w:val="center"/>
              <w:rPr>
                <w:rFonts w:ascii="GHEA Grapalat" w:hAnsi="GHEA Grapalat"/>
                <w:sz w:val="18"/>
                <w:szCs w:val="18"/>
                <w:lang w:val="hy-AM"/>
              </w:rPr>
            </w:pPr>
            <w:r w:rsidRPr="003A2766">
              <w:rPr>
                <w:rFonts w:ascii="GHEA Grapalat" w:hAnsi="GHEA Grapalat"/>
                <w:sz w:val="18"/>
                <w:szCs w:val="18"/>
                <w:lang w:val="hy-AM"/>
              </w:rPr>
              <w:t>Խնձոր միջին չափ</w:t>
            </w:r>
          </w:p>
        </w:tc>
        <w:tc>
          <w:tcPr>
            <w:tcW w:w="708" w:type="dxa"/>
            <w:shd w:val="clear" w:color="auto" w:fill="auto"/>
            <w:vAlign w:val="center"/>
          </w:tcPr>
          <w:p w:rsidR="00BD1D5A" w:rsidRPr="003A2766" w:rsidRDefault="00BD1D5A" w:rsidP="00CB154D">
            <w:pPr>
              <w:jc w:val="center"/>
              <w:rPr>
                <w:rFonts w:ascii="GHEA Grapalat" w:hAnsi="GHEA Grapalat"/>
                <w:sz w:val="18"/>
                <w:szCs w:val="18"/>
              </w:rPr>
            </w:pPr>
          </w:p>
        </w:tc>
        <w:tc>
          <w:tcPr>
            <w:tcW w:w="4253" w:type="dxa"/>
            <w:shd w:val="clear" w:color="auto" w:fill="auto"/>
            <w:vAlign w:val="center"/>
          </w:tcPr>
          <w:p w:rsidR="00BD1D5A" w:rsidRPr="003A2766" w:rsidRDefault="00BD1D5A" w:rsidP="00CB154D">
            <w:pPr>
              <w:jc w:val="center"/>
              <w:rPr>
                <w:rFonts w:ascii="GHEA Grapalat" w:hAnsi="GHEA Grapalat"/>
                <w:sz w:val="18"/>
                <w:szCs w:val="18"/>
              </w:rPr>
            </w:pPr>
            <w:r w:rsidRPr="003A2766">
              <w:rPr>
                <w:rFonts w:ascii="GHEA Grapalat" w:hAnsi="GHEA Grapalat"/>
                <w:sz w:val="18"/>
                <w:szCs w:val="18"/>
              </w:rPr>
              <w:t>Խնձոր թարմ, պտղաբանական I խմբի, Հայաստանի տարբեր տեսակների, նեղ տրամագիծը 5 սմ-ից ոչ պակաս,</w:t>
            </w:r>
            <w:r w:rsidRPr="003A2766">
              <w:rPr>
                <w:rFonts w:ascii="GHEA Grapalat" w:hAnsi="GHEA Grapalat"/>
                <w:sz w:val="18"/>
                <w:szCs w:val="18"/>
                <w:lang w:val="ru-RU"/>
              </w:rPr>
              <w:t>Առանցարտաքինվնասվածքների</w:t>
            </w:r>
            <w:r w:rsidRPr="003A2766">
              <w:rPr>
                <w:rFonts w:ascii="GHEA Grapalat" w:hAnsi="GHEA Grapalat"/>
                <w:sz w:val="18"/>
                <w:szCs w:val="18"/>
              </w:rPr>
              <w:t>.</w:t>
            </w:r>
          </w:p>
          <w:p w:rsidR="00BD1D5A" w:rsidRPr="003A2766" w:rsidRDefault="00BD1D5A" w:rsidP="00CB154D">
            <w:pPr>
              <w:jc w:val="center"/>
              <w:rPr>
                <w:rFonts w:ascii="GHEA Grapalat" w:hAnsi="GHEA Grapalat"/>
                <w:sz w:val="18"/>
                <w:szCs w:val="18"/>
              </w:rPr>
            </w:pPr>
            <w:r w:rsidRPr="003A2766">
              <w:rPr>
                <w:rFonts w:ascii="GHEA Grapalat" w:hAnsi="GHEA Grapalat"/>
                <w:sz w:val="18"/>
                <w:szCs w:val="18"/>
              </w:rPr>
              <w:t>ՄՍՏԿ 021/2011 Սննդամթերքիանվտանգությանմասին¦</w:t>
            </w:r>
          </w:p>
          <w:p w:rsidR="00BD1D5A" w:rsidRPr="003A2766" w:rsidRDefault="00BD1D5A" w:rsidP="00CB154D">
            <w:pPr>
              <w:jc w:val="center"/>
              <w:rPr>
                <w:rFonts w:ascii="GHEA Grapalat" w:hAnsi="GHEA Grapalat"/>
                <w:sz w:val="18"/>
                <w:szCs w:val="18"/>
              </w:rPr>
            </w:pPr>
            <w:r w:rsidRPr="003A2766">
              <w:rPr>
                <w:rFonts w:ascii="GHEA Grapalat" w:hAnsi="GHEA Grapalat"/>
                <w:sz w:val="18"/>
                <w:szCs w:val="18"/>
              </w:rPr>
              <w:t>ՄՍՏԿ 022/2011 Սննդամթերքիմակնշմանմասին¦</w:t>
            </w:r>
          </w:p>
        </w:tc>
        <w:tc>
          <w:tcPr>
            <w:tcW w:w="992" w:type="dxa"/>
            <w:shd w:val="clear" w:color="auto" w:fill="auto"/>
            <w:vAlign w:val="center"/>
          </w:tcPr>
          <w:p w:rsidR="00BD1D5A" w:rsidRPr="00B17122" w:rsidRDefault="00BD1D5A" w:rsidP="00CB154D">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BD1D5A" w:rsidRPr="00BD1D5A" w:rsidRDefault="00BD1D5A" w:rsidP="002C0805">
            <w:pPr>
              <w:jc w:val="center"/>
              <w:rPr>
                <w:rFonts w:ascii="GHEA Grapalat" w:hAnsi="GHEA Grapalat"/>
                <w:sz w:val="18"/>
                <w:szCs w:val="18"/>
              </w:rPr>
            </w:pPr>
            <w:r>
              <w:rPr>
                <w:rFonts w:ascii="GHEA Grapalat" w:hAnsi="GHEA Grapalat"/>
                <w:sz w:val="18"/>
                <w:szCs w:val="18"/>
              </w:rPr>
              <w:t>300</w:t>
            </w:r>
          </w:p>
        </w:tc>
        <w:tc>
          <w:tcPr>
            <w:tcW w:w="810" w:type="dxa"/>
            <w:shd w:val="clear" w:color="auto" w:fill="auto"/>
            <w:vAlign w:val="center"/>
          </w:tcPr>
          <w:p w:rsidR="00BD1D5A" w:rsidRPr="00C256E0" w:rsidRDefault="00BD1D5A" w:rsidP="002C0805">
            <w:pPr>
              <w:jc w:val="center"/>
              <w:rPr>
                <w:rFonts w:ascii="GHEA Grapalat" w:hAnsi="GHEA Grapalat"/>
                <w:sz w:val="18"/>
                <w:szCs w:val="18"/>
                <w:lang w:val="hy-AM"/>
              </w:rPr>
            </w:pPr>
          </w:p>
        </w:tc>
        <w:tc>
          <w:tcPr>
            <w:tcW w:w="900" w:type="dxa"/>
            <w:shd w:val="clear" w:color="auto" w:fill="auto"/>
            <w:vAlign w:val="center"/>
          </w:tcPr>
          <w:p w:rsidR="00BD1D5A"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100</w:t>
            </w:r>
          </w:p>
        </w:tc>
        <w:tc>
          <w:tcPr>
            <w:tcW w:w="1449" w:type="dxa"/>
            <w:vMerge w:val="restart"/>
            <w:shd w:val="clear" w:color="auto" w:fill="auto"/>
            <w:vAlign w:val="center"/>
          </w:tcPr>
          <w:p w:rsidR="00BD1D5A" w:rsidRDefault="00BD1D5A" w:rsidP="002E2BC4">
            <w:pPr>
              <w:jc w:val="center"/>
              <w:rPr>
                <w:rFonts w:ascii="GHEA Grapalat" w:hAnsi="GHEA Grapalat" w:cs="GHEA Grapalat"/>
                <w:sz w:val="18"/>
                <w:szCs w:val="18"/>
                <w:lang w:val="hy-AM"/>
              </w:rPr>
            </w:pPr>
            <w:r w:rsidRPr="003A2766">
              <w:rPr>
                <w:rFonts w:ascii="GHEA Grapalat" w:hAnsi="GHEA Grapalat" w:cs="Arial"/>
                <w:sz w:val="18"/>
                <w:szCs w:val="18"/>
              </w:rPr>
              <w:t>Շիրակիմարզիք</w:t>
            </w:r>
            <w:r w:rsidRPr="003A2766">
              <w:rPr>
                <w:rFonts w:ascii="GHEA Grapalat" w:hAnsi="GHEA Grapalat"/>
                <w:sz w:val="18"/>
                <w:szCs w:val="18"/>
              </w:rPr>
              <w:t xml:space="preserve">. </w:t>
            </w:r>
            <w:r w:rsidRPr="003A2766">
              <w:rPr>
                <w:rFonts w:ascii="GHEA Grapalat" w:hAnsi="GHEA Grapalat" w:cs="Arial"/>
                <w:sz w:val="18"/>
                <w:szCs w:val="18"/>
              </w:rPr>
              <w:t>Գյումրի</w:t>
            </w:r>
            <w:r w:rsidRPr="003A2766">
              <w:rPr>
                <w:rFonts w:ascii="GHEA Grapalat" w:hAnsi="GHEA Grapalat"/>
                <w:sz w:val="18"/>
                <w:szCs w:val="18"/>
              </w:rPr>
              <w:t xml:space="preserve">, </w:t>
            </w:r>
            <w:r w:rsidRPr="003A2766">
              <w:rPr>
                <w:rFonts w:ascii="GHEA Grapalat" w:hAnsi="GHEA Grapalat" w:cs="Arial"/>
                <w:sz w:val="18"/>
                <w:szCs w:val="18"/>
              </w:rPr>
              <w:t>ք</w:t>
            </w:r>
            <w:r w:rsidRPr="003A2766">
              <w:rPr>
                <w:rFonts w:ascii="GHEA Grapalat" w:hAnsi="GHEA Grapalat"/>
                <w:sz w:val="18"/>
                <w:szCs w:val="18"/>
              </w:rPr>
              <w:t xml:space="preserve">. </w:t>
            </w:r>
            <w:r w:rsidRPr="003A2766">
              <w:rPr>
                <w:rFonts w:ascii="GHEA Grapalat" w:hAnsi="GHEA Grapalat" w:cs="Arial"/>
                <w:sz w:val="18"/>
                <w:szCs w:val="18"/>
              </w:rPr>
              <w:t>ԳյումրիՋիվանուփ</w:t>
            </w:r>
            <w:r w:rsidRPr="003A2766">
              <w:rPr>
                <w:rFonts w:ascii="MS Mincho" w:eastAsia="MS Mincho" w:hAnsi="MS Mincho" w:cs="MS Mincho" w:hint="eastAsia"/>
                <w:sz w:val="18"/>
                <w:szCs w:val="18"/>
              </w:rPr>
              <w:t>․</w:t>
            </w:r>
            <w:r w:rsidRPr="003A2766">
              <w:rPr>
                <w:rFonts w:ascii="GHEA Grapalat" w:hAnsi="GHEA Grapalat" w:cs="GHEA Grapalat"/>
                <w:sz w:val="18"/>
                <w:szCs w:val="18"/>
              </w:rPr>
              <w:t xml:space="preserve"> 144</w:t>
            </w:r>
          </w:p>
          <w:p w:rsidR="00BD1D5A" w:rsidRPr="00DC5358" w:rsidRDefault="00BD1D5A" w:rsidP="002E2BC4">
            <w:pPr>
              <w:jc w:val="center"/>
              <w:rPr>
                <w:rFonts w:ascii="GHEA Grapalat" w:hAnsi="GHEA Grapalat"/>
                <w:sz w:val="18"/>
                <w:szCs w:val="18"/>
                <w:lang w:val="hy-AM"/>
              </w:rPr>
            </w:pPr>
            <w:r w:rsidRPr="000A59B2">
              <w:rPr>
                <w:rFonts w:ascii="GHEA Grapalat" w:hAnsi="GHEA Grapalat"/>
                <w:color w:val="FF0000"/>
                <w:sz w:val="18"/>
                <w:szCs w:val="18"/>
                <w:lang w:val="hy-AM"/>
              </w:rPr>
              <w:t>Պատվերի ընդունումը յուրաքանչյուր ուրբաթ, ապրանքի մատակարարումը յուրաքանչուր երկուշաբթի մինչև ժամը  1</w:t>
            </w:r>
            <w:r>
              <w:rPr>
                <w:rFonts w:ascii="GHEA Grapalat" w:hAnsi="GHEA Grapalat"/>
                <w:color w:val="FF0000"/>
                <w:sz w:val="18"/>
                <w:szCs w:val="18"/>
                <w:lang w:val="hy-AM"/>
              </w:rPr>
              <w:t>0</w:t>
            </w:r>
            <w:r w:rsidRPr="000A59B2">
              <w:rPr>
                <w:rFonts w:ascii="GHEA Grapalat" w:hAnsi="GHEA Grapalat"/>
                <w:color w:val="FF0000"/>
                <w:sz w:val="18"/>
                <w:szCs w:val="18"/>
                <w:lang w:val="hy-AM"/>
              </w:rPr>
              <w:t>:00-ը՝ մանկապարտեզի աշխատանքները բնականոն կազմակերպելու համար:</w:t>
            </w:r>
          </w:p>
        </w:tc>
        <w:tc>
          <w:tcPr>
            <w:tcW w:w="1080" w:type="dxa"/>
            <w:vMerge w:val="restart"/>
            <w:shd w:val="clear" w:color="auto" w:fill="auto"/>
            <w:vAlign w:val="center"/>
          </w:tcPr>
          <w:p w:rsidR="00BD1D5A" w:rsidRPr="000A59B2" w:rsidRDefault="00BD1D5A" w:rsidP="002E2BC4">
            <w:pPr>
              <w:jc w:val="center"/>
              <w:rPr>
                <w:rFonts w:ascii="GHEA Grapalat" w:hAnsi="GHEA Grapalat"/>
                <w:color w:val="FF0000"/>
                <w:sz w:val="18"/>
                <w:szCs w:val="18"/>
                <w:lang w:val="hy-AM"/>
              </w:rPr>
            </w:pPr>
            <w:r w:rsidRPr="000A59B2">
              <w:rPr>
                <w:rFonts w:ascii="GHEA Grapalat" w:hAnsi="GHEA Grapalat"/>
                <w:color w:val="FF0000"/>
                <w:sz w:val="18"/>
                <w:szCs w:val="18"/>
                <w:lang w:val="hy-AM"/>
              </w:rPr>
              <w:t>Քանակը կարգավորվում է ըստ Պատվիրատուի պահանջի</w:t>
            </w:r>
          </w:p>
        </w:tc>
        <w:tc>
          <w:tcPr>
            <w:tcW w:w="990" w:type="dxa"/>
            <w:vMerge w:val="restart"/>
            <w:shd w:val="clear" w:color="auto" w:fill="auto"/>
            <w:vAlign w:val="center"/>
          </w:tcPr>
          <w:p w:rsidR="00BD1D5A" w:rsidRPr="000A59B2" w:rsidRDefault="00BD1D5A" w:rsidP="002E2BC4">
            <w:pPr>
              <w:jc w:val="center"/>
              <w:rPr>
                <w:rFonts w:ascii="GHEA Grapalat" w:hAnsi="GHEA Grapalat"/>
                <w:sz w:val="18"/>
                <w:szCs w:val="18"/>
                <w:lang w:val="hy-AM"/>
              </w:rPr>
            </w:pPr>
            <w:r w:rsidRPr="000A59B2">
              <w:rPr>
                <w:rFonts w:ascii="GHEA Grapalat" w:hAnsi="GHEA Grapalat"/>
                <w:sz w:val="18"/>
                <w:szCs w:val="18"/>
                <w:lang w:val="hy-AM"/>
              </w:rPr>
              <w:t>Պայմ. Կնքման օրվանից 20 օր անց, եթե մասնակիցը պատրաստակամ չէ ավելի վաղ մատակարարել, մինչև 30.12.24թ</w:t>
            </w:r>
          </w:p>
        </w:tc>
      </w:tr>
      <w:tr w:rsidR="00CB154D" w:rsidRPr="003A2766" w:rsidTr="002E2BC4">
        <w:trPr>
          <w:trHeight w:val="181"/>
        </w:trPr>
        <w:tc>
          <w:tcPr>
            <w:tcW w:w="1170" w:type="dxa"/>
            <w:shd w:val="clear" w:color="auto" w:fill="auto"/>
            <w:vAlign w:val="center"/>
          </w:tcPr>
          <w:p w:rsidR="00CB154D" w:rsidRPr="00BD1D5A" w:rsidRDefault="00CB154D" w:rsidP="002C0805">
            <w:pPr>
              <w:numPr>
                <w:ilvl w:val="0"/>
                <w:numId w:val="15"/>
              </w:numPr>
              <w:jc w:val="center"/>
              <w:rPr>
                <w:rFonts w:ascii="GHEA Grapalat" w:hAnsi="GHEA Grapalat"/>
                <w:sz w:val="18"/>
                <w:szCs w:val="18"/>
                <w:lang w:val="hy-AM"/>
              </w:rPr>
            </w:pPr>
          </w:p>
        </w:tc>
        <w:tc>
          <w:tcPr>
            <w:tcW w:w="1240" w:type="dxa"/>
            <w:shd w:val="clear" w:color="auto" w:fill="auto"/>
            <w:vAlign w:val="center"/>
          </w:tcPr>
          <w:p w:rsidR="00CB154D" w:rsidRPr="003A2766" w:rsidRDefault="00CB154D" w:rsidP="00CB154D">
            <w:pPr>
              <w:spacing w:line="360" w:lineRule="auto"/>
              <w:jc w:val="center"/>
              <w:rPr>
                <w:rFonts w:ascii="GHEA Grapalat" w:hAnsi="GHEA Grapalat"/>
                <w:sz w:val="18"/>
                <w:szCs w:val="18"/>
                <w:lang w:val="hy-AM"/>
              </w:rPr>
            </w:pPr>
            <w:r w:rsidRPr="003A2766">
              <w:rPr>
                <w:rFonts w:ascii="GHEA Grapalat" w:hAnsi="GHEA Grapalat"/>
                <w:sz w:val="18"/>
                <w:szCs w:val="18"/>
                <w:lang w:val="hy-AM"/>
              </w:rPr>
              <w:t>03221410</w:t>
            </w:r>
          </w:p>
        </w:tc>
        <w:tc>
          <w:tcPr>
            <w:tcW w:w="1559" w:type="dxa"/>
            <w:shd w:val="clear" w:color="auto" w:fill="auto"/>
            <w:vAlign w:val="center"/>
          </w:tcPr>
          <w:p w:rsidR="00CB154D" w:rsidRPr="003A2766" w:rsidRDefault="00CB154D" w:rsidP="00CB154D">
            <w:pPr>
              <w:spacing w:line="360" w:lineRule="auto"/>
              <w:jc w:val="center"/>
              <w:rPr>
                <w:rFonts w:ascii="GHEA Grapalat" w:hAnsi="GHEA Grapalat"/>
                <w:sz w:val="18"/>
                <w:szCs w:val="18"/>
                <w:lang w:val="hy-AM"/>
              </w:rPr>
            </w:pPr>
            <w:r w:rsidRPr="003A2766">
              <w:rPr>
                <w:rFonts w:ascii="GHEA Grapalat" w:hAnsi="GHEA Grapalat"/>
                <w:sz w:val="18"/>
                <w:szCs w:val="18"/>
                <w:lang w:val="hy-AM"/>
              </w:rPr>
              <w:t>Կաղամբ մաքրած</w:t>
            </w:r>
          </w:p>
        </w:tc>
        <w:tc>
          <w:tcPr>
            <w:tcW w:w="708" w:type="dxa"/>
            <w:shd w:val="clear" w:color="auto" w:fill="auto"/>
            <w:vAlign w:val="center"/>
          </w:tcPr>
          <w:p w:rsidR="00CB154D" w:rsidRPr="003A2766" w:rsidRDefault="00CB154D" w:rsidP="00CB154D">
            <w:pPr>
              <w:jc w:val="center"/>
              <w:rPr>
                <w:rFonts w:ascii="GHEA Grapalat" w:hAnsi="GHEA Grapalat"/>
                <w:sz w:val="18"/>
                <w:szCs w:val="18"/>
              </w:rPr>
            </w:pPr>
          </w:p>
        </w:tc>
        <w:tc>
          <w:tcPr>
            <w:tcW w:w="4253" w:type="dxa"/>
            <w:shd w:val="clear" w:color="auto" w:fill="auto"/>
            <w:vAlign w:val="center"/>
          </w:tcPr>
          <w:p w:rsidR="00CB154D" w:rsidRPr="003A2766" w:rsidRDefault="00CB154D" w:rsidP="00CB154D">
            <w:pPr>
              <w:jc w:val="center"/>
              <w:rPr>
                <w:rFonts w:ascii="GHEA Grapalat" w:hAnsi="GHEA Grapalat"/>
                <w:sz w:val="18"/>
                <w:szCs w:val="18"/>
              </w:rPr>
            </w:pPr>
            <w:r w:rsidRPr="003A2766">
              <w:rPr>
                <w:rFonts w:ascii="GHEA Grapalat" w:hAnsi="GHEA Grapalat"/>
                <w:sz w:val="18"/>
                <w:szCs w:val="18"/>
              </w:rPr>
              <w:t xml:space="preserve">Թարմ գլուխ կաղամբ` մթերման համար: Թարմ գլուխ կաղամբն ըստ հասունացման ժամկետների ստորաբաժանվում է հետևյալ տեսակների, վաղահաս, միջահաս և ուշահաս: Արտաքին տեսքը` գլուխները թարմ, ամբողջական, մաքուր, առողջ, լիովին ձևավորված, առանց հիվանդությունների, չծլած, տվյալ բուսաբանական տեսակին բնորոշ գույնով. ձևով ու համ ու հոտով, առանց կողմնակի հոտի և համի: Կաղամբի գլուխները չպետք է լինեն գյուղատնտեսական վնասատուներով վնասված, չպետք է ունենան ավելորդ արտաքին խոնավություն, պետք է լինեն խիտ կամ քիչ խիտ, բայց ոչ փխրուն, վաղահաս կաղամբը` տարբեր աստիճանի փխրունությամբ: Գլուխների մաքրման աստիճանը` կաղամբի գլուխները պետք է մաքրված լինեն մինչև մակերևույթը ամուր գրկող կանաչ և սպիտակ տերևները, թույլատրվում է կաղամբի մակերևույթը ամուր </w:t>
            </w:r>
            <w:r w:rsidRPr="003A2766">
              <w:rPr>
                <w:rFonts w:ascii="GHEA Grapalat" w:hAnsi="GHEA Grapalat"/>
                <w:sz w:val="18"/>
                <w:szCs w:val="18"/>
              </w:rPr>
              <w:lastRenderedPageBreak/>
              <w:t>չգրկող 2-4 հատ կանաչ տերևների առկայություն: Վաղահաս կաղամբի գլուխները պետք է մաքրված լինեն վարդաձև տերևաբույլերից և օգտագործման համար ոչ պիտանի տերևներից: Կաղամբակոթի երկարությունը 3սմ-ից ոչ ավելի: Կաղամբի մաքրված գլուխների քաշը ոչ պակաս` 0.8 կգ, վաղահաս կաղամբինը` 0.3- 0.4 կգ: Ճաքած և 3 սմ-ից ոչ ավելի խորությամբ մեխանիկական վնասվածքներով կաղամբի գլուխների զանգվածային մասը` 5%-ից ոչ ավելի: 3 սմ-ից ավելի խորությամբ մեխանիկական վնասվածքներով, ճաքերով, նեխած, գյուղատնտեսական վնասատուներով վնասված, ցրտահարված, շոգեհարված` միջուկի դեղնվածության և կարմրածության նշաններով գլուխների առկայություն չի թույլատրվում: Չի թույլատրվում նշահատված գլուխներով և կաղամբակոթերով կաղամբի առկայություն:</w:t>
            </w:r>
            <w:r w:rsidRPr="003A2766">
              <w:rPr>
                <w:rFonts w:ascii="GHEA Grapalat" w:hAnsi="GHEA Grapalat"/>
                <w:sz w:val="18"/>
                <w:szCs w:val="18"/>
                <w:lang w:val="ru-RU"/>
              </w:rPr>
              <w:t>Առանցարտաքինվնասվածքների</w:t>
            </w:r>
            <w:r w:rsidRPr="003A2766">
              <w:rPr>
                <w:rFonts w:ascii="GHEA Grapalat" w:hAnsi="GHEA Grapalat"/>
                <w:sz w:val="18"/>
                <w:szCs w:val="18"/>
              </w:rPr>
              <w:t>.</w:t>
            </w:r>
          </w:p>
          <w:p w:rsidR="00CB154D" w:rsidRPr="003A2766" w:rsidRDefault="00CB154D" w:rsidP="00CB154D">
            <w:pPr>
              <w:jc w:val="center"/>
              <w:rPr>
                <w:rFonts w:ascii="GHEA Grapalat" w:hAnsi="GHEA Grapalat"/>
                <w:sz w:val="18"/>
                <w:szCs w:val="18"/>
              </w:rPr>
            </w:pPr>
            <w:r w:rsidRPr="003A2766">
              <w:rPr>
                <w:rFonts w:ascii="GHEA Grapalat" w:hAnsi="GHEA Grapalat"/>
                <w:sz w:val="18"/>
                <w:szCs w:val="18"/>
              </w:rPr>
              <w:t>ՄՍՏԿ 021/2011 Սննդամթերքիանվտանգությանմասին¦</w:t>
            </w:r>
          </w:p>
          <w:p w:rsidR="00CB154D" w:rsidRPr="003A2766" w:rsidRDefault="00CB154D" w:rsidP="00CB154D">
            <w:pPr>
              <w:jc w:val="center"/>
              <w:rPr>
                <w:rFonts w:ascii="GHEA Grapalat" w:hAnsi="GHEA Grapalat"/>
                <w:sz w:val="18"/>
                <w:szCs w:val="18"/>
              </w:rPr>
            </w:pPr>
            <w:r w:rsidRPr="003A2766">
              <w:rPr>
                <w:rFonts w:ascii="GHEA Grapalat" w:hAnsi="GHEA Grapalat"/>
                <w:sz w:val="18"/>
                <w:szCs w:val="18"/>
              </w:rPr>
              <w:t>ՄՍՏԿ 022/2011 Սննդամթերքիմակնշմանմասին¦</w:t>
            </w:r>
          </w:p>
        </w:tc>
        <w:tc>
          <w:tcPr>
            <w:tcW w:w="992" w:type="dxa"/>
            <w:shd w:val="clear" w:color="auto" w:fill="auto"/>
            <w:vAlign w:val="center"/>
          </w:tcPr>
          <w:p w:rsidR="00CB154D" w:rsidRPr="00B17122" w:rsidRDefault="00CB154D" w:rsidP="00CB154D">
            <w:pPr>
              <w:spacing w:line="360" w:lineRule="auto"/>
              <w:jc w:val="center"/>
              <w:rPr>
                <w:rFonts w:ascii="Arial LatArm" w:hAnsi="Arial LatArm"/>
                <w:sz w:val="18"/>
                <w:szCs w:val="18"/>
              </w:rPr>
            </w:pPr>
            <w:r w:rsidRPr="00B17122">
              <w:rPr>
                <w:rFonts w:ascii="Arial LatArm" w:hAnsi="Arial LatArm"/>
                <w:sz w:val="18"/>
                <w:szCs w:val="18"/>
              </w:rPr>
              <w:lastRenderedPageBreak/>
              <w:t>Ï·</w:t>
            </w:r>
          </w:p>
        </w:tc>
        <w:tc>
          <w:tcPr>
            <w:tcW w:w="810" w:type="dxa"/>
            <w:shd w:val="clear" w:color="auto" w:fill="auto"/>
            <w:vAlign w:val="center"/>
          </w:tcPr>
          <w:p w:rsidR="00CB154D" w:rsidRPr="00BD1D5A" w:rsidRDefault="00BD1D5A" w:rsidP="002C0805">
            <w:pPr>
              <w:jc w:val="center"/>
              <w:rPr>
                <w:rFonts w:ascii="GHEA Grapalat" w:hAnsi="GHEA Grapalat"/>
                <w:sz w:val="18"/>
                <w:szCs w:val="18"/>
              </w:rPr>
            </w:pPr>
            <w:r>
              <w:rPr>
                <w:rFonts w:ascii="GHEA Grapalat" w:hAnsi="GHEA Grapalat"/>
                <w:sz w:val="18"/>
                <w:szCs w:val="18"/>
              </w:rPr>
              <w:t>190</w:t>
            </w:r>
          </w:p>
        </w:tc>
        <w:tc>
          <w:tcPr>
            <w:tcW w:w="810" w:type="dxa"/>
            <w:shd w:val="clear" w:color="auto" w:fill="auto"/>
            <w:vAlign w:val="center"/>
          </w:tcPr>
          <w:p w:rsidR="00CB154D" w:rsidRPr="00C256E0" w:rsidRDefault="00CB154D" w:rsidP="002C0805">
            <w:pPr>
              <w:jc w:val="center"/>
              <w:rPr>
                <w:rFonts w:ascii="GHEA Grapalat" w:hAnsi="GHEA Grapalat"/>
                <w:sz w:val="18"/>
                <w:szCs w:val="18"/>
                <w:lang w:val="hy-AM"/>
              </w:rPr>
            </w:pPr>
          </w:p>
        </w:tc>
        <w:tc>
          <w:tcPr>
            <w:tcW w:w="900" w:type="dxa"/>
            <w:shd w:val="clear" w:color="auto" w:fill="auto"/>
            <w:vAlign w:val="center"/>
          </w:tcPr>
          <w:p w:rsidR="00CB154D"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90</w:t>
            </w:r>
          </w:p>
        </w:tc>
        <w:tc>
          <w:tcPr>
            <w:tcW w:w="1449" w:type="dxa"/>
            <w:vMerge/>
            <w:shd w:val="clear" w:color="auto" w:fill="auto"/>
            <w:vAlign w:val="center"/>
          </w:tcPr>
          <w:p w:rsidR="00CB154D" w:rsidRPr="003A2766" w:rsidRDefault="00CB154D" w:rsidP="002C0805">
            <w:pPr>
              <w:jc w:val="center"/>
              <w:rPr>
                <w:rFonts w:ascii="GHEA Grapalat" w:hAnsi="GHEA Grapalat"/>
                <w:sz w:val="18"/>
                <w:szCs w:val="18"/>
              </w:rPr>
            </w:pPr>
          </w:p>
        </w:tc>
        <w:tc>
          <w:tcPr>
            <w:tcW w:w="1080" w:type="dxa"/>
            <w:vMerge/>
            <w:shd w:val="clear" w:color="auto" w:fill="auto"/>
            <w:vAlign w:val="center"/>
          </w:tcPr>
          <w:p w:rsidR="00CB154D" w:rsidRPr="003A2766" w:rsidRDefault="00CB154D" w:rsidP="002C0805">
            <w:pPr>
              <w:jc w:val="center"/>
              <w:rPr>
                <w:rFonts w:ascii="GHEA Grapalat" w:hAnsi="GHEA Grapalat"/>
                <w:sz w:val="18"/>
                <w:szCs w:val="18"/>
              </w:rPr>
            </w:pPr>
          </w:p>
        </w:tc>
        <w:tc>
          <w:tcPr>
            <w:tcW w:w="990" w:type="dxa"/>
            <w:vMerge/>
            <w:shd w:val="clear" w:color="auto" w:fill="auto"/>
            <w:vAlign w:val="center"/>
          </w:tcPr>
          <w:p w:rsidR="00CB154D" w:rsidRPr="003A2766" w:rsidRDefault="00CB154D"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15511600</w:t>
            </w:r>
          </w:p>
        </w:tc>
        <w:tc>
          <w:tcPr>
            <w:tcW w:w="1559" w:type="dxa"/>
            <w:shd w:val="clear" w:color="auto" w:fill="auto"/>
            <w:vAlign w:val="center"/>
          </w:tcPr>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 xml:space="preserve">Խտ. Կաթ </w:t>
            </w:r>
          </w:p>
          <w:p w:rsidR="00D327C3" w:rsidRPr="003A2766" w:rsidRDefault="00D327C3" w:rsidP="00B17122">
            <w:pPr>
              <w:jc w:val="center"/>
              <w:rPr>
                <w:rFonts w:ascii="GHEA Grapalat" w:hAnsi="GHEA Grapalat"/>
                <w:sz w:val="18"/>
                <w:szCs w:val="18"/>
              </w:rPr>
            </w:pPr>
          </w:p>
        </w:tc>
        <w:tc>
          <w:tcPr>
            <w:tcW w:w="708" w:type="dxa"/>
            <w:shd w:val="clear" w:color="auto" w:fill="auto"/>
            <w:vAlign w:val="center"/>
          </w:tcPr>
          <w:p w:rsidR="00D327C3" w:rsidRPr="003A2766" w:rsidRDefault="00D327C3" w:rsidP="00B17122">
            <w:pPr>
              <w:jc w:val="center"/>
              <w:rPr>
                <w:rFonts w:ascii="GHEA Grapalat" w:hAnsi="GHEA Grapalat"/>
                <w:sz w:val="18"/>
                <w:szCs w:val="18"/>
              </w:rPr>
            </w:pPr>
          </w:p>
        </w:tc>
        <w:tc>
          <w:tcPr>
            <w:tcW w:w="4253" w:type="dxa"/>
            <w:shd w:val="clear" w:color="auto" w:fill="auto"/>
            <w:vAlign w:val="center"/>
          </w:tcPr>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 xml:space="preserve">Moloko գրառմամբ , Բաղադրությունը՝ </w:t>
            </w:r>
            <w:r w:rsidRPr="003A2766">
              <w:rPr>
                <w:rFonts w:ascii="GHEA Grapalat" w:hAnsi="GHEA Grapalat"/>
                <w:color w:val="FF0000"/>
                <w:sz w:val="18"/>
                <w:szCs w:val="18"/>
              </w:rPr>
              <w:t>կովի անարատ կաթ</w:t>
            </w:r>
            <w:r w:rsidRPr="003A2766">
              <w:rPr>
                <w:rFonts w:ascii="GHEA Grapalat" w:hAnsi="GHEA Grapalat"/>
                <w:sz w:val="18"/>
                <w:szCs w:val="18"/>
              </w:rPr>
              <w:t xml:space="preserve">, շաքար, 100 գ արտադրանքի սննդային արժեքը </w:t>
            </w:r>
            <w:r w:rsidRPr="003A2766">
              <w:rPr>
                <w:rFonts w:ascii="GHEA Grapalat" w:hAnsi="GHEA Grapalat"/>
                <w:sz w:val="18"/>
                <w:szCs w:val="18"/>
                <w:lang w:val="ru-RU"/>
              </w:rPr>
              <w:t>ոչպակասքան</w:t>
            </w:r>
            <w:r w:rsidRPr="003A2766">
              <w:rPr>
                <w:rFonts w:ascii="GHEA Grapalat" w:hAnsi="GHEA Grapalat"/>
                <w:sz w:val="18"/>
                <w:szCs w:val="18"/>
              </w:rPr>
              <w:t>՝ սպիտակուց 5,0գ, ճարպ 8,5 ածխաջրեր, 56, գ ներառյալ սախարոզը, 43,5գ էներգետիկ արժեք,  100 գ արտադրանք1351,5 կՋ; Յուղայնության զանգվածային մասը 8,5%: Կովի պաստերիզացված կաթից խտացման եղանակով ավելացնելով շաքարավազ:</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ՄՍ ՏԿ 033/2013 Կաթի և կաթնամթերքի անվտանգության մասին¦</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ՄՍ ՏԿ 021/2011 Սննդամթերքի անվտանգության մասին¦</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ՄՍ ՏԿ 022/2011 Սննդամթերքի մակնշման մասին¦</w:t>
            </w:r>
          </w:p>
        </w:tc>
        <w:tc>
          <w:tcPr>
            <w:tcW w:w="992" w:type="dxa"/>
            <w:shd w:val="clear" w:color="auto" w:fill="auto"/>
            <w:vAlign w:val="center"/>
          </w:tcPr>
          <w:p w:rsidR="00D327C3" w:rsidRPr="00B17122" w:rsidRDefault="00D327C3" w:rsidP="00B17122">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1850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30</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15842310</w:t>
            </w:r>
          </w:p>
        </w:tc>
        <w:tc>
          <w:tcPr>
            <w:tcW w:w="1559" w:type="dxa"/>
            <w:shd w:val="clear" w:color="auto" w:fill="auto"/>
            <w:vAlign w:val="center"/>
          </w:tcPr>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Կոնֆետեղեն /կարամել/</w:t>
            </w:r>
          </w:p>
          <w:p w:rsidR="00D327C3" w:rsidRPr="003A2766" w:rsidRDefault="00D327C3" w:rsidP="00B17122">
            <w:pPr>
              <w:jc w:val="center"/>
              <w:rPr>
                <w:rFonts w:ascii="GHEA Grapalat" w:hAnsi="GHEA Grapalat"/>
                <w:sz w:val="18"/>
                <w:szCs w:val="18"/>
                <w:lang w:val="hy-AM"/>
              </w:rPr>
            </w:pPr>
          </w:p>
        </w:tc>
        <w:tc>
          <w:tcPr>
            <w:tcW w:w="708" w:type="dxa"/>
            <w:shd w:val="clear" w:color="auto" w:fill="auto"/>
            <w:vAlign w:val="center"/>
          </w:tcPr>
          <w:p w:rsidR="00D327C3" w:rsidRPr="003A2766" w:rsidRDefault="00D327C3" w:rsidP="00B17122">
            <w:pPr>
              <w:jc w:val="center"/>
              <w:rPr>
                <w:rFonts w:ascii="GHEA Grapalat" w:hAnsi="GHEA Grapalat"/>
                <w:sz w:val="18"/>
                <w:szCs w:val="18"/>
                <w:lang w:val="hy-AM"/>
              </w:rPr>
            </w:pPr>
          </w:p>
        </w:tc>
        <w:tc>
          <w:tcPr>
            <w:tcW w:w="4253" w:type="dxa"/>
            <w:shd w:val="clear" w:color="auto" w:fill="auto"/>
            <w:vAlign w:val="center"/>
          </w:tcPr>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 xml:space="preserve">Կարամել կաթնային, պոմադային, մրգային, դոնդողային, դոնդողամրգային, նշակարկանդային, գրիլյաժային, պրալինե </w:t>
            </w:r>
            <w:r w:rsidRPr="003A2766">
              <w:rPr>
                <w:rFonts w:ascii="GHEA Grapalat" w:hAnsi="GHEA Grapalat"/>
                <w:sz w:val="18"/>
                <w:szCs w:val="18"/>
                <w:lang w:val="hy-AM"/>
              </w:rPr>
              <w:lastRenderedPageBreak/>
              <w:t>հավելանյութերով։ Կախված կոնֆետի տեսակից խոնավության զանգվածային մասը` 4-25 %-ից ոչ ավել, փաթեթավորումը` նրբաթիթեղի և թղթի մեջ, չփաթաթված` հատավոր, կշռածրարված տուփերով, խառը տեսականիով։</w:t>
            </w:r>
          </w:p>
          <w:p w:rsidR="00D327C3" w:rsidRPr="003A2766" w:rsidRDefault="00D327C3" w:rsidP="00B17122">
            <w:pPr>
              <w:jc w:val="center"/>
              <w:rPr>
                <w:rFonts w:ascii="GHEA Grapalat" w:hAnsi="GHEA Grapalat"/>
                <w:sz w:val="18"/>
                <w:szCs w:val="18"/>
              </w:rPr>
            </w:pPr>
            <w:r w:rsidRPr="003A2766">
              <w:rPr>
                <w:rFonts w:ascii="GHEA Grapalat" w:hAnsi="GHEA Grapalat" w:cs="Sylfaen"/>
                <w:sz w:val="18"/>
                <w:szCs w:val="18"/>
              </w:rPr>
              <w:t>ՄՍՏԿ</w:t>
            </w:r>
            <w:r w:rsidRPr="003A2766">
              <w:rPr>
                <w:rFonts w:ascii="GHEA Grapalat" w:hAnsi="GHEA Grapalat"/>
                <w:sz w:val="18"/>
                <w:szCs w:val="18"/>
              </w:rPr>
              <w:t xml:space="preserve"> 021/2011 </w:t>
            </w:r>
            <w:r w:rsidRPr="003A2766">
              <w:rPr>
                <w:rFonts w:ascii="GHEA Grapalat" w:hAnsi="GHEA Grapalat" w:cs="Sylfaen"/>
                <w:sz w:val="18"/>
                <w:szCs w:val="18"/>
              </w:rPr>
              <w:t>Սննդամթերքիանվտանգությանմասին</w:t>
            </w:r>
            <w:r w:rsidRPr="003A2766">
              <w:rPr>
                <w:rFonts w:ascii="GHEA Grapalat" w:hAnsi="GHEA Grapalat"/>
                <w:sz w:val="18"/>
                <w:szCs w:val="18"/>
              </w:rPr>
              <w:t>¦</w:t>
            </w:r>
          </w:p>
          <w:p w:rsidR="00D327C3" w:rsidRPr="003A2766" w:rsidRDefault="00D327C3" w:rsidP="00B17122">
            <w:pPr>
              <w:jc w:val="center"/>
              <w:rPr>
                <w:rFonts w:ascii="GHEA Grapalat" w:hAnsi="GHEA Grapalat"/>
                <w:sz w:val="18"/>
                <w:szCs w:val="18"/>
              </w:rPr>
            </w:pPr>
            <w:r w:rsidRPr="003A2766">
              <w:rPr>
                <w:rFonts w:ascii="GHEA Grapalat" w:hAnsi="GHEA Grapalat" w:cs="Sylfaen"/>
                <w:sz w:val="18"/>
                <w:szCs w:val="18"/>
              </w:rPr>
              <w:t>ՄՍՏԿ</w:t>
            </w:r>
            <w:r w:rsidRPr="003A2766">
              <w:rPr>
                <w:rFonts w:ascii="GHEA Grapalat" w:hAnsi="GHEA Grapalat"/>
                <w:sz w:val="18"/>
                <w:szCs w:val="18"/>
              </w:rPr>
              <w:t xml:space="preserve"> 022/2011 </w:t>
            </w:r>
            <w:r w:rsidRPr="003A2766">
              <w:rPr>
                <w:rFonts w:ascii="GHEA Grapalat" w:hAnsi="GHEA Grapalat" w:cs="Sylfaen"/>
                <w:sz w:val="18"/>
                <w:szCs w:val="18"/>
              </w:rPr>
              <w:t>Սննդամթերքիմակնշմանմասին</w:t>
            </w:r>
            <w:r w:rsidRPr="003A2766">
              <w:rPr>
                <w:rFonts w:ascii="GHEA Grapalat" w:hAnsi="GHEA Grapalat"/>
                <w:sz w:val="18"/>
                <w:szCs w:val="18"/>
              </w:rPr>
              <w:t>¦</w:t>
            </w:r>
          </w:p>
        </w:tc>
        <w:tc>
          <w:tcPr>
            <w:tcW w:w="992" w:type="dxa"/>
            <w:shd w:val="clear" w:color="auto" w:fill="auto"/>
            <w:vAlign w:val="center"/>
          </w:tcPr>
          <w:p w:rsidR="00D327C3" w:rsidRPr="00B17122" w:rsidRDefault="00D327C3" w:rsidP="00B17122">
            <w:pPr>
              <w:spacing w:line="360" w:lineRule="auto"/>
              <w:jc w:val="center"/>
              <w:rPr>
                <w:rFonts w:ascii="Arial LatArm" w:hAnsi="Arial LatArm"/>
                <w:sz w:val="18"/>
                <w:szCs w:val="18"/>
              </w:rPr>
            </w:pPr>
            <w:r w:rsidRPr="00B17122">
              <w:rPr>
                <w:rFonts w:ascii="Arial LatArm" w:hAnsi="Arial LatArm"/>
                <w:sz w:val="18"/>
                <w:szCs w:val="18"/>
              </w:rPr>
              <w:lastRenderedPageBreak/>
              <w:t>Ï·</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1200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40</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15851100</w:t>
            </w:r>
          </w:p>
        </w:tc>
        <w:tc>
          <w:tcPr>
            <w:tcW w:w="1559"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 xml:space="preserve">Մակարոն </w:t>
            </w:r>
          </w:p>
          <w:p w:rsidR="00D327C3" w:rsidRPr="003A2766" w:rsidRDefault="00D327C3" w:rsidP="00B17122">
            <w:pPr>
              <w:spacing w:line="360" w:lineRule="auto"/>
              <w:jc w:val="center"/>
              <w:rPr>
                <w:rFonts w:ascii="GHEA Grapalat" w:hAnsi="GHEA Grapalat"/>
                <w:sz w:val="18"/>
                <w:szCs w:val="18"/>
                <w:lang w:val="hy-AM"/>
              </w:rPr>
            </w:pPr>
          </w:p>
        </w:tc>
        <w:tc>
          <w:tcPr>
            <w:tcW w:w="708" w:type="dxa"/>
            <w:shd w:val="clear" w:color="auto" w:fill="auto"/>
            <w:vAlign w:val="center"/>
          </w:tcPr>
          <w:p w:rsidR="00D327C3" w:rsidRPr="003A2766" w:rsidRDefault="00D327C3" w:rsidP="00B17122">
            <w:pPr>
              <w:jc w:val="center"/>
              <w:rPr>
                <w:rFonts w:ascii="GHEA Grapalat" w:hAnsi="GHEA Grapalat"/>
                <w:sz w:val="18"/>
                <w:szCs w:val="18"/>
                <w:lang w:val="hy-AM"/>
              </w:rPr>
            </w:pPr>
          </w:p>
        </w:tc>
        <w:tc>
          <w:tcPr>
            <w:tcW w:w="4253" w:type="dxa"/>
            <w:shd w:val="clear" w:color="auto" w:fill="auto"/>
            <w:vAlign w:val="center"/>
          </w:tcPr>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021/2011 Սննդամթերքի անվտանգության մասին¦</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022/2011 Սննդամթերքի մակնշման մասին¦</w:t>
            </w:r>
          </w:p>
        </w:tc>
        <w:tc>
          <w:tcPr>
            <w:tcW w:w="992" w:type="dxa"/>
            <w:shd w:val="clear" w:color="auto" w:fill="auto"/>
            <w:vAlign w:val="center"/>
          </w:tcPr>
          <w:p w:rsidR="00D327C3" w:rsidRPr="00B17122" w:rsidRDefault="00D327C3" w:rsidP="00B17122">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300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180</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15333100</w:t>
            </w:r>
          </w:p>
        </w:tc>
        <w:tc>
          <w:tcPr>
            <w:tcW w:w="1559" w:type="dxa"/>
            <w:shd w:val="clear" w:color="auto" w:fill="auto"/>
            <w:vAlign w:val="center"/>
          </w:tcPr>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Տոմատի մածուկ</w:t>
            </w:r>
          </w:p>
          <w:p w:rsidR="00D327C3" w:rsidRPr="003A2766" w:rsidRDefault="00D327C3" w:rsidP="00B17122">
            <w:pPr>
              <w:jc w:val="center"/>
              <w:rPr>
                <w:rFonts w:ascii="GHEA Grapalat" w:hAnsi="GHEA Grapalat"/>
                <w:sz w:val="18"/>
                <w:szCs w:val="18"/>
                <w:lang w:val="hy-AM"/>
              </w:rPr>
            </w:pPr>
            <w:r w:rsidRPr="003A2766">
              <w:rPr>
                <w:rFonts w:ascii="GHEA Grapalat" w:hAnsi="GHEA Grapalat"/>
                <w:color w:val="FF0000"/>
                <w:sz w:val="18"/>
                <w:szCs w:val="18"/>
                <w:lang w:val="hy-AM"/>
              </w:rPr>
              <w:t>Արտ ֆուդ</w:t>
            </w:r>
            <w:r w:rsidRPr="003A2766">
              <w:rPr>
                <w:rFonts w:ascii="GHEA Grapalat" w:hAnsi="GHEA Grapalat"/>
                <w:sz w:val="18"/>
                <w:szCs w:val="18"/>
                <w:lang w:val="hy-AM"/>
              </w:rPr>
              <w:t xml:space="preserve"> կամ համարժեք</w:t>
            </w:r>
          </w:p>
        </w:tc>
        <w:tc>
          <w:tcPr>
            <w:tcW w:w="708" w:type="dxa"/>
            <w:shd w:val="clear" w:color="auto" w:fill="auto"/>
            <w:vAlign w:val="center"/>
          </w:tcPr>
          <w:p w:rsidR="00D327C3" w:rsidRPr="003A2766" w:rsidRDefault="00D327C3" w:rsidP="00B17122">
            <w:pPr>
              <w:jc w:val="center"/>
              <w:rPr>
                <w:rFonts w:ascii="GHEA Grapalat" w:hAnsi="GHEA Grapalat"/>
                <w:sz w:val="18"/>
                <w:szCs w:val="18"/>
                <w:lang w:val="hy-AM"/>
              </w:rPr>
            </w:pPr>
          </w:p>
        </w:tc>
        <w:tc>
          <w:tcPr>
            <w:tcW w:w="4253" w:type="dxa"/>
            <w:shd w:val="clear" w:color="auto" w:fill="auto"/>
            <w:vAlign w:val="center"/>
          </w:tcPr>
          <w:p w:rsidR="002E2BC4" w:rsidRDefault="002E2BC4" w:rsidP="00B17122">
            <w:pPr>
              <w:jc w:val="center"/>
              <w:rPr>
                <w:rFonts w:ascii="GHEA Grapalat" w:hAnsi="GHEA Grapalat"/>
                <w:sz w:val="18"/>
                <w:szCs w:val="18"/>
                <w:lang w:val="hy-AM"/>
              </w:rPr>
            </w:pPr>
            <w:r w:rsidRPr="003A2766">
              <w:rPr>
                <w:rFonts w:ascii="GHEA Grapalat" w:hAnsi="GHEA Grapalat"/>
                <w:color w:val="FF0000"/>
                <w:sz w:val="18"/>
                <w:szCs w:val="18"/>
                <w:lang w:val="hy-AM"/>
              </w:rPr>
              <w:t>Արտ ֆուդ</w:t>
            </w:r>
            <w:r w:rsidRPr="003A2766">
              <w:rPr>
                <w:rFonts w:ascii="GHEA Grapalat" w:hAnsi="GHEA Grapalat"/>
                <w:sz w:val="18"/>
                <w:szCs w:val="18"/>
                <w:lang w:val="hy-AM"/>
              </w:rPr>
              <w:t xml:space="preserve"> կամ համարժեք </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 xml:space="preserve">Բարձր կամ առաջին տեսակների, </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100գ մթերքում ոչ պակաս քան  ածխաջրեր՝ ~15.8գ, էներգետիկ արժեքը՝ ~79կկալ/330 կՋ,</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ապակե կամ մետաղյա տարաներով:</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021/2011 Սննդամթերքի անվտանգության մասին¦</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022/2011 Սննդամթերքի մակնշման մասին¦</w:t>
            </w:r>
          </w:p>
        </w:tc>
        <w:tc>
          <w:tcPr>
            <w:tcW w:w="992" w:type="dxa"/>
            <w:shd w:val="clear" w:color="auto" w:fill="auto"/>
            <w:vAlign w:val="center"/>
          </w:tcPr>
          <w:p w:rsidR="00D327C3" w:rsidRPr="00B17122" w:rsidRDefault="00D327C3" w:rsidP="00B17122">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1200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5</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15821200</w:t>
            </w:r>
          </w:p>
        </w:tc>
        <w:tc>
          <w:tcPr>
            <w:tcW w:w="1559"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Վաֆլի</w:t>
            </w:r>
          </w:p>
          <w:p w:rsidR="00D327C3" w:rsidRPr="003A2766" w:rsidRDefault="00D327C3" w:rsidP="00B17122">
            <w:pPr>
              <w:spacing w:line="360" w:lineRule="auto"/>
              <w:jc w:val="center"/>
              <w:rPr>
                <w:rFonts w:ascii="GHEA Grapalat" w:hAnsi="GHEA Grapalat"/>
                <w:sz w:val="18"/>
                <w:szCs w:val="18"/>
                <w:lang w:val="hy-AM"/>
              </w:rPr>
            </w:pPr>
          </w:p>
        </w:tc>
        <w:tc>
          <w:tcPr>
            <w:tcW w:w="708" w:type="dxa"/>
            <w:shd w:val="clear" w:color="auto" w:fill="auto"/>
            <w:vAlign w:val="center"/>
          </w:tcPr>
          <w:p w:rsidR="00D327C3" w:rsidRPr="003A2766" w:rsidRDefault="00D327C3" w:rsidP="00B17122">
            <w:pPr>
              <w:jc w:val="center"/>
              <w:rPr>
                <w:rFonts w:ascii="GHEA Grapalat" w:hAnsi="GHEA Grapalat"/>
                <w:sz w:val="18"/>
                <w:szCs w:val="18"/>
                <w:lang w:val="hy-AM"/>
              </w:rPr>
            </w:pPr>
          </w:p>
        </w:tc>
        <w:tc>
          <w:tcPr>
            <w:tcW w:w="4253" w:type="dxa"/>
            <w:shd w:val="clear" w:color="auto" w:fill="auto"/>
            <w:vAlign w:val="center"/>
          </w:tcPr>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Կաթնահունց, շաքարահունցևերկարատևպատրաստվող:</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021/2011 Սննդամթերքի անվտանգության մասին¦</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022/2011 Սննդամթերքի մակնշման մասին¦</w:t>
            </w:r>
          </w:p>
        </w:tc>
        <w:tc>
          <w:tcPr>
            <w:tcW w:w="992" w:type="dxa"/>
            <w:shd w:val="clear" w:color="auto" w:fill="auto"/>
            <w:vAlign w:val="center"/>
          </w:tcPr>
          <w:p w:rsidR="00D327C3" w:rsidRPr="00B17122" w:rsidRDefault="00D327C3" w:rsidP="00B17122">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1700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60</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15842300</w:t>
            </w:r>
          </w:p>
        </w:tc>
        <w:tc>
          <w:tcPr>
            <w:tcW w:w="1559" w:type="dxa"/>
            <w:shd w:val="clear" w:color="auto" w:fill="auto"/>
            <w:vAlign w:val="center"/>
          </w:tcPr>
          <w:p w:rsidR="00D327C3" w:rsidRPr="003A2766" w:rsidRDefault="00D327C3" w:rsidP="00D327C3">
            <w:pPr>
              <w:spacing w:line="360" w:lineRule="auto"/>
              <w:jc w:val="center"/>
              <w:rPr>
                <w:rFonts w:ascii="GHEA Grapalat" w:hAnsi="GHEA Grapalat"/>
                <w:sz w:val="18"/>
                <w:szCs w:val="18"/>
                <w:lang w:val="hy-AM"/>
              </w:rPr>
            </w:pPr>
            <w:r w:rsidRPr="003A2766">
              <w:rPr>
                <w:rFonts w:ascii="GHEA Grapalat" w:hAnsi="GHEA Grapalat"/>
                <w:sz w:val="18"/>
                <w:szCs w:val="18"/>
                <w:lang w:val="hy-AM"/>
              </w:rPr>
              <w:t>Թխվածքաբլիթ</w:t>
            </w:r>
          </w:p>
        </w:tc>
        <w:tc>
          <w:tcPr>
            <w:tcW w:w="708" w:type="dxa"/>
            <w:shd w:val="clear" w:color="auto" w:fill="auto"/>
            <w:vAlign w:val="center"/>
          </w:tcPr>
          <w:p w:rsidR="00D327C3" w:rsidRPr="003A2766" w:rsidRDefault="00D327C3" w:rsidP="00B17122">
            <w:pPr>
              <w:jc w:val="center"/>
              <w:rPr>
                <w:rFonts w:ascii="GHEA Grapalat" w:hAnsi="GHEA Grapalat"/>
                <w:sz w:val="18"/>
                <w:szCs w:val="18"/>
                <w:lang w:val="hy-AM"/>
              </w:rPr>
            </w:pPr>
          </w:p>
        </w:tc>
        <w:tc>
          <w:tcPr>
            <w:tcW w:w="4253" w:type="dxa"/>
            <w:shd w:val="clear" w:color="auto" w:fill="auto"/>
            <w:vAlign w:val="center"/>
          </w:tcPr>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Կաթնահունց, շաքարահունցևերկարատևպատրաստվող:</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021/2011 Սննդամթերքի անվտանգության մասին¦</w:t>
            </w:r>
          </w:p>
          <w:p w:rsidR="00D327C3" w:rsidRPr="003A2766" w:rsidRDefault="00D327C3" w:rsidP="00B17122">
            <w:pPr>
              <w:jc w:val="center"/>
              <w:rPr>
                <w:rFonts w:ascii="GHEA Grapalat" w:hAnsi="GHEA Grapalat"/>
                <w:sz w:val="18"/>
                <w:szCs w:val="18"/>
                <w:lang w:val="hy-AM"/>
              </w:rPr>
            </w:pPr>
            <w:r w:rsidRPr="003A2766">
              <w:rPr>
                <w:rFonts w:ascii="GHEA Grapalat" w:hAnsi="GHEA Grapalat"/>
                <w:sz w:val="18"/>
                <w:szCs w:val="18"/>
                <w:lang w:val="hy-AM"/>
              </w:rPr>
              <w:t>ՄՍ ՏԿ 022/2011 Սննդամթերքի մակնշման մասին¦</w:t>
            </w:r>
          </w:p>
        </w:tc>
        <w:tc>
          <w:tcPr>
            <w:tcW w:w="992" w:type="dxa"/>
            <w:shd w:val="clear" w:color="auto" w:fill="auto"/>
            <w:vAlign w:val="center"/>
          </w:tcPr>
          <w:p w:rsidR="00D327C3" w:rsidRPr="00B17122" w:rsidRDefault="00D327C3" w:rsidP="00B17122">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1500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70</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rPr>
            </w:pPr>
            <w:r w:rsidRPr="003A2766">
              <w:rPr>
                <w:rFonts w:ascii="GHEA Grapalat" w:hAnsi="GHEA Grapalat"/>
                <w:sz w:val="18"/>
                <w:szCs w:val="18"/>
              </w:rPr>
              <w:t>15332160</w:t>
            </w:r>
          </w:p>
        </w:tc>
        <w:tc>
          <w:tcPr>
            <w:tcW w:w="1559" w:type="dxa"/>
            <w:shd w:val="clear" w:color="auto" w:fill="auto"/>
            <w:vAlign w:val="center"/>
          </w:tcPr>
          <w:p w:rsidR="00D327C3" w:rsidRPr="003A2766" w:rsidRDefault="00D327C3" w:rsidP="00B17122">
            <w:pPr>
              <w:jc w:val="center"/>
              <w:rPr>
                <w:rFonts w:ascii="GHEA Grapalat" w:hAnsi="GHEA Grapalat"/>
                <w:sz w:val="18"/>
                <w:szCs w:val="18"/>
                <w:lang w:val="ru-RU"/>
              </w:rPr>
            </w:pPr>
            <w:r w:rsidRPr="003A2766">
              <w:rPr>
                <w:rFonts w:ascii="GHEA Grapalat" w:hAnsi="GHEA Grapalat"/>
                <w:sz w:val="18"/>
                <w:szCs w:val="18"/>
                <w:lang w:val="ru-RU"/>
              </w:rPr>
              <w:t>Բանան</w:t>
            </w:r>
          </w:p>
        </w:tc>
        <w:tc>
          <w:tcPr>
            <w:tcW w:w="708" w:type="dxa"/>
            <w:shd w:val="clear" w:color="auto" w:fill="auto"/>
            <w:vAlign w:val="center"/>
          </w:tcPr>
          <w:p w:rsidR="00D327C3" w:rsidRPr="003A2766" w:rsidRDefault="00D327C3" w:rsidP="00B17122">
            <w:pPr>
              <w:jc w:val="center"/>
              <w:rPr>
                <w:rFonts w:ascii="GHEA Grapalat" w:hAnsi="GHEA Grapalat"/>
                <w:sz w:val="18"/>
                <w:szCs w:val="18"/>
              </w:rPr>
            </w:pPr>
          </w:p>
        </w:tc>
        <w:tc>
          <w:tcPr>
            <w:tcW w:w="4253" w:type="dxa"/>
            <w:shd w:val="clear" w:color="auto" w:fill="auto"/>
            <w:vAlign w:val="center"/>
          </w:tcPr>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Բանան թարմ, պտղաբանական II խմբի (71-ից փոքր մինչև 63 մմ</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ներառյալ), ԳՕՍՏ 4427-</w:t>
            </w:r>
            <w:r w:rsidRPr="003A2766">
              <w:rPr>
                <w:rFonts w:ascii="GHEA Grapalat" w:hAnsi="GHEA Grapalat"/>
                <w:sz w:val="18"/>
                <w:szCs w:val="18"/>
              </w:rPr>
              <w:lastRenderedPageBreak/>
              <w:t>82։</w:t>
            </w:r>
            <w:r w:rsidRPr="003A2766">
              <w:rPr>
                <w:rFonts w:ascii="GHEA Grapalat" w:hAnsi="GHEA Grapalat"/>
                <w:sz w:val="18"/>
                <w:szCs w:val="18"/>
                <w:lang w:val="ru-RU"/>
              </w:rPr>
              <w:t>Առանցարտաքինվնասվածքների</w:t>
            </w:r>
            <w:r w:rsidRPr="003A2766">
              <w:rPr>
                <w:rFonts w:ascii="GHEA Grapalat" w:hAnsi="GHEA Grapalat"/>
                <w:sz w:val="18"/>
                <w:szCs w:val="18"/>
              </w:rPr>
              <w:t>.</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ՄՍՏԿ 021/2011 Սննդամթերքիանվտանգությանմասին¦</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ՄՍՏԿ 022/2011 Սննդամթերքիմակնշմանմասին¦</w:t>
            </w:r>
          </w:p>
        </w:tc>
        <w:tc>
          <w:tcPr>
            <w:tcW w:w="992" w:type="dxa"/>
            <w:shd w:val="clear" w:color="auto" w:fill="auto"/>
            <w:vAlign w:val="center"/>
          </w:tcPr>
          <w:p w:rsidR="00D327C3" w:rsidRPr="00B17122" w:rsidRDefault="00D327C3" w:rsidP="00B17122">
            <w:pPr>
              <w:jc w:val="center"/>
              <w:rPr>
                <w:rFonts w:ascii="Arial LatArm" w:hAnsi="Arial LatArm"/>
                <w:sz w:val="18"/>
                <w:szCs w:val="18"/>
                <w:lang w:val="ru-RU"/>
              </w:rPr>
            </w:pPr>
            <w:r w:rsidRPr="00B17122">
              <w:rPr>
                <w:rFonts w:ascii="Sylfaen" w:hAnsi="Sylfaen" w:cs="Sylfaen"/>
                <w:sz w:val="18"/>
                <w:szCs w:val="18"/>
                <w:lang w:val="ru-RU"/>
              </w:rPr>
              <w:lastRenderedPageBreak/>
              <w:t>կգ</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700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100</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lang w:val="af-ZA"/>
              </w:rPr>
            </w:pPr>
          </w:p>
        </w:tc>
      </w:tr>
      <w:tr w:rsidR="00D327C3" w:rsidRPr="003A2766" w:rsidTr="002E2BC4">
        <w:trPr>
          <w:trHeight w:val="181"/>
        </w:trPr>
        <w:tc>
          <w:tcPr>
            <w:tcW w:w="1170" w:type="dxa"/>
            <w:shd w:val="clear" w:color="auto" w:fill="auto"/>
            <w:vAlign w:val="center"/>
          </w:tcPr>
          <w:p w:rsidR="00D327C3" w:rsidRPr="003A2766" w:rsidRDefault="00D327C3" w:rsidP="002C0805">
            <w:pPr>
              <w:numPr>
                <w:ilvl w:val="0"/>
                <w:numId w:val="15"/>
              </w:numPr>
              <w:jc w:val="center"/>
              <w:rPr>
                <w:rFonts w:ascii="GHEA Grapalat" w:hAnsi="GHEA Grapalat"/>
                <w:sz w:val="18"/>
                <w:szCs w:val="18"/>
              </w:rPr>
            </w:pPr>
          </w:p>
        </w:tc>
        <w:tc>
          <w:tcPr>
            <w:tcW w:w="1240"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15872400</w:t>
            </w:r>
          </w:p>
        </w:tc>
        <w:tc>
          <w:tcPr>
            <w:tcW w:w="1559" w:type="dxa"/>
            <w:shd w:val="clear" w:color="auto" w:fill="auto"/>
            <w:vAlign w:val="center"/>
          </w:tcPr>
          <w:p w:rsidR="00D327C3" w:rsidRPr="003A2766" w:rsidRDefault="00D327C3"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Վարունգ</w:t>
            </w:r>
          </w:p>
        </w:tc>
        <w:tc>
          <w:tcPr>
            <w:tcW w:w="708" w:type="dxa"/>
            <w:shd w:val="clear" w:color="auto" w:fill="auto"/>
            <w:vAlign w:val="center"/>
          </w:tcPr>
          <w:p w:rsidR="00D327C3" w:rsidRPr="003A2766" w:rsidRDefault="00D327C3" w:rsidP="00B17122">
            <w:pPr>
              <w:jc w:val="center"/>
              <w:rPr>
                <w:rFonts w:ascii="GHEA Grapalat" w:hAnsi="GHEA Grapalat"/>
                <w:sz w:val="18"/>
                <w:szCs w:val="18"/>
              </w:rPr>
            </w:pPr>
          </w:p>
        </w:tc>
        <w:tc>
          <w:tcPr>
            <w:tcW w:w="4253" w:type="dxa"/>
            <w:shd w:val="clear" w:color="auto" w:fill="auto"/>
            <w:vAlign w:val="center"/>
          </w:tcPr>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Վարունգ թարմ, օգտագործման տեսակի,</w:t>
            </w:r>
            <w:r w:rsidRPr="003A2766">
              <w:rPr>
                <w:rFonts w:ascii="GHEA Grapalat" w:hAnsi="GHEA Grapalat"/>
                <w:sz w:val="18"/>
                <w:szCs w:val="18"/>
                <w:lang w:val="ru-RU"/>
              </w:rPr>
              <w:t>Առանցարտաքինվնասվածքների</w:t>
            </w:r>
            <w:r w:rsidRPr="003A2766">
              <w:rPr>
                <w:rFonts w:ascii="GHEA Grapalat" w:hAnsi="GHEA Grapalat"/>
                <w:sz w:val="18"/>
                <w:szCs w:val="18"/>
              </w:rPr>
              <w:t>.</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ՄՍՏԿ 021/2011 Սննդամթերքիանվտանգությանմասին¦</w:t>
            </w:r>
          </w:p>
          <w:p w:rsidR="00D327C3" w:rsidRPr="003A2766" w:rsidRDefault="00D327C3" w:rsidP="00B17122">
            <w:pPr>
              <w:jc w:val="center"/>
              <w:rPr>
                <w:rFonts w:ascii="GHEA Grapalat" w:hAnsi="GHEA Grapalat"/>
                <w:sz w:val="18"/>
                <w:szCs w:val="18"/>
              </w:rPr>
            </w:pPr>
            <w:r w:rsidRPr="003A2766">
              <w:rPr>
                <w:rFonts w:ascii="GHEA Grapalat" w:hAnsi="GHEA Grapalat"/>
                <w:sz w:val="18"/>
                <w:szCs w:val="18"/>
              </w:rPr>
              <w:t>ՄՍՏԿ 022/2011 Սննդամթերքիմակնշմանմասին¦</w:t>
            </w:r>
          </w:p>
        </w:tc>
        <w:tc>
          <w:tcPr>
            <w:tcW w:w="992" w:type="dxa"/>
            <w:shd w:val="clear" w:color="auto" w:fill="auto"/>
            <w:vAlign w:val="center"/>
          </w:tcPr>
          <w:p w:rsidR="00D327C3" w:rsidRPr="00B17122" w:rsidRDefault="00D327C3" w:rsidP="00B17122">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D327C3" w:rsidRPr="00BD1D5A" w:rsidRDefault="00BD1D5A" w:rsidP="002C0805">
            <w:pPr>
              <w:jc w:val="center"/>
              <w:rPr>
                <w:rFonts w:ascii="GHEA Grapalat" w:hAnsi="GHEA Grapalat"/>
                <w:sz w:val="18"/>
                <w:szCs w:val="18"/>
              </w:rPr>
            </w:pPr>
            <w:r>
              <w:rPr>
                <w:rFonts w:ascii="GHEA Grapalat" w:hAnsi="GHEA Grapalat"/>
                <w:sz w:val="18"/>
                <w:szCs w:val="18"/>
              </w:rPr>
              <w:t>250</w:t>
            </w:r>
          </w:p>
        </w:tc>
        <w:tc>
          <w:tcPr>
            <w:tcW w:w="810" w:type="dxa"/>
            <w:shd w:val="clear" w:color="auto" w:fill="auto"/>
            <w:vAlign w:val="center"/>
          </w:tcPr>
          <w:p w:rsidR="00D327C3" w:rsidRPr="00C256E0" w:rsidRDefault="00D327C3" w:rsidP="002C0805">
            <w:pPr>
              <w:jc w:val="center"/>
              <w:rPr>
                <w:rFonts w:ascii="GHEA Grapalat" w:hAnsi="GHEA Grapalat"/>
                <w:sz w:val="18"/>
                <w:szCs w:val="18"/>
                <w:lang w:val="hy-AM"/>
              </w:rPr>
            </w:pPr>
          </w:p>
        </w:tc>
        <w:tc>
          <w:tcPr>
            <w:tcW w:w="900" w:type="dxa"/>
            <w:shd w:val="clear" w:color="auto" w:fill="auto"/>
            <w:vAlign w:val="center"/>
          </w:tcPr>
          <w:p w:rsidR="00D327C3" w:rsidRPr="008B3639" w:rsidRDefault="00BD1D5A" w:rsidP="00CB154D">
            <w:pPr>
              <w:jc w:val="center"/>
              <w:rPr>
                <w:rFonts w:ascii="GHEA Grapalat" w:hAnsi="GHEA Grapalat"/>
                <w:color w:val="000000"/>
                <w:sz w:val="18"/>
                <w:szCs w:val="18"/>
              </w:rPr>
            </w:pPr>
            <w:r>
              <w:rPr>
                <w:rFonts w:ascii="GHEA Grapalat" w:hAnsi="GHEA Grapalat"/>
                <w:color w:val="000000"/>
                <w:sz w:val="18"/>
                <w:szCs w:val="18"/>
              </w:rPr>
              <w:t>75</w:t>
            </w:r>
          </w:p>
        </w:tc>
        <w:tc>
          <w:tcPr>
            <w:tcW w:w="1449"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1080" w:type="dxa"/>
            <w:vMerge/>
            <w:shd w:val="clear" w:color="auto" w:fill="auto"/>
            <w:vAlign w:val="center"/>
          </w:tcPr>
          <w:p w:rsidR="00D327C3" w:rsidRPr="003A2766" w:rsidRDefault="00D327C3" w:rsidP="002C0805">
            <w:pPr>
              <w:jc w:val="center"/>
              <w:rPr>
                <w:rFonts w:ascii="GHEA Grapalat" w:hAnsi="GHEA Grapalat"/>
                <w:sz w:val="18"/>
                <w:szCs w:val="18"/>
              </w:rPr>
            </w:pPr>
          </w:p>
        </w:tc>
        <w:tc>
          <w:tcPr>
            <w:tcW w:w="990" w:type="dxa"/>
            <w:vMerge/>
            <w:shd w:val="clear" w:color="auto" w:fill="auto"/>
            <w:vAlign w:val="center"/>
          </w:tcPr>
          <w:p w:rsidR="00D327C3" w:rsidRPr="003A2766" w:rsidRDefault="00D327C3" w:rsidP="002C0805">
            <w:pPr>
              <w:jc w:val="center"/>
              <w:rPr>
                <w:rFonts w:ascii="GHEA Grapalat" w:hAnsi="GHEA Grapalat"/>
                <w:sz w:val="18"/>
                <w:szCs w:val="18"/>
              </w:rPr>
            </w:pPr>
          </w:p>
        </w:tc>
      </w:tr>
      <w:tr w:rsidR="00B17122" w:rsidRPr="003A2766" w:rsidTr="002E2BC4">
        <w:trPr>
          <w:trHeight w:val="181"/>
        </w:trPr>
        <w:tc>
          <w:tcPr>
            <w:tcW w:w="1170" w:type="dxa"/>
            <w:shd w:val="clear" w:color="auto" w:fill="auto"/>
            <w:vAlign w:val="center"/>
          </w:tcPr>
          <w:p w:rsidR="00B17122" w:rsidRPr="003A2766" w:rsidRDefault="00B17122" w:rsidP="002C0805">
            <w:pPr>
              <w:numPr>
                <w:ilvl w:val="0"/>
                <w:numId w:val="15"/>
              </w:numPr>
              <w:jc w:val="center"/>
              <w:rPr>
                <w:rFonts w:ascii="GHEA Grapalat" w:hAnsi="GHEA Grapalat"/>
                <w:sz w:val="18"/>
                <w:szCs w:val="18"/>
              </w:rPr>
            </w:pPr>
          </w:p>
        </w:tc>
        <w:tc>
          <w:tcPr>
            <w:tcW w:w="1240" w:type="dxa"/>
            <w:shd w:val="clear" w:color="auto" w:fill="auto"/>
            <w:vAlign w:val="center"/>
          </w:tcPr>
          <w:p w:rsidR="00B17122" w:rsidRPr="003A2766" w:rsidRDefault="00B17122"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13221166</w:t>
            </w:r>
          </w:p>
        </w:tc>
        <w:tc>
          <w:tcPr>
            <w:tcW w:w="1559" w:type="dxa"/>
            <w:shd w:val="clear" w:color="auto" w:fill="auto"/>
            <w:vAlign w:val="center"/>
          </w:tcPr>
          <w:p w:rsidR="00B17122" w:rsidRPr="003A2766" w:rsidRDefault="00B17122" w:rsidP="00B17122">
            <w:pPr>
              <w:spacing w:line="360" w:lineRule="auto"/>
              <w:jc w:val="center"/>
              <w:rPr>
                <w:rFonts w:ascii="GHEA Grapalat" w:hAnsi="GHEA Grapalat"/>
                <w:sz w:val="18"/>
                <w:szCs w:val="18"/>
                <w:lang w:val="hy-AM"/>
              </w:rPr>
            </w:pPr>
            <w:r w:rsidRPr="003A2766">
              <w:rPr>
                <w:rFonts w:ascii="GHEA Grapalat" w:hAnsi="GHEA Grapalat"/>
                <w:sz w:val="18"/>
                <w:szCs w:val="18"/>
                <w:lang w:val="hy-AM"/>
              </w:rPr>
              <w:t>Լոլիկ</w:t>
            </w:r>
          </w:p>
        </w:tc>
        <w:tc>
          <w:tcPr>
            <w:tcW w:w="708" w:type="dxa"/>
            <w:shd w:val="clear" w:color="auto" w:fill="auto"/>
            <w:vAlign w:val="center"/>
          </w:tcPr>
          <w:p w:rsidR="00B17122" w:rsidRPr="003A2766" w:rsidRDefault="00B17122" w:rsidP="00B17122">
            <w:pPr>
              <w:jc w:val="center"/>
              <w:rPr>
                <w:rFonts w:ascii="GHEA Grapalat" w:hAnsi="GHEA Grapalat"/>
                <w:sz w:val="18"/>
                <w:szCs w:val="18"/>
              </w:rPr>
            </w:pPr>
          </w:p>
        </w:tc>
        <w:tc>
          <w:tcPr>
            <w:tcW w:w="4253" w:type="dxa"/>
            <w:shd w:val="clear" w:color="auto" w:fill="auto"/>
            <w:vAlign w:val="center"/>
          </w:tcPr>
          <w:p w:rsidR="00B17122" w:rsidRPr="003A2766" w:rsidRDefault="00B17122" w:rsidP="00B17122">
            <w:pPr>
              <w:jc w:val="center"/>
              <w:rPr>
                <w:rFonts w:ascii="GHEA Grapalat" w:hAnsi="GHEA Grapalat"/>
                <w:sz w:val="18"/>
                <w:szCs w:val="18"/>
              </w:rPr>
            </w:pPr>
            <w:r w:rsidRPr="003A2766">
              <w:rPr>
                <w:rFonts w:ascii="GHEA Grapalat" w:hAnsi="GHEA Grapalat"/>
                <w:sz w:val="18"/>
                <w:szCs w:val="18"/>
              </w:rPr>
              <w:t>Լոլիկ թարմ օգտագործման տեսակի,</w:t>
            </w:r>
            <w:r w:rsidRPr="003A2766">
              <w:rPr>
                <w:rFonts w:ascii="GHEA Grapalat" w:hAnsi="GHEA Grapalat"/>
                <w:sz w:val="18"/>
                <w:szCs w:val="18"/>
                <w:lang w:val="ru-RU"/>
              </w:rPr>
              <w:t>Առանցարտաքինվնասվածքների</w:t>
            </w:r>
            <w:r w:rsidRPr="003A2766">
              <w:rPr>
                <w:rFonts w:ascii="GHEA Grapalat" w:hAnsi="GHEA Grapalat"/>
                <w:sz w:val="18"/>
                <w:szCs w:val="18"/>
              </w:rPr>
              <w:t>.</w:t>
            </w:r>
          </w:p>
          <w:p w:rsidR="00B17122" w:rsidRPr="003A2766" w:rsidRDefault="00B17122" w:rsidP="00B17122">
            <w:pPr>
              <w:jc w:val="center"/>
              <w:rPr>
                <w:rFonts w:ascii="GHEA Grapalat" w:hAnsi="GHEA Grapalat"/>
                <w:sz w:val="18"/>
                <w:szCs w:val="18"/>
              </w:rPr>
            </w:pPr>
            <w:r w:rsidRPr="003A2766">
              <w:rPr>
                <w:rFonts w:ascii="GHEA Grapalat" w:hAnsi="GHEA Grapalat"/>
                <w:sz w:val="18"/>
                <w:szCs w:val="18"/>
              </w:rPr>
              <w:t>ՄՍՏԿ 021/2011 Սննդամթերքիանվտանգությանմասին¦</w:t>
            </w:r>
          </w:p>
          <w:p w:rsidR="00B17122" w:rsidRPr="003A2766" w:rsidRDefault="00B17122" w:rsidP="00B17122">
            <w:pPr>
              <w:jc w:val="center"/>
              <w:rPr>
                <w:rFonts w:ascii="GHEA Grapalat" w:hAnsi="GHEA Grapalat"/>
                <w:sz w:val="18"/>
                <w:szCs w:val="18"/>
              </w:rPr>
            </w:pPr>
            <w:r w:rsidRPr="003A2766">
              <w:rPr>
                <w:rFonts w:ascii="GHEA Grapalat" w:hAnsi="GHEA Grapalat"/>
                <w:sz w:val="18"/>
                <w:szCs w:val="18"/>
              </w:rPr>
              <w:t>ՄՍՏԿ 022/2011 Սննդամթերքիմակնշմանմասին¦</w:t>
            </w:r>
          </w:p>
        </w:tc>
        <w:tc>
          <w:tcPr>
            <w:tcW w:w="992" w:type="dxa"/>
            <w:shd w:val="clear" w:color="auto" w:fill="auto"/>
            <w:vAlign w:val="center"/>
          </w:tcPr>
          <w:p w:rsidR="00B17122" w:rsidRPr="00B17122" w:rsidRDefault="00B17122" w:rsidP="00B17122">
            <w:pPr>
              <w:spacing w:line="360" w:lineRule="auto"/>
              <w:jc w:val="center"/>
              <w:rPr>
                <w:rFonts w:ascii="Arial LatArm" w:hAnsi="Arial LatArm"/>
                <w:sz w:val="18"/>
                <w:szCs w:val="18"/>
              </w:rPr>
            </w:pPr>
            <w:r w:rsidRPr="00B17122">
              <w:rPr>
                <w:rFonts w:ascii="Arial LatArm" w:hAnsi="Arial LatArm"/>
                <w:sz w:val="18"/>
                <w:szCs w:val="18"/>
              </w:rPr>
              <w:t>Ï·</w:t>
            </w:r>
          </w:p>
        </w:tc>
        <w:tc>
          <w:tcPr>
            <w:tcW w:w="810" w:type="dxa"/>
            <w:shd w:val="clear" w:color="auto" w:fill="auto"/>
            <w:vAlign w:val="center"/>
          </w:tcPr>
          <w:p w:rsidR="00B17122" w:rsidRPr="00BD1D5A" w:rsidRDefault="00BD1D5A" w:rsidP="002C0805">
            <w:pPr>
              <w:jc w:val="center"/>
              <w:rPr>
                <w:rFonts w:ascii="GHEA Grapalat" w:hAnsi="GHEA Grapalat"/>
                <w:sz w:val="18"/>
                <w:szCs w:val="18"/>
              </w:rPr>
            </w:pPr>
            <w:r>
              <w:rPr>
                <w:rFonts w:ascii="GHEA Grapalat" w:hAnsi="GHEA Grapalat"/>
                <w:sz w:val="18"/>
                <w:szCs w:val="18"/>
              </w:rPr>
              <w:t>300</w:t>
            </w:r>
          </w:p>
        </w:tc>
        <w:tc>
          <w:tcPr>
            <w:tcW w:w="810" w:type="dxa"/>
            <w:shd w:val="clear" w:color="auto" w:fill="auto"/>
            <w:vAlign w:val="center"/>
          </w:tcPr>
          <w:p w:rsidR="00B17122" w:rsidRPr="00C256E0" w:rsidRDefault="00B17122" w:rsidP="002C0805">
            <w:pPr>
              <w:jc w:val="center"/>
              <w:rPr>
                <w:rFonts w:ascii="GHEA Grapalat" w:hAnsi="GHEA Grapalat"/>
                <w:sz w:val="18"/>
                <w:szCs w:val="18"/>
                <w:lang w:val="hy-AM"/>
              </w:rPr>
            </w:pPr>
          </w:p>
        </w:tc>
        <w:tc>
          <w:tcPr>
            <w:tcW w:w="900" w:type="dxa"/>
            <w:shd w:val="clear" w:color="auto" w:fill="auto"/>
            <w:vAlign w:val="center"/>
          </w:tcPr>
          <w:p w:rsidR="00B17122" w:rsidRPr="008B3639" w:rsidRDefault="00BD1D5A" w:rsidP="00CB154D">
            <w:pPr>
              <w:jc w:val="center"/>
              <w:rPr>
                <w:rFonts w:ascii="GHEA Grapalat" w:hAnsi="GHEA Grapalat"/>
                <w:color w:val="000000"/>
                <w:sz w:val="18"/>
                <w:szCs w:val="18"/>
              </w:rPr>
            </w:pPr>
            <w:r>
              <w:rPr>
                <w:rFonts w:ascii="GHEA Grapalat" w:hAnsi="GHEA Grapalat"/>
                <w:color w:val="000000"/>
                <w:sz w:val="18"/>
                <w:szCs w:val="18"/>
              </w:rPr>
              <w:t>75</w:t>
            </w:r>
          </w:p>
        </w:tc>
        <w:tc>
          <w:tcPr>
            <w:tcW w:w="1449" w:type="dxa"/>
            <w:vMerge w:val="restart"/>
            <w:shd w:val="clear" w:color="auto" w:fill="auto"/>
            <w:vAlign w:val="center"/>
          </w:tcPr>
          <w:p w:rsidR="00B17122" w:rsidRPr="003A2766" w:rsidRDefault="00B17122" w:rsidP="002C0805">
            <w:pPr>
              <w:jc w:val="center"/>
              <w:rPr>
                <w:rFonts w:ascii="GHEA Grapalat" w:hAnsi="GHEA Grapalat"/>
                <w:sz w:val="18"/>
                <w:szCs w:val="18"/>
              </w:rPr>
            </w:pPr>
          </w:p>
        </w:tc>
        <w:tc>
          <w:tcPr>
            <w:tcW w:w="1080" w:type="dxa"/>
            <w:vMerge w:val="restart"/>
            <w:shd w:val="clear" w:color="auto" w:fill="auto"/>
            <w:vAlign w:val="center"/>
          </w:tcPr>
          <w:p w:rsidR="00B17122" w:rsidRPr="003A2766" w:rsidRDefault="00B17122" w:rsidP="002C0805">
            <w:pPr>
              <w:jc w:val="center"/>
              <w:rPr>
                <w:rFonts w:ascii="GHEA Grapalat" w:hAnsi="GHEA Grapalat"/>
                <w:sz w:val="18"/>
                <w:szCs w:val="18"/>
              </w:rPr>
            </w:pPr>
          </w:p>
        </w:tc>
        <w:tc>
          <w:tcPr>
            <w:tcW w:w="990" w:type="dxa"/>
            <w:vMerge w:val="restart"/>
            <w:shd w:val="clear" w:color="auto" w:fill="auto"/>
            <w:vAlign w:val="center"/>
          </w:tcPr>
          <w:p w:rsidR="00B17122" w:rsidRPr="003A2766" w:rsidRDefault="00B17122" w:rsidP="002C0805">
            <w:pPr>
              <w:jc w:val="center"/>
              <w:rPr>
                <w:rFonts w:ascii="GHEA Grapalat" w:hAnsi="GHEA Grapalat"/>
                <w:sz w:val="18"/>
                <w:szCs w:val="18"/>
              </w:rPr>
            </w:pPr>
          </w:p>
        </w:tc>
      </w:tr>
      <w:tr w:rsidR="00B17122" w:rsidRPr="003A2766" w:rsidTr="002E2BC4">
        <w:trPr>
          <w:trHeight w:val="181"/>
        </w:trPr>
        <w:tc>
          <w:tcPr>
            <w:tcW w:w="1170" w:type="dxa"/>
            <w:shd w:val="clear" w:color="auto" w:fill="auto"/>
            <w:vAlign w:val="center"/>
          </w:tcPr>
          <w:p w:rsidR="00B17122" w:rsidRPr="003A2766" w:rsidRDefault="00B17122" w:rsidP="002C0805">
            <w:pPr>
              <w:numPr>
                <w:ilvl w:val="0"/>
                <w:numId w:val="15"/>
              </w:numPr>
              <w:jc w:val="center"/>
              <w:rPr>
                <w:rFonts w:ascii="GHEA Grapalat" w:hAnsi="GHEA Grapalat"/>
                <w:sz w:val="18"/>
                <w:szCs w:val="18"/>
              </w:rPr>
            </w:pPr>
          </w:p>
        </w:tc>
        <w:tc>
          <w:tcPr>
            <w:tcW w:w="1240" w:type="dxa"/>
            <w:shd w:val="clear" w:color="auto" w:fill="auto"/>
            <w:vAlign w:val="center"/>
          </w:tcPr>
          <w:p w:rsidR="00B17122" w:rsidRPr="003A2766" w:rsidRDefault="00B17122" w:rsidP="00B17122">
            <w:pPr>
              <w:jc w:val="center"/>
              <w:rPr>
                <w:rFonts w:ascii="GHEA Grapalat" w:hAnsi="GHEA Grapalat"/>
                <w:color w:val="000000"/>
                <w:sz w:val="18"/>
                <w:szCs w:val="18"/>
              </w:rPr>
            </w:pPr>
            <w:r w:rsidRPr="003A2766">
              <w:rPr>
                <w:rFonts w:ascii="GHEA Grapalat" w:hAnsi="GHEA Grapalat"/>
                <w:color w:val="000000"/>
                <w:sz w:val="18"/>
                <w:szCs w:val="18"/>
              </w:rPr>
              <w:t>3221100</w:t>
            </w:r>
          </w:p>
        </w:tc>
        <w:tc>
          <w:tcPr>
            <w:tcW w:w="1559" w:type="dxa"/>
            <w:shd w:val="clear" w:color="auto" w:fill="auto"/>
            <w:vAlign w:val="center"/>
          </w:tcPr>
          <w:p w:rsidR="00B17122" w:rsidRPr="003A2766" w:rsidRDefault="00B17122" w:rsidP="00B17122">
            <w:pPr>
              <w:jc w:val="center"/>
              <w:rPr>
                <w:rFonts w:ascii="GHEA Grapalat" w:hAnsi="GHEA Grapalat"/>
                <w:color w:val="000000"/>
                <w:sz w:val="18"/>
                <w:szCs w:val="18"/>
              </w:rPr>
            </w:pPr>
            <w:r w:rsidRPr="003A2766">
              <w:rPr>
                <w:rFonts w:ascii="GHEA Grapalat" w:hAnsi="GHEA Grapalat" w:cs="Sylfaen"/>
                <w:color w:val="000000"/>
                <w:sz w:val="18"/>
                <w:szCs w:val="18"/>
              </w:rPr>
              <w:t>Դեղձ</w:t>
            </w:r>
          </w:p>
        </w:tc>
        <w:tc>
          <w:tcPr>
            <w:tcW w:w="708" w:type="dxa"/>
            <w:shd w:val="clear" w:color="auto" w:fill="auto"/>
            <w:vAlign w:val="center"/>
          </w:tcPr>
          <w:p w:rsidR="00B17122" w:rsidRPr="003A2766" w:rsidRDefault="00B17122" w:rsidP="00B17122">
            <w:pPr>
              <w:jc w:val="center"/>
              <w:rPr>
                <w:rFonts w:ascii="GHEA Grapalat" w:hAnsi="GHEA Grapalat"/>
                <w:sz w:val="18"/>
                <w:szCs w:val="18"/>
              </w:rPr>
            </w:pPr>
          </w:p>
        </w:tc>
        <w:tc>
          <w:tcPr>
            <w:tcW w:w="4253" w:type="dxa"/>
            <w:shd w:val="clear" w:color="auto" w:fill="auto"/>
            <w:vAlign w:val="center"/>
          </w:tcPr>
          <w:p w:rsidR="00B17122" w:rsidRPr="003A2766" w:rsidRDefault="00B17122" w:rsidP="00B17122">
            <w:pPr>
              <w:jc w:val="center"/>
              <w:rPr>
                <w:rFonts w:ascii="GHEA Grapalat" w:hAnsi="GHEA Grapalat"/>
                <w:sz w:val="18"/>
                <w:szCs w:val="18"/>
              </w:rPr>
            </w:pPr>
            <w:r w:rsidRPr="003A2766">
              <w:rPr>
                <w:rFonts w:ascii="GHEA Grapalat" w:hAnsi="GHEA Grapalat"/>
                <w:sz w:val="18"/>
                <w:szCs w:val="18"/>
                <w:lang w:val="ru-RU"/>
              </w:rPr>
              <w:t>Դեղձթարմ</w:t>
            </w:r>
            <w:r w:rsidRPr="003A2766">
              <w:rPr>
                <w:rFonts w:ascii="GHEA Grapalat" w:hAnsi="GHEA Grapalat"/>
                <w:sz w:val="18"/>
                <w:szCs w:val="18"/>
              </w:rPr>
              <w:t xml:space="preserve"> 63-71</w:t>
            </w:r>
            <w:r w:rsidRPr="003A2766">
              <w:rPr>
                <w:rFonts w:ascii="GHEA Grapalat" w:hAnsi="GHEA Grapalat"/>
                <w:sz w:val="18"/>
                <w:szCs w:val="18"/>
                <w:lang w:val="ru-RU"/>
              </w:rPr>
              <w:t>մմ</w:t>
            </w:r>
          </w:p>
          <w:p w:rsidR="00B17122" w:rsidRPr="003A2766" w:rsidRDefault="00B17122" w:rsidP="00B17122">
            <w:pPr>
              <w:jc w:val="center"/>
              <w:rPr>
                <w:rFonts w:ascii="GHEA Grapalat" w:hAnsi="GHEA Grapalat"/>
                <w:sz w:val="18"/>
                <w:szCs w:val="18"/>
              </w:rPr>
            </w:pPr>
            <w:r w:rsidRPr="003A2766">
              <w:rPr>
                <w:rFonts w:ascii="GHEA Grapalat" w:hAnsi="GHEA Grapalat" w:cs="Sylfaen"/>
                <w:sz w:val="18"/>
                <w:szCs w:val="18"/>
              </w:rPr>
              <w:t>ՄՍՏԿ</w:t>
            </w:r>
            <w:r w:rsidRPr="003A2766">
              <w:rPr>
                <w:rFonts w:ascii="GHEA Grapalat" w:hAnsi="GHEA Grapalat"/>
                <w:sz w:val="18"/>
                <w:szCs w:val="18"/>
              </w:rPr>
              <w:t xml:space="preserve"> 021/2011 </w:t>
            </w:r>
            <w:r w:rsidRPr="003A2766">
              <w:rPr>
                <w:rFonts w:ascii="GHEA Grapalat" w:hAnsi="GHEA Grapalat" w:cs="Sylfaen"/>
                <w:sz w:val="18"/>
                <w:szCs w:val="18"/>
              </w:rPr>
              <w:t>Սննդամթերքիանվտանգությանմասին</w:t>
            </w:r>
            <w:r w:rsidRPr="003A2766">
              <w:rPr>
                <w:rFonts w:ascii="GHEA Grapalat" w:hAnsi="GHEA Grapalat"/>
                <w:sz w:val="18"/>
                <w:szCs w:val="18"/>
              </w:rPr>
              <w:t>¦</w:t>
            </w:r>
          </w:p>
          <w:p w:rsidR="00B17122" w:rsidRPr="003A2766" w:rsidRDefault="00B17122" w:rsidP="00B17122">
            <w:pPr>
              <w:jc w:val="center"/>
              <w:rPr>
                <w:rFonts w:ascii="GHEA Grapalat" w:hAnsi="GHEA Grapalat"/>
                <w:sz w:val="18"/>
                <w:szCs w:val="18"/>
              </w:rPr>
            </w:pPr>
            <w:r w:rsidRPr="003A2766">
              <w:rPr>
                <w:rFonts w:ascii="GHEA Grapalat" w:hAnsi="GHEA Grapalat" w:cs="Sylfaen"/>
                <w:sz w:val="18"/>
                <w:szCs w:val="18"/>
              </w:rPr>
              <w:t>ՄՍՏԿ</w:t>
            </w:r>
            <w:r w:rsidRPr="003A2766">
              <w:rPr>
                <w:rFonts w:ascii="GHEA Grapalat" w:hAnsi="GHEA Grapalat"/>
                <w:sz w:val="18"/>
                <w:szCs w:val="18"/>
              </w:rPr>
              <w:t xml:space="preserve"> 022/2011 .</w:t>
            </w:r>
            <w:r w:rsidRPr="003A2766">
              <w:rPr>
                <w:rFonts w:ascii="GHEA Grapalat" w:hAnsi="GHEA Grapalat" w:cs="Sylfaen"/>
                <w:sz w:val="18"/>
                <w:szCs w:val="18"/>
              </w:rPr>
              <w:t>Սննդամթերքիմակնշմանմասին</w:t>
            </w:r>
            <w:r w:rsidRPr="003A2766">
              <w:rPr>
                <w:rFonts w:ascii="GHEA Grapalat" w:hAnsi="GHEA Grapalat"/>
                <w:sz w:val="18"/>
                <w:szCs w:val="18"/>
              </w:rPr>
              <w:t>¦:</w:t>
            </w:r>
          </w:p>
        </w:tc>
        <w:tc>
          <w:tcPr>
            <w:tcW w:w="992" w:type="dxa"/>
            <w:shd w:val="clear" w:color="auto" w:fill="auto"/>
            <w:vAlign w:val="center"/>
          </w:tcPr>
          <w:p w:rsidR="00B17122" w:rsidRPr="00B17122" w:rsidRDefault="00B17122" w:rsidP="00B17122">
            <w:pPr>
              <w:jc w:val="center"/>
              <w:rPr>
                <w:rFonts w:ascii="Arial LatArm" w:hAnsi="Arial LatArm"/>
                <w:color w:val="000000"/>
                <w:sz w:val="18"/>
                <w:szCs w:val="18"/>
              </w:rPr>
            </w:pPr>
            <w:r w:rsidRPr="00B17122">
              <w:rPr>
                <w:rFonts w:ascii="Sylfaen" w:hAnsi="Sylfaen" w:cs="Sylfaen"/>
                <w:color w:val="000000"/>
                <w:sz w:val="18"/>
                <w:szCs w:val="18"/>
              </w:rPr>
              <w:t>կգ</w:t>
            </w:r>
          </w:p>
        </w:tc>
        <w:tc>
          <w:tcPr>
            <w:tcW w:w="810" w:type="dxa"/>
            <w:shd w:val="clear" w:color="auto" w:fill="auto"/>
            <w:vAlign w:val="center"/>
          </w:tcPr>
          <w:p w:rsidR="00B17122" w:rsidRPr="00BD1D5A" w:rsidRDefault="00BD1D5A" w:rsidP="002C0805">
            <w:pPr>
              <w:jc w:val="center"/>
              <w:rPr>
                <w:rFonts w:ascii="GHEA Grapalat" w:hAnsi="GHEA Grapalat"/>
                <w:sz w:val="18"/>
                <w:szCs w:val="18"/>
              </w:rPr>
            </w:pPr>
            <w:r>
              <w:rPr>
                <w:rFonts w:ascii="GHEA Grapalat" w:hAnsi="GHEA Grapalat"/>
                <w:sz w:val="18"/>
                <w:szCs w:val="18"/>
              </w:rPr>
              <w:t>450</w:t>
            </w:r>
          </w:p>
        </w:tc>
        <w:tc>
          <w:tcPr>
            <w:tcW w:w="810" w:type="dxa"/>
            <w:shd w:val="clear" w:color="auto" w:fill="auto"/>
            <w:vAlign w:val="center"/>
          </w:tcPr>
          <w:p w:rsidR="00B17122" w:rsidRPr="00C256E0" w:rsidRDefault="00B17122" w:rsidP="002C0805">
            <w:pPr>
              <w:jc w:val="center"/>
              <w:rPr>
                <w:rFonts w:ascii="GHEA Grapalat" w:hAnsi="GHEA Grapalat"/>
                <w:sz w:val="18"/>
                <w:szCs w:val="18"/>
                <w:lang w:val="hy-AM"/>
              </w:rPr>
            </w:pPr>
          </w:p>
        </w:tc>
        <w:tc>
          <w:tcPr>
            <w:tcW w:w="900" w:type="dxa"/>
            <w:shd w:val="clear" w:color="auto" w:fill="auto"/>
            <w:vAlign w:val="center"/>
          </w:tcPr>
          <w:p w:rsidR="00B17122"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70</w:t>
            </w:r>
          </w:p>
        </w:tc>
        <w:tc>
          <w:tcPr>
            <w:tcW w:w="1449" w:type="dxa"/>
            <w:vMerge/>
            <w:shd w:val="clear" w:color="auto" w:fill="auto"/>
            <w:vAlign w:val="center"/>
          </w:tcPr>
          <w:p w:rsidR="00B17122" w:rsidRPr="003A2766" w:rsidRDefault="00B17122" w:rsidP="002C0805">
            <w:pPr>
              <w:jc w:val="center"/>
              <w:rPr>
                <w:rFonts w:ascii="GHEA Grapalat" w:hAnsi="GHEA Grapalat"/>
                <w:sz w:val="18"/>
                <w:szCs w:val="18"/>
              </w:rPr>
            </w:pPr>
          </w:p>
        </w:tc>
        <w:tc>
          <w:tcPr>
            <w:tcW w:w="1080" w:type="dxa"/>
            <w:vMerge/>
            <w:shd w:val="clear" w:color="auto" w:fill="auto"/>
            <w:vAlign w:val="center"/>
          </w:tcPr>
          <w:p w:rsidR="00B17122" w:rsidRPr="003A2766" w:rsidRDefault="00B17122" w:rsidP="002C0805">
            <w:pPr>
              <w:jc w:val="center"/>
              <w:rPr>
                <w:rFonts w:ascii="GHEA Grapalat" w:hAnsi="GHEA Grapalat"/>
                <w:sz w:val="18"/>
                <w:szCs w:val="18"/>
              </w:rPr>
            </w:pPr>
          </w:p>
        </w:tc>
        <w:tc>
          <w:tcPr>
            <w:tcW w:w="990" w:type="dxa"/>
            <w:vMerge/>
            <w:shd w:val="clear" w:color="auto" w:fill="auto"/>
            <w:vAlign w:val="center"/>
          </w:tcPr>
          <w:p w:rsidR="00B17122" w:rsidRPr="003A2766" w:rsidRDefault="00B17122" w:rsidP="002C0805">
            <w:pPr>
              <w:jc w:val="center"/>
              <w:rPr>
                <w:rFonts w:ascii="GHEA Grapalat" w:hAnsi="GHEA Grapalat"/>
                <w:sz w:val="18"/>
                <w:szCs w:val="18"/>
              </w:rPr>
            </w:pPr>
          </w:p>
        </w:tc>
      </w:tr>
      <w:tr w:rsidR="00B17122" w:rsidRPr="003A2766" w:rsidTr="002E2BC4">
        <w:trPr>
          <w:trHeight w:val="181"/>
        </w:trPr>
        <w:tc>
          <w:tcPr>
            <w:tcW w:w="1170" w:type="dxa"/>
            <w:shd w:val="clear" w:color="auto" w:fill="auto"/>
            <w:vAlign w:val="center"/>
          </w:tcPr>
          <w:p w:rsidR="00B17122" w:rsidRPr="003A2766" w:rsidRDefault="00B17122" w:rsidP="002C0805">
            <w:pPr>
              <w:numPr>
                <w:ilvl w:val="0"/>
                <w:numId w:val="15"/>
              </w:numPr>
              <w:jc w:val="center"/>
              <w:rPr>
                <w:rFonts w:ascii="GHEA Grapalat" w:hAnsi="GHEA Grapalat"/>
                <w:sz w:val="18"/>
                <w:szCs w:val="18"/>
              </w:rPr>
            </w:pPr>
          </w:p>
        </w:tc>
        <w:tc>
          <w:tcPr>
            <w:tcW w:w="1240" w:type="dxa"/>
            <w:shd w:val="clear" w:color="auto" w:fill="auto"/>
            <w:vAlign w:val="center"/>
          </w:tcPr>
          <w:p w:rsidR="00B17122" w:rsidRPr="003A2766" w:rsidRDefault="00B17122" w:rsidP="00B17122">
            <w:pPr>
              <w:jc w:val="center"/>
              <w:rPr>
                <w:rFonts w:ascii="GHEA Grapalat" w:hAnsi="GHEA Grapalat"/>
                <w:color w:val="000000"/>
                <w:sz w:val="18"/>
                <w:szCs w:val="18"/>
              </w:rPr>
            </w:pPr>
            <w:r w:rsidRPr="003A2766">
              <w:rPr>
                <w:rFonts w:ascii="GHEA Grapalat" w:hAnsi="GHEA Grapalat"/>
                <w:color w:val="000000"/>
                <w:sz w:val="18"/>
                <w:szCs w:val="18"/>
              </w:rPr>
              <w:t>15331164</w:t>
            </w:r>
          </w:p>
        </w:tc>
        <w:tc>
          <w:tcPr>
            <w:tcW w:w="1559" w:type="dxa"/>
            <w:shd w:val="clear" w:color="auto" w:fill="auto"/>
            <w:vAlign w:val="center"/>
          </w:tcPr>
          <w:p w:rsidR="00B17122" w:rsidRPr="003A2766" w:rsidRDefault="00B17122" w:rsidP="00B17122">
            <w:pPr>
              <w:jc w:val="center"/>
              <w:rPr>
                <w:rFonts w:ascii="GHEA Grapalat" w:hAnsi="GHEA Grapalat"/>
                <w:color w:val="000000"/>
                <w:sz w:val="18"/>
                <w:szCs w:val="18"/>
              </w:rPr>
            </w:pPr>
            <w:r w:rsidRPr="003A2766">
              <w:rPr>
                <w:rFonts w:ascii="GHEA Grapalat" w:hAnsi="GHEA Grapalat" w:cs="Sylfaen"/>
                <w:color w:val="000000"/>
                <w:sz w:val="18"/>
                <w:szCs w:val="18"/>
              </w:rPr>
              <w:t>Ծիրան</w:t>
            </w:r>
          </w:p>
        </w:tc>
        <w:tc>
          <w:tcPr>
            <w:tcW w:w="708" w:type="dxa"/>
            <w:shd w:val="clear" w:color="auto" w:fill="auto"/>
            <w:vAlign w:val="center"/>
          </w:tcPr>
          <w:p w:rsidR="00B17122" w:rsidRPr="003A2766" w:rsidRDefault="00B17122" w:rsidP="00B17122">
            <w:pPr>
              <w:jc w:val="center"/>
              <w:rPr>
                <w:rFonts w:ascii="GHEA Grapalat" w:hAnsi="GHEA Grapalat"/>
                <w:sz w:val="18"/>
                <w:szCs w:val="18"/>
              </w:rPr>
            </w:pPr>
          </w:p>
        </w:tc>
        <w:tc>
          <w:tcPr>
            <w:tcW w:w="4253" w:type="dxa"/>
            <w:shd w:val="clear" w:color="auto" w:fill="auto"/>
          </w:tcPr>
          <w:p w:rsidR="00B17122" w:rsidRPr="003A2766" w:rsidRDefault="00B17122" w:rsidP="00B17122">
            <w:pPr>
              <w:jc w:val="center"/>
              <w:rPr>
                <w:rFonts w:ascii="GHEA Grapalat" w:hAnsi="GHEA Grapalat" w:cs="Courier New"/>
                <w:sz w:val="18"/>
                <w:szCs w:val="18"/>
                <w:lang w:eastAsia="ru-RU"/>
              </w:rPr>
            </w:pPr>
            <w:r w:rsidRPr="003A2766">
              <w:rPr>
                <w:rFonts w:ascii="GHEA Grapalat" w:hAnsi="GHEA Grapalat" w:cs="Courier New"/>
                <w:sz w:val="18"/>
                <w:szCs w:val="18"/>
                <w:lang w:val="ru-RU" w:eastAsia="ru-RU"/>
              </w:rPr>
              <w:t>Հասած</w:t>
            </w:r>
            <w:r w:rsidRPr="003A2766">
              <w:rPr>
                <w:rFonts w:ascii="GHEA Grapalat" w:hAnsi="GHEA Grapalat" w:cs="Courier New"/>
                <w:sz w:val="18"/>
                <w:szCs w:val="18"/>
                <w:lang w:eastAsia="ru-RU"/>
              </w:rPr>
              <w:t xml:space="preserve">, հարթ մակերեսով: </w:t>
            </w:r>
          </w:p>
          <w:p w:rsidR="00B17122" w:rsidRPr="003A2766" w:rsidRDefault="00B17122" w:rsidP="00B17122">
            <w:pPr>
              <w:jc w:val="center"/>
              <w:rPr>
                <w:rFonts w:ascii="GHEA Grapalat" w:hAnsi="GHEA Grapalat"/>
                <w:sz w:val="18"/>
                <w:szCs w:val="18"/>
              </w:rPr>
            </w:pPr>
            <w:r w:rsidRPr="003A2766">
              <w:rPr>
                <w:rFonts w:ascii="GHEA Grapalat" w:hAnsi="GHEA Grapalat" w:cs="Courier New"/>
                <w:sz w:val="18"/>
                <w:szCs w:val="18"/>
                <w:lang w:eastAsia="ru-RU"/>
              </w:rPr>
              <w:t>Միջին   չափի:</w:t>
            </w:r>
            <w:r w:rsidRPr="003A2766">
              <w:rPr>
                <w:rFonts w:ascii="GHEA Grapalat" w:hAnsi="GHEA Grapalat"/>
                <w:sz w:val="18"/>
                <w:szCs w:val="18"/>
              </w:rPr>
              <w:t>ՄՍՏԿ 021/2011 Սննդամթերքիանվտանգությանմասին¦</w:t>
            </w:r>
          </w:p>
          <w:p w:rsidR="00B17122" w:rsidRPr="003A2766" w:rsidRDefault="00B17122" w:rsidP="00B17122">
            <w:pPr>
              <w:rPr>
                <w:rFonts w:ascii="GHEA Grapalat" w:hAnsi="GHEA Grapalat" w:cs="Calibri"/>
                <w:sz w:val="18"/>
                <w:szCs w:val="18"/>
              </w:rPr>
            </w:pPr>
            <w:r w:rsidRPr="003A2766">
              <w:rPr>
                <w:rFonts w:ascii="GHEA Grapalat" w:hAnsi="GHEA Grapalat"/>
                <w:sz w:val="18"/>
                <w:szCs w:val="18"/>
              </w:rPr>
              <w:t>ՄՍՏԿ 022/2011 Սննդամթերքիմակնշմանմասին¦</w:t>
            </w:r>
          </w:p>
        </w:tc>
        <w:tc>
          <w:tcPr>
            <w:tcW w:w="992" w:type="dxa"/>
            <w:shd w:val="clear" w:color="auto" w:fill="auto"/>
            <w:vAlign w:val="center"/>
          </w:tcPr>
          <w:p w:rsidR="00B17122" w:rsidRPr="00B17122" w:rsidRDefault="00B17122" w:rsidP="00B17122">
            <w:pPr>
              <w:jc w:val="center"/>
              <w:rPr>
                <w:rFonts w:ascii="Arial LatArm" w:hAnsi="Arial LatArm"/>
                <w:color w:val="000000"/>
                <w:sz w:val="18"/>
                <w:szCs w:val="18"/>
              </w:rPr>
            </w:pPr>
            <w:r w:rsidRPr="00B17122">
              <w:rPr>
                <w:rFonts w:ascii="Sylfaen" w:hAnsi="Sylfaen" w:cs="Sylfaen"/>
                <w:color w:val="000000"/>
                <w:sz w:val="18"/>
                <w:szCs w:val="18"/>
              </w:rPr>
              <w:t>կգ</w:t>
            </w:r>
          </w:p>
        </w:tc>
        <w:tc>
          <w:tcPr>
            <w:tcW w:w="810" w:type="dxa"/>
            <w:shd w:val="clear" w:color="auto" w:fill="auto"/>
            <w:vAlign w:val="center"/>
          </w:tcPr>
          <w:p w:rsidR="00B17122" w:rsidRPr="00BD1D5A" w:rsidRDefault="00BD1D5A" w:rsidP="002C0805">
            <w:pPr>
              <w:jc w:val="center"/>
              <w:rPr>
                <w:rFonts w:ascii="GHEA Grapalat" w:hAnsi="GHEA Grapalat"/>
                <w:sz w:val="18"/>
                <w:szCs w:val="18"/>
              </w:rPr>
            </w:pPr>
            <w:r>
              <w:rPr>
                <w:rFonts w:ascii="GHEA Grapalat" w:hAnsi="GHEA Grapalat"/>
                <w:sz w:val="18"/>
                <w:szCs w:val="18"/>
              </w:rPr>
              <w:t>350</w:t>
            </w:r>
          </w:p>
        </w:tc>
        <w:tc>
          <w:tcPr>
            <w:tcW w:w="810" w:type="dxa"/>
            <w:shd w:val="clear" w:color="auto" w:fill="auto"/>
            <w:vAlign w:val="center"/>
          </w:tcPr>
          <w:p w:rsidR="00B17122" w:rsidRPr="00C256E0" w:rsidRDefault="00B17122" w:rsidP="002C0805">
            <w:pPr>
              <w:jc w:val="center"/>
              <w:rPr>
                <w:rFonts w:ascii="GHEA Grapalat" w:hAnsi="GHEA Grapalat"/>
                <w:sz w:val="18"/>
                <w:szCs w:val="18"/>
                <w:lang w:val="hy-AM"/>
              </w:rPr>
            </w:pPr>
          </w:p>
        </w:tc>
        <w:tc>
          <w:tcPr>
            <w:tcW w:w="900" w:type="dxa"/>
            <w:shd w:val="clear" w:color="auto" w:fill="auto"/>
            <w:vAlign w:val="center"/>
          </w:tcPr>
          <w:p w:rsidR="00B17122" w:rsidRPr="00BD1D5A" w:rsidRDefault="00BD1D5A" w:rsidP="00CB154D">
            <w:pPr>
              <w:jc w:val="center"/>
              <w:rPr>
                <w:rFonts w:ascii="GHEA Grapalat" w:hAnsi="GHEA Grapalat"/>
                <w:color w:val="000000"/>
                <w:sz w:val="18"/>
                <w:szCs w:val="18"/>
              </w:rPr>
            </w:pPr>
            <w:r>
              <w:rPr>
                <w:rFonts w:ascii="GHEA Grapalat" w:hAnsi="GHEA Grapalat"/>
                <w:color w:val="000000"/>
                <w:sz w:val="18"/>
                <w:szCs w:val="18"/>
              </w:rPr>
              <w:t>70</w:t>
            </w:r>
          </w:p>
        </w:tc>
        <w:tc>
          <w:tcPr>
            <w:tcW w:w="1449" w:type="dxa"/>
            <w:vMerge/>
            <w:shd w:val="clear" w:color="auto" w:fill="auto"/>
            <w:vAlign w:val="center"/>
          </w:tcPr>
          <w:p w:rsidR="00B17122" w:rsidRPr="003A2766" w:rsidRDefault="00B17122" w:rsidP="002C0805">
            <w:pPr>
              <w:jc w:val="center"/>
              <w:rPr>
                <w:rFonts w:ascii="GHEA Grapalat" w:hAnsi="GHEA Grapalat"/>
                <w:sz w:val="18"/>
                <w:szCs w:val="18"/>
              </w:rPr>
            </w:pPr>
          </w:p>
        </w:tc>
        <w:tc>
          <w:tcPr>
            <w:tcW w:w="1080" w:type="dxa"/>
            <w:vMerge/>
            <w:shd w:val="clear" w:color="auto" w:fill="auto"/>
            <w:vAlign w:val="center"/>
          </w:tcPr>
          <w:p w:rsidR="00B17122" w:rsidRPr="003A2766" w:rsidRDefault="00B17122" w:rsidP="002C0805">
            <w:pPr>
              <w:jc w:val="center"/>
              <w:rPr>
                <w:rFonts w:ascii="GHEA Grapalat" w:hAnsi="GHEA Grapalat"/>
                <w:sz w:val="18"/>
                <w:szCs w:val="18"/>
              </w:rPr>
            </w:pPr>
          </w:p>
        </w:tc>
        <w:tc>
          <w:tcPr>
            <w:tcW w:w="990" w:type="dxa"/>
            <w:vMerge/>
            <w:shd w:val="clear" w:color="auto" w:fill="auto"/>
            <w:vAlign w:val="center"/>
          </w:tcPr>
          <w:p w:rsidR="00B17122" w:rsidRPr="003A2766" w:rsidRDefault="00B17122" w:rsidP="002C0805">
            <w:pPr>
              <w:jc w:val="center"/>
              <w:rPr>
                <w:rFonts w:ascii="GHEA Grapalat" w:hAnsi="GHEA Grapalat"/>
                <w:sz w:val="18"/>
                <w:szCs w:val="18"/>
              </w:rPr>
            </w:pPr>
          </w:p>
        </w:tc>
      </w:tr>
    </w:tbl>
    <w:p w:rsidR="00D4178D" w:rsidRPr="006E3CD7" w:rsidRDefault="00D4178D" w:rsidP="00D4178D">
      <w:pPr>
        <w:tabs>
          <w:tab w:val="left" w:pos="1320"/>
        </w:tabs>
        <w:jc w:val="both"/>
        <w:rPr>
          <w:rStyle w:val="aff4"/>
          <w:rFonts w:ascii="Sylfaen" w:hAnsi="Sylfaen"/>
          <w:i w:val="0"/>
          <w:color w:val="FF0000"/>
          <w:sz w:val="20"/>
          <w:szCs w:val="20"/>
          <w:lang w:val="hy-AM"/>
        </w:rPr>
      </w:pPr>
      <w:r w:rsidRPr="006E3CD7">
        <w:rPr>
          <w:rStyle w:val="aff4"/>
          <w:i w:val="0"/>
          <w:color w:val="FF0000"/>
          <w:sz w:val="20"/>
          <w:szCs w:val="20"/>
          <w:lang w:val="hy-AM"/>
        </w:rPr>
        <w:t>*</w:t>
      </w:r>
      <w:r w:rsidRPr="006E3CD7">
        <w:rPr>
          <w:rStyle w:val="aff4"/>
          <w:rFonts w:ascii="Sylfaen" w:hAnsi="Sylfaen"/>
          <w:i w:val="0"/>
          <w:color w:val="FF0000"/>
          <w:sz w:val="20"/>
          <w:szCs w:val="20"/>
          <w:lang w:val="hy-AM"/>
        </w:rPr>
        <w:t>Առաջին տեղ զբաղեցրած մասնակցի հետ պայմանագիր կնքվում է անհրաժեշտ փաստաթղթերը ներկայացնելու դեպքում՝</w:t>
      </w:r>
    </w:p>
    <w:p w:rsidR="00D4178D" w:rsidRPr="006E3CD7" w:rsidRDefault="00D4178D" w:rsidP="00D4178D">
      <w:pPr>
        <w:tabs>
          <w:tab w:val="left" w:pos="1320"/>
        </w:tabs>
        <w:jc w:val="both"/>
        <w:rPr>
          <w:rStyle w:val="aff4"/>
          <w:i w:val="0"/>
          <w:color w:val="FF0000"/>
          <w:sz w:val="20"/>
          <w:szCs w:val="20"/>
          <w:lang w:val="hy-AM"/>
        </w:rPr>
      </w:pPr>
      <w:r w:rsidRPr="006E3CD7">
        <w:rPr>
          <w:rStyle w:val="aff4"/>
          <w:rFonts w:ascii="Sylfaen" w:hAnsi="Sylfaen"/>
          <w:i w:val="0"/>
          <w:color w:val="FF0000"/>
          <w:sz w:val="20"/>
          <w:szCs w:val="20"/>
          <w:lang w:val="hy-AM"/>
        </w:rPr>
        <w:t xml:space="preserve">Մատակարարվող ապրանքի սերտիֆիկատ, վարորդի բուժզննման փաստաթուղթ, </w:t>
      </w:r>
      <w:r>
        <w:rPr>
          <w:rStyle w:val="aff4"/>
          <w:rFonts w:ascii="Sylfaen" w:hAnsi="Sylfaen"/>
          <w:i w:val="0"/>
          <w:color w:val="FF0000"/>
          <w:sz w:val="20"/>
          <w:szCs w:val="20"/>
          <w:lang w:val="hy-AM"/>
        </w:rPr>
        <w:t>բոլոր չափաբաժինների դեպքում</w:t>
      </w:r>
      <w:r w:rsidRPr="006E3CD7">
        <w:rPr>
          <w:rStyle w:val="aff4"/>
          <w:rFonts w:ascii="Sylfaen" w:hAnsi="Sylfaen"/>
          <w:i w:val="0"/>
          <w:color w:val="FF0000"/>
          <w:sz w:val="20"/>
          <w:szCs w:val="20"/>
          <w:lang w:val="hy-AM"/>
        </w:rPr>
        <w:t>՝</w:t>
      </w:r>
      <w:r>
        <w:rPr>
          <w:rStyle w:val="aff4"/>
          <w:rFonts w:ascii="Sylfaen" w:hAnsi="Sylfaen"/>
          <w:i w:val="0"/>
          <w:color w:val="FF0000"/>
          <w:sz w:val="20"/>
          <w:szCs w:val="20"/>
          <w:lang w:val="hy-AM"/>
        </w:rPr>
        <w:t xml:space="preserve"> ՀՀ սննդամթերքի անվտանգության տեսչական մարմնի </w:t>
      </w:r>
      <w:r>
        <w:rPr>
          <w:rStyle w:val="aff4"/>
          <w:rFonts w:ascii="Sylfaen" w:hAnsi="Sylfaen" w:cs="Sylfaen"/>
          <w:i w:val="0"/>
          <w:color w:val="FF0000"/>
          <w:sz w:val="20"/>
          <w:szCs w:val="20"/>
          <w:lang w:val="hy-AM"/>
        </w:rPr>
        <w:t>կողմից տրված տրանսպորտային միջոցի սանիտարական անձնագիր</w:t>
      </w:r>
      <w:r w:rsidRPr="006E3CD7">
        <w:rPr>
          <w:rStyle w:val="aff4"/>
          <w:rFonts w:ascii="Sylfaen" w:hAnsi="Sylfaen" w:cs="Sylfaen"/>
          <w:i w:val="0"/>
          <w:color w:val="FF0000"/>
          <w:sz w:val="20"/>
          <w:szCs w:val="20"/>
          <w:lang w:val="hy-AM"/>
        </w:rPr>
        <w:t>.</w:t>
      </w:r>
    </w:p>
    <w:p w:rsidR="00D4178D" w:rsidRPr="006E3CD7" w:rsidRDefault="00D4178D" w:rsidP="00D4178D">
      <w:pPr>
        <w:jc w:val="both"/>
        <w:rPr>
          <w:rStyle w:val="aff4"/>
          <w:i w:val="0"/>
          <w:color w:val="FF0000"/>
          <w:sz w:val="20"/>
          <w:szCs w:val="20"/>
          <w:lang w:val="hy-AM"/>
        </w:rPr>
      </w:pP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Ապրանքները լինեն հայերեն և ռուսերեն թարգմանությամբ մակնշմամբ</w:t>
      </w:r>
      <w:r w:rsidRPr="006E3CD7">
        <w:rPr>
          <w:rStyle w:val="aff4"/>
          <w:i w:val="0"/>
          <w:color w:val="FF0000"/>
          <w:sz w:val="20"/>
          <w:szCs w:val="20"/>
          <w:lang w:val="hy-AM"/>
        </w:rPr>
        <w:t>:</w:t>
      </w:r>
    </w:p>
    <w:p w:rsidR="00D4178D" w:rsidRPr="006E3CD7" w:rsidRDefault="00D4178D" w:rsidP="00D4178D">
      <w:pPr>
        <w:jc w:val="both"/>
        <w:rPr>
          <w:rStyle w:val="aff4"/>
          <w:rFonts w:ascii="Sylfaen" w:hAnsi="Sylfaen"/>
          <w:i w:val="0"/>
          <w:color w:val="FF0000"/>
          <w:sz w:val="20"/>
          <w:szCs w:val="20"/>
          <w:lang w:val="hy-AM"/>
        </w:rPr>
      </w:pP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Գնման առարկայի հատկանիշ բնութագրում չպետք է հղում պարունակի</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որևէ առևտրային նշանին</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ֆիրմային անվանմանը</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արտոնագրին</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էսքիզին</w:t>
      </w:r>
      <w:r w:rsidRPr="006E3CD7">
        <w:rPr>
          <w:rStyle w:val="aff4"/>
          <w:i w:val="0"/>
          <w:color w:val="FF0000"/>
          <w:sz w:val="20"/>
          <w:szCs w:val="20"/>
          <w:lang w:val="hy-AM"/>
        </w:rPr>
        <w:tab/>
      </w:r>
      <w:r w:rsidRPr="006E3CD7">
        <w:rPr>
          <w:rStyle w:val="aff4"/>
          <w:rFonts w:ascii="Sylfaen" w:hAnsi="Sylfaen" w:cs="Sylfaen"/>
          <w:i w:val="0"/>
          <w:color w:val="FF0000"/>
          <w:sz w:val="20"/>
          <w:szCs w:val="20"/>
          <w:lang w:val="hy-AM"/>
        </w:rPr>
        <w:t>կամ մոդելին</w:t>
      </w: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ծագման երկրին կամ կոնկրետ աղբյուրին կամ արտադրողին</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 xml:space="preserve">Պարունակելու դեպքում կիրառելի է </w:t>
      </w:r>
      <w:r w:rsidRPr="006E3CD7">
        <w:rPr>
          <w:rStyle w:val="aff4"/>
          <w:i w:val="0"/>
          <w:color w:val="FF0000"/>
          <w:sz w:val="20"/>
          <w:szCs w:val="20"/>
          <w:lang w:val="hy-AM"/>
        </w:rPr>
        <w:t>&lt;&lt;</w:t>
      </w:r>
      <w:r w:rsidRPr="006E3CD7">
        <w:rPr>
          <w:rStyle w:val="aff4"/>
          <w:rFonts w:ascii="Sylfaen" w:hAnsi="Sylfaen" w:cs="Sylfaen"/>
          <w:i w:val="0"/>
          <w:color w:val="FF0000"/>
          <w:sz w:val="20"/>
          <w:szCs w:val="20"/>
          <w:lang w:val="hy-AM"/>
        </w:rPr>
        <w:t>կամ համարժեք</w:t>
      </w:r>
      <w:r w:rsidRPr="006E3CD7">
        <w:rPr>
          <w:rStyle w:val="aff4"/>
          <w:i w:val="0"/>
          <w:color w:val="FF0000"/>
          <w:sz w:val="20"/>
          <w:szCs w:val="20"/>
          <w:lang w:val="hy-AM"/>
        </w:rPr>
        <w:t>&gt;&gt;</w:t>
      </w:r>
      <w:r w:rsidRPr="006E3CD7">
        <w:rPr>
          <w:rStyle w:val="aff4"/>
          <w:rFonts w:ascii="Sylfaen" w:hAnsi="Sylfaen" w:cs="Sylfaen"/>
          <w:i w:val="0"/>
          <w:color w:val="FF0000"/>
          <w:sz w:val="20"/>
          <w:szCs w:val="20"/>
          <w:lang w:val="hy-AM"/>
        </w:rPr>
        <w:t>բառերը</w:t>
      </w:r>
      <w:r w:rsidRPr="006E3CD7">
        <w:rPr>
          <w:rStyle w:val="aff4"/>
          <w:i w:val="0"/>
          <w:color w:val="FF0000"/>
          <w:sz w:val="20"/>
          <w:szCs w:val="20"/>
          <w:lang w:val="hy-AM"/>
        </w:rPr>
        <w:t xml:space="preserve">: </w:t>
      </w:r>
      <w:r w:rsidRPr="006E3CD7">
        <w:rPr>
          <w:rStyle w:val="aff4"/>
          <w:rFonts w:ascii="Sylfaen" w:hAnsi="Sylfaen"/>
          <w:i w:val="0"/>
          <w:color w:val="FF0000"/>
          <w:sz w:val="20"/>
          <w:szCs w:val="20"/>
          <w:lang w:val="hy-AM"/>
        </w:rPr>
        <w:t xml:space="preserve">Թվային չափորոշիչ պարունակելու դեպքում կիրառելի է </w:t>
      </w:r>
      <w:r w:rsidRPr="006E3CD7">
        <w:rPr>
          <w:rStyle w:val="aff4"/>
          <w:i w:val="0"/>
          <w:color w:val="FF0000"/>
          <w:sz w:val="20"/>
          <w:szCs w:val="20"/>
          <w:lang w:val="hy-AM"/>
        </w:rPr>
        <w:t>&lt;&lt;</w:t>
      </w:r>
      <w:r w:rsidRPr="006E3CD7">
        <w:rPr>
          <w:rStyle w:val="aff4"/>
          <w:rFonts w:ascii="Sylfaen" w:hAnsi="Sylfaen"/>
          <w:i w:val="0"/>
          <w:color w:val="FF0000"/>
          <w:sz w:val="20"/>
          <w:szCs w:val="20"/>
          <w:lang w:val="hy-AM"/>
        </w:rPr>
        <w:t>ոչ պակաս</w:t>
      </w:r>
      <w:r w:rsidRPr="006E3CD7">
        <w:rPr>
          <w:rStyle w:val="aff4"/>
          <w:i w:val="0"/>
          <w:color w:val="FF0000"/>
          <w:sz w:val="20"/>
          <w:szCs w:val="20"/>
          <w:lang w:val="hy-AM"/>
        </w:rPr>
        <w:t>&gt;&gt;</w:t>
      </w:r>
      <w:r w:rsidRPr="006E3CD7">
        <w:rPr>
          <w:rStyle w:val="aff4"/>
          <w:rFonts w:ascii="Sylfaen" w:hAnsi="Sylfaen"/>
          <w:i w:val="0"/>
          <w:color w:val="FF0000"/>
          <w:sz w:val="20"/>
          <w:szCs w:val="20"/>
          <w:lang w:val="hy-AM"/>
        </w:rPr>
        <w:t xml:space="preserve"> </w:t>
      </w:r>
      <w:r w:rsidRPr="006E3CD7">
        <w:rPr>
          <w:rStyle w:val="aff4"/>
          <w:rFonts w:ascii="Sylfaen" w:hAnsi="Sylfaen" w:cs="Sylfaen"/>
          <w:i w:val="0"/>
          <w:color w:val="FF0000"/>
          <w:sz w:val="20"/>
          <w:szCs w:val="20"/>
          <w:lang w:val="hy-AM"/>
        </w:rPr>
        <w:t>բառերը</w:t>
      </w:r>
      <w:r w:rsidRPr="006E3CD7">
        <w:rPr>
          <w:rStyle w:val="aff4"/>
          <w:i w:val="0"/>
          <w:color w:val="FF0000"/>
          <w:sz w:val="20"/>
          <w:szCs w:val="20"/>
          <w:lang w:val="hy-AM"/>
        </w:rPr>
        <w:t>:</w:t>
      </w:r>
    </w:p>
    <w:p w:rsidR="00D4178D" w:rsidRPr="007E54D3" w:rsidRDefault="00D4178D" w:rsidP="00D4178D">
      <w:pPr>
        <w:jc w:val="both"/>
        <w:rPr>
          <w:rFonts w:ascii="GHEA Grapalat" w:hAnsi="GHEA Grapalat"/>
          <w:sz w:val="20"/>
          <w:lang w:val="pt-BR"/>
        </w:rPr>
      </w:pP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Ծանոթանալ</w:t>
      </w:r>
      <w:r w:rsidRPr="006E3CD7">
        <w:rPr>
          <w:rStyle w:val="aff4"/>
          <w:i w:val="0"/>
          <w:color w:val="FF0000"/>
          <w:sz w:val="20"/>
          <w:szCs w:val="20"/>
          <w:lang w:val="hy-AM"/>
        </w:rPr>
        <w:t xml:space="preserve">`   12 </w:t>
      </w:r>
      <w:r w:rsidRPr="006E3CD7">
        <w:rPr>
          <w:rStyle w:val="aff4"/>
          <w:rFonts w:ascii="Sylfaen" w:hAnsi="Sylfaen" w:cs="Sylfaen"/>
          <w:i w:val="0"/>
          <w:color w:val="FF0000"/>
          <w:sz w:val="20"/>
          <w:szCs w:val="20"/>
          <w:lang w:val="hy-AM"/>
        </w:rPr>
        <w:t>օգոստոսի</w:t>
      </w:r>
      <w:r w:rsidRPr="006E3CD7">
        <w:rPr>
          <w:rStyle w:val="aff4"/>
          <w:i w:val="0"/>
          <w:color w:val="FF0000"/>
          <w:sz w:val="20"/>
          <w:szCs w:val="20"/>
          <w:lang w:val="hy-AM"/>
        </w:rPr>
        <w:t xml:space="preserve"> 2013 </w:t>
      </w:r>
      <w:r w:rsidRPr="006E3CD7">
        <w:rPr>
          <w:rStyle w:val="aff4"/>
          <w:rFonts w:ascii="Sylfaen" w:hAnsi="Sylfaen" w:cs="Sylfaen"/>
          <w:i w:val="0"/>
          <w:color w:val="FF0000"/>
          <w:sz w:val="20"/>
          <w:szCs w:val="20"/>
          <w:lang w:val="hy-AM"/>
        </w:rPr>
        <w:t>թ</w:t>
      </w:r>
      <w:r w:rsidRPr="006E3CD7">
        <w:rPr>
          <w:rStyle w:val="aff4"/>
          <w:i w:val="0"/>
          <w:color w:val="FF0000"/>
          <w:sz w:val="20"/>
          <w:szCs w:val="20"/>
          <w:lang w:val="hy-AM"/>
        </w:rPr>
        <w:t>.  N 42-</w:t>
      </w:r>
      <w:r w:rsidRPr="006E3CD7">
        <w:rPr>
          <w:rStyle w:val="aff4"/>
          <w:rFonts w:ascii="Sylfaen" w:hAnsi="Sylfaen" w:cs="Sylfaen"/>
          <w:i w:val="0"/>
          <w:color w:val="FF0000"/>
          <w:sz w:val="20"/>
          <w:szCs w:val="20"/>
          <w:lang w:val="hy-AM"/>
        </w:rPr>
        <w:t>Ն</w:t>
      </w: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ՀՀ ԱՌՈՂՋԱՊԱՀՈՒԹՅԱՆ ՆԱԽԱՐԱՐԻ ՀՐԱՄԱՆԸ</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ՆԱԽԱԴՊՐՈՑԱԿԱՆ ՈՒՍՈՒՄՆԱԿԱՆ ՀԱՍՏԱՏՈՒԹՅՈՒՆՆԵՐՈՒՄ ԵՐԵԽԱՆԵՐԻ ՍՆՆԴԻ ԿԱԶՄԱԿԵՐՊՄԱՆԸ ՆԵՐԿԱՅԱՑՎՈՂ ՀԻԳԻԵՆԻԿ ՊԱՀԱՆՋՆԵՐ</w:t>
      </w:r>
      <w:r w:rsidRPr="006E3CD7">
        <w:rPr>
          <w:rStyle w:val="aff4"/>
          <w:i w:val="0"/>
          <w:color w:val="FF0000"/>
          <w:sz w:val="20"/>
          <w:szCs w:val="20"/>
          <w:lang w:val="hy-AM"/>
        </w:rPr>
        <w:t xml:space="preserve">» N 2.3.1-01-2013 </w:t>
      </w:r>
      <w:r w:rsidRPr="006E3CD7">
        <w:rPr>
          <w:rStyle w:val="aff4"/>
          <w:rFonts w:ascii="Sylfaen" w:hAnsi="Sylfaen" w:cs="Sylfaen"/>
          <w:i w:val="0"/>
          <w:color w:val="FF0000"/>
          <w:sz w:val="20"/>
          <w:szCs w:val="20"/>
          <w:lang w:val="hy-AM"/>
        </w:rPr>
        <w:t>ՍԱՆԻՏԱՐԱԿԱՆ ԿԱՆՈՆՆԵՐԸ ԵՎ ՆՈՐՄԵՐԸ ՀԱՍՏԱՏԵԼՈՒ ՄԱՍԻՆ</w:t>
      </w:r>
      <w:r w:rsidRPr="006E3CD7">
        <w:rPr>
          <w:rStyle w:val="aff4"/>
          <w:i w:val="0"/>
          <w:color w:val="FF0000"/>
          <w:sz w:val="20"/>
          <w:szCs w:val="20"/>
          <w:lang w:val="hy-AM"/>
        </w:rPr>
        <w:t>»</w:t>
      </w:r>
    </w:p>
    <w:p w:rsidR="00071D1C" w:rsidRPr="005E1F72"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Default="00071D1C" w:rsidP="00EF3662">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9E0354" w:rsidRPr="005E1F72" w:rsidRDefault="009E0354" w:rsidP="009E0354">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2488"/>
        <w:gridCol w:w="3235"/>
        <w:gridCol w:w="469"/>
        <w:gridCol w:w="469"/>
        <w:gridCol w:w="469"/>
        <w:gridCol w:w="469"/>
        <w:gridCol w:w="469"/>
        <w:gridCol w:w="470"/>
        <w:gridCol w:w="470"/>
        <w:gridCol w:w="470"/>
        <w:gridCol w:w="470"/>
        <w:gridCol w:w="470"/>
        <w:gridCol w:w="470"/>
        <w:gridCol w:w="470"/>
        <w:gridCol w:w="1574"/>
      </w:tblGrid>
      <w:tr w:rsidR="009E0354" w:rsidRPr="005E1F72" w:rsidTr="002E2BC4">
        <w:tc>
          <w:tcPr>
            <w:tcW w:w="14674" w:type="dxa"/>
            <w:gridSpan w:val="16"/>
          </w:tcPr>
          <w:p w:rsidR="009E0354" w:rsidRPr="005E1F72" w:rsidRDefault="009E0354" w:rsidP="00EF07BA">
            <w:pPr>
              <w:jc w:val="center"/>
              <w:rPr>
                <w:rFonts w:ascii="GHEA Grapalat" w:hAnsi="GHEA Grapalat"/>
                <w:sz w:val="18"/>
                <w:lang w:val="es-ES"/>
              </w:rPr>
            </w:pPr>
            <w:r w:rsidRPr="005E1F72">
              <w:rPr>
                <w:rFonts w:ascii="GHEA Grapalat" w:hAnsi="GHEA Grapalat"/>
                <w:sz w:val="18"/>
                <w:lang w:val="es-ES"/>
              </w:rPr>
              <w:t>Ապրանքի</w:t>
            </w:r>
          </w:p>
        </w:tc>
      </w:tr>
      <w:tr w:rsidR="009E0354" w:rsidRPr="00D4178D" w:rsidTr="002E2BC4">
        <w:tc>
          <w:tcPr>
            <w:tcW w:w="1742" w:type="dxa"/>
            <w:vAlign w:val="center"/>
          </w:tcPr>
          <w:p w:rsidR="009E0354" w:rsidRPr="005E1F72" w:rsidRDefault="009E0354" w:rsidP="00EF07BA">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488" w:type="dxa"/>
            <w:vAlign w:val="center"/>
          </w:tcPr>
          <w:p w:rsidR="009E0354" w:rsidRPr="005E1F72" w:rsidRDefault="009E0354" w:rsidP="009E0354">
            <w:pPr>
              <w:jc w:val="center"/>
              <w:rPr>
                <w:rFonts w:ascii="GHEA Grapalat" w:hAnsi="GHEA Grapalat"/>
                <w:sz w:val="18"/>
                <w:lang w:val="es-ES"/>
              </w:rPr>
            </w:pP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3235" w:type="dxa"/>
            <w:vAlign w:val="center"/>
          </w:tcPr>
          <w:p w:rsidR="009E0354" w:rsidRPr="005E1F72" w:rsidRDefault="009E0354" w:rsidP="00EF07BA">
            <w:pPr>
              <w:jc w:val="center"/>
              <w:rPr>
                <w:rFonts w:ascii="GHEA Grapalat" w:hAnsi="GHEA Grapalat"/>
                <w:sz w:val="18"/>
                <w:lang w:val="es-ES"/>
              </w:rPr>
            </w:pPr>
            <w:r w:rsidRPr="005E1F72">
              <w:rPr>
                <w:rFonts w:ascii="GHEA Grapalat" w:hAnsi="GHEA Grapalat"/>
                <w:sz w:val="18"/>
              </w:rPr>
              <w:t>անվանումը</w:t>
            </w:r>
          </w:p>
        </w:tc>
        <w:tc>
          <w:tcPr>
            <w:tcW w:w="7209" w:type="dxa"/>
            <w:gridSpan w:val="13"/>
            <w:vAlign w:val="center"/>
          </w:tcPr>
          <w:p w:rsidR="009E0354" w:rsidRPr="005E1F72" w:rsidRDefault="009E0354" w:rsidP="00EF07BA">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DC5358">
              <w:rPr>
                <w:rFonts w:ascii="GHEA Grapalat" w:hAnsi="GHEA Grapalat"/>
                <w:sz w:val="18"/>
                <w:lang w:val="es-ES"/>
              </w:rPr>
              <w:t>2</w:t>
            </w:r>
            <w:r w:rsidR="00DC5358">
              <w:rPr>
                <w:rFonts w:ascii="GHEA Grapalat" w:hAnsi="GHEA Grapalat"/>
                <w:sz w:val="18"/>
                <w:lang w:val="hy-AM"/>
              </w:rPr>
              <w:t>4</w:t>
            </w:r>
            <w:r w:rsidRPr="005E1F72">
              <w:rPr>
                <w:rFonts w:ascii="GHEA Grapalat" w:hAnsi="GHEA Grapalat"/>
                <w:sz w:val="18"/>
                <w:lang w:val="es-ES"/>
              </w:rPr>
              <w:t>թ-ին` ըստ ամիսների, այդ թվում**</w:t>
            </w:r>
          </w:p>
        </w:tc>
      </w:tr>
      <w:tr w:rsidR="009E0354" w:rsidRPr="005E1F72" w:rsidTr="000726C1">
        <w:trPr>
          <w:trHeight w:val="1179"/>
        </w:trPr>
        <w:tc>
          <w:tcPr>
            <w:tcW w:w="1742" w:type="dxa"/>
          </w:tcPr>
          <w:p w:rsidR="009E0354" w:rsidRPr="005E1F72" w:rsidRDefault="009E0354" w:rsidP="00EF07BA">
            <w:pPr>
              <w:jc w:val="center"/>
              <w:rPr>
                <w:rFonts w:ascii="GHEA Grapalat" w:hAnsi="GHEA Grapalat"/>
                <w:sz w:val="20"/>
                <w:lang w:val="es-ES"/>
              </w:rPr>
            </w:pPr>
          </w:p>
        </w:tc>
        <w:tc>
          <w:tcPr>
            <w:tcW w:w="2488" w:type="dxa"/>
          </w:tcPr>
          <w:p w:rsidR="009E0354" w:rsidRPr="005E1F72" w:rsidRDefault="009E0354" w:rsidP="00EF07BA">
            <w:pPr>
              <w:jc w:val="center"/>
              <w:rPr>
                <w:rFonts w:ascii="GHEA Grapalat" w:hAnsi="GHEA Grapalat"/>
                <w:sz w:val="20"/>
                <w:lang w:val="es-ES"/>
              </w:rPr>
            </w:pPr>
          </w:p>
        </w:tc>
        <w:tc>
          <w:tcPr>
            <w:tcW w:w="3235" w:type="dxa"/>
          </w:tcPr>
          <w:p w:rsidR="009E0354" w:rsidRPr="005E1F72" w:rsidRDefault="009E0354" w:rsidP="00EF07BA">
            <w:pPr>
              <w:jc w:val="center"/>
              <w:rPr>
                <w:rFonts w:ascii="GHEA Grapalat" w:hAnsi="GHEA Grapalat"/>
                <w:sz w:val="20"/>
                <w:lang w:val="es-ES"/>
              </w:rPr>
            </w:pPr>
          </w:p>
        </w:tc>
        <w:tc>
          <w:tcPr>
            <w:tcW w:w="469"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9" w:type="dxa"/>
            <w:textDirection w:val="btLr"/>
            <w:vAlign w:val="center"/>
          </w:tcPr>
          <w:p w:rsidR="009E0354" w:rsidRPr="005E1F72" w:rsidRDefault="009E0354" w:rsidP="00EF07BA">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9"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9" w:type="dxa"/>
            <w:textDirection w:val="btLr"/>
            <w:vAlign w:val="center"/>
          </w:tcPr>
          <w:p w:rsidR="009E0354" w:rsidRPr="005E1F72" w:rsidRDefault="009E0354" w:rsidP="00EF07BA">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9"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0"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0"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70"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0"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70"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0"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70" w:type="dxa"/>
            <w:textDirection w:val="btLr"/>
            <w:vAlign w:val="center"/>
          </w:tcPr>
          <w:p w:rsidR="009E0354" w:rsidRPr="005E1F72" w:rsidRDefault="009E0354" w:rsidP="00EF07BA">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574" w:type="dxa"/>
            <w:vAlign w:val="center"/>
          </w:tcPr>
          <w:p w:rsidR="009E0354" w:rsidRPr="005E1F72" w:rsidRDefault="009E0354" w:rsidP="00EF07BA">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9E0354" w:rsidRPr="005E1F72" w:rsidRDefault="009E0354" w:rsidP="00EF07BA">
            <w:pPr>
              <w:jc w:val="center"/>
              <w:rPr>
                <w:rFonts w:ascii="GHEA Grapalat" w:hAnsi="GHEA Grapalat"/>
                <w:sz w:val="18"/>
                <w:lang w:val="es-ES"/>
              </w:rPr>
            </w:pPr>
          </w:p>
        </w:tc>
      </w:tr>
      <w:tr w:rsidR="002E2BC4" w:rsidRPr="00D4178D"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15811110</w:t>
            </w:r>
          </w:p>
        </w:tc>
        <w:tc>
          <w:tcPr>
            <w:tcW w:w="3235"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Խնձոր միջին չափ</w:t>
            </w:r>
          </w:p>
        </w:tc>
        <w:tc>
          <w:tcPr>
            <w:tcW w:w="7209" w:type="dxa"/>
            <w:gridSpan w:val="13"/>
            <w:vMerge w:val="restart"/>
            <w:vAlign w:val="center"/>
          </w:tcPr>
          <w:p w:rsidR="002E2BC4" w:rsidRPr="001F250F" w:rsidRDefault="002E2BC4" w:rsidP="00B17122">
            <w:pPr>
              <w:rPr>
                <w:rFonts w:ascii="GHEA Grapalat" w:hAnsi="GHEA Grapalat"/>
                <w:b/>
                <w:color w:val="FF0000"/>
                <w:sz w:val="18"/>
                <w:szCs w:val="18"/>
                <w:lang w:val="pt-BR"/>
              </w:rPr>
            </w:pPr>
            <w:r w:rsidRPr="001F250F">
              <w:rPr>
                <w:rFonts w:ascii="GHEA Grapalat" w:hAnsi="GHEA Grapalat"/>
                <w:b/>
                <w:color w:val="FF0000"/>
                <w:sz w:val="18"/>
                <w:szCs w:val="18"/>
                <w:lang w:val="pt-BR"/>
              </w:rPr>
              <w:t>Սույն պայմանագիրը կնքվում է "Գնումների մասին" ՀՀ օրենքի 15-րդ հոդվածի 6-րդ մասի</w:t>
            </w:r>
            <w:r w:rsidRPr="00424493">
              <w:rPr>
                <w:rFonts w:ascii="GHEA Grapalat" w:hAnsi="GHEA Grapalat"/>
                <w:b/>
                <w:color w:val="FF0000"/>
                <w:sz w:val="18"/>
                <w:szCs w:val="18"/>
                <w:lang w:val="hy-AM"/>
              </w:rPr>
              <w:t xml:space="preserve"> 2-րդ կետի</w:t>
            </w:r>
            <w:r w:rsidRPr="001F250F">
              <w:rPr>
                <w:rFonts w:ascii="GHEA Grapalat" w:hAnsi="GHEA Grapalat"/>
                <w:b/>
                <w:color w:val="FF0000"/>
                <w:sz w:val="18"/>
                <w:szCs w:val="18"/>
                <w:lang w:val="pt-BR"/>
              </w:rPr>
              <w:t xml:space="preserve">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E2BC4" w:rsidRPr="001F250F" w:rsidRDefault="002E2BC4" w:rsidP="00B17122">
            <w:pPr>
              <w:jc w:val="center"/>
              <w:rPr>
                <w:rFonts w:ascii="GHEA Grapalat" w:hAnsi="GHEA Grapalat"/>
                <w:b/>
                <w:color w:val="FF0000"/>
                <w:sz w:val="18"/>
                <w:szCs w:val="18"/>
                <w:lang w:val="pt-BR"/>
              </w:rPr>
            </w:pPr>
            <w:r w:rsidRPr="001F250F">
              <w:rPr>
                <w:rFonts w:ascii="GHEA Grapalat" w:hAnsi="GHEA Grapalat"/>
                <w:b/>
                <w:color w:val="FF0000"/>
                <w:sz w:val="18"/>
                <w:szCs w:val="18"/>
                <w:lang w:val="pt-BR"/>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15332192</w:t>
            </w:r>
          </w:p>
        </w:tc>
        <w:tc>
          <w:tcPr>
            <w:tcW w:w="3235"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Կաղամբ մաքրած</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rPr>
            </w:pPr>
            <w:r w:rsidRPr="003A2766">
              <w:rPr>
                <w:rFonts w:ascii="GHEA Grapalat" w:hAnsi="GHEA Grapalat"/>
                <w:sz w:val="18"/>
                <w:szCs w:val="18"/>
              </w:rPr>
              <w:t>15131630</w:t>
            </w:r>
          </w:p>
        </w:tc>
        <w:tc>
          <w:tcPr>
            <w:tcW w:w="3235" w:type="dxa"/>
            <w:vAlign w:val="center"/>
          </w:tcPr>
          <w:p w:rsidR="002E2BC4" w:rsidRPr="003A2766" w:rsidRDefault="002E2BC4" w:rsidP="000726C1">
            <w:pPr>
              <w:jc w:val="center"/>
              <w:rPr>
                <w:rFonts w:ascii="GHEA Grapalat" w:hAnsi="GHEA Grapalat"/>
                <w:sz w:val="18"/>
                <w:szCs w:val="18"/>
              </w:rPr>
            </w:pPr>
            <w:r w:rsidRPr="003A2766">
              <w:rPr>
                <w:rFonts w:ascii="GHEA Grapalat" w:hAnsi="GHEA Grapalat"/>
                <w:sz w:val="18"/>
                <w:szCs w:val="18"/>
              </w:rPr>
              <w:t xml:space="preserve">Խտ. Կաթ </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15331139</w:t>
            </w:r>
          </w:p>
        </w:tc>
        <w:tc>
          <w:tcPr>
            <w:tcW w:w="3235" w:type="dxa"/>
            <w:vAlign w:val="center"/>
          </w:tcPr>
          <w:p w:rsidR="002E2BC4" w:rsidRPr="003A2766" w:rsidRDefault="002E2BC4" w:rsidP="000726C1">
            <w:pPr>
              <w:jc w:val="center"/>
              <w:rPr>
                <w:rFonts w:ascii="GHEA Grapalat" w:hAnsi="GHEA Grapalat"/>
                <w:sz w:val="18"/>
                <w:szCs w:val="18"/>
                <w:lang w:val="hy-AM"/>
              </w:rPr>
            </w:pPr>
            <w:r w:rsidRPr="003A2766">
              <w:rPr>
                <w:rFonts w:ascii="GHEA Grapalat" w:hAnsi="GHEA Grapalat"/>
                <w:sz w:val="18"/>
                <w:szCs w:val="18"/>
                <w:lang w:val="hy-AM"/>
              </w:rPr>
              <w:t>Կոնֆետեղեն /կարամել/</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15331163</w:t>
            </w:r>
          </w:p>
        </w:tc>
        <w:tc>
          <w:tcPr>
            <w:tcW w:w="3235"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 xml:space="preserve">Մակարոն </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color w:val="000000"/>
                <w:sz w:val="18"/>
                <w:szCs w:val="18"/>
              </w:rPr>
            </w:pPr>
            <w:r w:rsidRPr="003A2766">
              <w:rPr>
                <w:rFonts w:ascii="GHEA Grapalat" w:hAnsi="GHEA Grapalat"/>
                <w:color w:val="000000"/>
                <w:sz w:val="18"/>
                <w:szCs w:val="18"/>
              </w:rPr>
              <w:t>15312000</w:t>
            </w:r>
          </w:p>
        </w:tc>
        <w:tc>
          <w:tcPr>
            <w:tcW w:w="3235" w:type="dxa"/>
            <w:vAlign w:val="center"/>
          </w:tcPr>
          <w:p w:rsidR="002E2BC4" w:rsidRPr="003A2766" w:rsidRDefault="002E2BC4" w:rsidP="000726C1">
            <w:pPr>
              <w:jc w:val="center"/>
              <w:rPr>
                <w:rFonts w:ascii="GHEA Grapalat" w:hAnsi="GHEA Grapalat"/>
                <w:sz w:val="18"/>
                <w:szCs w:val="18"/>
                <w:lang w:val="hy-AM"/>
              </w:rPr>
            </w:pPr>
            <w:r w:rsidRPr="003A2766">
              <w:rPr>
                <w:rFonts w:ascii="GHEA Grapalat" w:hAnsi="GHEA Grapalat"/>
                <w:sz w:val="18"/>
                <w:szCs w:val="18"/>
                <w:lang w:val="hy-AM"/>
              </w:rPr>
              <w:t>Տոմատի մածուկ</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15332140</w:t>
            </w:r>
          </w:p>
        </w:tc>
        <w:tc>
          <w:tcPr>
            <w:tcW w:w="3235"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Վաֆլի</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03221410</w:t>
            </w:r>
          </w:p>
        </w:tc>
        <w:tc>
          <w:tcPr>
            <w:tcW w:w="3235"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Թխվածքաբլիթ</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15331167</w:t>
            </w:r>
          </w:p>
        </w:tc>
        <w:tc>
          <w:tcPr>
            <w:tcW w:w="3235" w:type="dxa"/>
            <w:vAlign w:val="center"/>
          </w:tcPr>
          <w:p w:rsidR="002E2BC4" w:rsidRPr="003A2766" w:rsidRDefault="002E2BC4" w:rsidP="002E2BC4">
            <w:pPr>
              <w:jc w:val="center"/>
              <w:rPr>
                <w:rFonts w:ascii="GHEA Grapalat" w:hAnsi="GHEA Grapalat"/>
                <w:sz w:val="18"/>
                <w:szCs w:val="18"/>
                <w:lang w:val="ru-RU"/>
              </w:rPr>
            </w:pPr>
            <w:r w:rsidRPr="003A2766">
              <w:rPr>
                <w:rFonts w:ascii="GHEA Grapalat" w:hAnsi="GHEA Grapalat"/>
                <w:sz w:val="18"/>
                <w:szCs w:val="18"/>
                <w:lang w:val="ru-RU"/>
              </w:rPr>
              <w:t>Բանան</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15313000</w:t>
            </w:r>
          </w:p>
        </w:tc>
        <w:tc>
          <w:tcPr>
            <w:tcW w:w="3235"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Վարունգ</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color w:val="000000"/>
                <w:sz w:val="18"/>
                <w:szCs w:val="18"/>
              </w:rPr>
            </w:pPr>
            <w:r w:rsidRPr="003A2766">
              <w:rPr>
                <w:rFonts w:ascii="GHEA Grapalat" w:hAnsi="GHEA Grapalat"/>
                <w:color w:val="000000"/>
                <w:sz w:val="18"/>
                <w:szCs w:val="18"/>
              </w:rPr>
              <w:t>15551600</w:t>
            </w:r>
          </w:p>
        </w:tc>
        <w:tc>
          <w:tcPr>
            <w:tcW w:w="3235" w:type="dxa"/>
            <w:vAlign w:val="center"/>
          </w:tcPr>
          <w:p w:rsidR="002E2BC4" w:rsidRPr="003A2766" w:rsidRDefault="002E2BC4" w:rsidP="002E2BC4">
            <w:pPr>
              <w:spacing w:line="360" w:lineRule="auto"/>
              <w:jc w:val="center"/>
              <w:rPr>
                <w:rFonts w:ascii="GHEA Grapalat" w:hAnsi="GHEA Grapalat"/>
                <w:sz w:val="18"/>
                <w:szCs w:val="18"/>
                <w:lang w:val="hy-AM"/>
              </w:rPr>
            </w:pPr>
            <w:r w:rsidRPr="003A2766">
              <w:rPr>
                <w:rFonts w:ascii="GHEA Grapalat" w:hAnsi="GHEA Grapalat"/>
                <w:sz w:val="18"/>
                <w:szCs w:val="18"/>
                <w:lang w:val="hy-AM"/>
              </w:rPr>
              <w:t>Լոլիկ</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15111120</w:t>
            </w:r>
          </w:p>
        </w:tc>
        <w:tc>
          <w:tcPr>
            <w:tcW w:w="3235" w:type="dxa"/>
            <w:vAlign w:val="center"/>
          </w:tcPr>
          <w:p w:rsidR="002E2BC4" w:rsidRPr="003A2766" w:rsidRDefault="002E2BC4" w:rsidP="002E2BC4">
            <w:pPr>
              <w:jc w:val="center"/>
              <w:rPr>
                <w:rFonts w:ascii="GHEA Grapalat" w:hAnsi="GHEA Grapalat"/>
                <w:color w:val="000000"/>
                <w:sz w:val="18"/>
                <w:szCs w:val="18"/>
              </w:rPr>
            </w:pPr>
            <w:r w:rsidRPr="003A2766">
              <w:rPr>
                <w:rFonts w:ascii="GHEA Grapalat" w:hAnsi="GHEA Grapalat" w:cs="Sylfaen"/>
                <w:color w:val="000000"/>
                <w:sz w:val="18"/>
                <w:szCs w:val="18"/>
              </w:rPr>
              <w:t>Դեղձ</w:t>
            </w:r>
          </w:p>
        </w:tc>
        <w:tc>
          <w:tcPr>
            <w:tcW w:w="7209" w:type="dxa"/>
            <w:gridSpan w:val="13"/>
            <w:vMerge/>
          </w:tcPr>
          <w:p w:rsidR="002E2BC4" w:rsidRPr="005E1F72" w:rsidRDefault="002E2BC4" w:rsidP="00EF07BA">
            <w:pPr>
              <w:rPr>
                <w:rFonts w:ascii="GHEA Grapalat" w:hAnsi="GHEA Grapalat"/>
                <w:b/>
                <w:lang w:val="pt-BR"/>
              </w:rPr>
            </w:pPr>
          </w:p>
        </w:tc>
      </w:tr>
      <w:tr w:rsidR="002E2BC4" w:rsidRPr="005E1F72" w:rsidTr="002E2BC4">
        <w:trPr>
          <w:trHeight w:val="368"/>
        </w:trPr>
        <w:tc>
          <w:tcPr>
            <w:tcW w:w="1742" w:type="dxa"/>
          </w:tcPr>
          <w:p w:rsidR="002E2BC4" w:rsidRPr="00C15F37" w:rsidRDefault="002E2BC4" w:rsidP="004302D2">
            <w:pPr>
              <w:pStyle w:val="aff0"/>
              <w:numPr>
                <w:ilvl w:val="0"/>
                <w:numId w:val="14"/>
              </w:numPr>
              <w:jc w:val="center"/>
              <w:rPr>
                <w:rFonts w:ascii="GHEA Grapalat" w:hAnsi="GHEA Grapalat"/>
                <w:sz w:val="20"/>
                <w:lang w:val="es-ES"/>
              </w:rPr>
            </w:pPr>
          </w:p>
        </w:tc>
        <w:tc>
          <w:tcPr>
            <w:tcW w:w="2488" w:type="dxa"/>
            <w:vAlign w:val="center"/>
          </w:tcPr>
          <w:p w:rsidR="002E2BC4" w:rsidRPr="003A2766" w:rsidRDefault="002E2BC4" w:rsidP="00B17122">
            <w:pPr>
              <w:jc w:val="center"/>
              <w:rPr>
                <w:rFonts w:ascii="GHEA Grapalat" w:hAnsi="GHEA Grapalat"/>
                <w:sz w:val="18"/>
                <w:szCs w:val="18"/>
                <w:lang w:val="hy-AM"/>
              </w:rPr>
            </w:pPr>
            <w:r w:rsidRPr="003A2766">
              <w:rPr>
                <w:rFonts w:ascii="GHEA Grapalat" w:hAnsi="GHEA Grapalat"/>
                <w:sz w:val="18"/>
                <w:szCs w:val="18"/>
                <w:lang w:val="hy-AM"/>
              </w:rPr>
              <w:t>15331171</w:t>
            </w:r>
          </w:p>
        </w:tc>
        <w:tc>
          <w:tcPr>
            <w:tcW w:w="3235" w:type="dxa"/>
            <w:vAlign w:val="center"/>
          </w:tcPr>
          <w:p w:rsidR="002E2BC4" w:rsidRPr="003A2766" w:rsidRDefault="002E2BC4" w:rsidP="002E2BC4">
            <w:pPr>
              <w:jc w:val="center"/>
              <w:rPr>
                <w:rFonts w:ascii="GHEA Grapalat" w:hAnsi="GHEA Grapalat"/>
                <w:color w:val="000000"/>
                <w:sz w:val="18"/>
                <w:szCs w:val="18"/>
              </w:rPr>
            </w:pPr>
            <w:r w:rsidRPr="003A2766">
              <w:rPr>
                <w:rFonts w:ascii="GHEA Grapalat" w:hAnsi="GHEA Grapalat" w:cs="Sylfaen"/>
                <w:color w:val="000000"/>
                <w:sz w:val="18"/>
                <w:szCs w:val="18"/>
              </w:rPr>
              <w:t>Ծիրան</w:t>
            </w:r>
          </w:p>
        </w:tc>
        <w:tc>
          <w:tcPr>
            <w:tcW w:w="7209" w:type="dxa"/>
            <w:gridSpan w:val="13"/>
            <w:vMerge/>
          </w:tcPr>
          <w:p w:rsidR="002E2BC4" w:rsidRPr="005E1F72" w:rsidRDefault="002E2BC4" w:rsidP="00EF07BA">
            <w:pPr>
              <w:rPr>
                <w:rFonts w:ascii="GHEA Grapalat" w:hAnsi="GHEA Grapalat"/>
                <w:b/>
                <w:lang w:val="pt-BR"/>
              </w:rPr>
            </w:pPr>
          </w:p>
        </w:tc>
      </w:tr>
    </w:tbl>
    <w:p w:rsidR="00071D1C" w:rsidRPr="000726C1" w:rsidRDefault="00071D1C" w:rsidP="00EF3662">
      <w:pPr>
        <w:rPr>
          <w:rFonts w:ascii="GHEA Grapalat" w:hAnsi="GHEA Grapalat" w:cs="Sylfaen"/>
          <w:i/>
          <w:sz w:val="16"/>
          <w:szCs w:val="16"/>
          <w:lang w:val="pt-BR"/>
        </w:rPr>
      </w:pPr>
      <w:r w:rsidRPr="000726C1">
        <w:rPr>
          <w:rFonts w:ascii="GHEA Grapalat" w:hAnsi="GHEA Grapalat"/>
          <w:i/>
          <w:sz w:val="16"/>
          <w:szCs w:val="16"/>
        </w:rPr>
        <w:t xml:space="preserve">* </w:t>
      </w:r>
      <w:r w:rsidRPr="000726C1">
        <w:rPr>
          <w:rFonts w:ascii="GHEA Grapalat" w:hAnsi="GHEA Grapalat" w:cs="Sylfaen"/>
          <w:i/>
          <w:sz w:val="16"/>
          <w:szCs w:val="16"/>
          <w:lang w:val="pt-BR"/>
        </w:rPr>
        <w:t>Վճարմանենթակագումարներըներկայացվում են աճողականկարգով</w:t>
      </w:r>
      <w:r w:rsidR="00700C81" w:rsidRPr="000726C1">
        <w:rPr>
          <w:rFonts w:ascii="GHEA Grapalat" w:hAnsi="GHEA Grapalat" w:cs="Sylfaen"/>
          <w:i/>
          <w:sz w:val="16"/>
          <w:szCs w:val="16"/>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0726C1" w:rsidRDefault="00071D1C" w:rsidP="00EF3662">
      <w:pPr>
        <w:rPr>
          <w:rFonts w:ascii="GHEA Grapalat" w:hAnsi="GHEA Grapalat"/>
          <w:i/>
          <w:sz w:val="16"/>
          <w:szCs w:val="16"/>
          <w:lang w:val="pt-BR"/>
        </w:rPr>
      </w:pPr>
      <w:r w:rsidRPr="000726C1">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0726C1" w:rsidRDefault="00071D1C" w:rsidP="009E0354">
            <w:pPr>
              <w:jc w:val="center"/>
              <w:rPr>
                <w:rFonts w:ascii="GHEA Grapalat" w:hAnsi="GHEA Grapalat"/>
                <w:sz w:val="16"/>
                <w:szCs w:val="16"/>
                <w:lang w:val="ru-RU"/>
              </w:rPr>
            </w:pPr>
            <w:r w:rsidRPr="000726C1">
              <w:rPr>
                <w:rFonts w:ascii="GHEA Grapalat" w:hAnsi="GHEA Grapalat" w:cs="Sylfaen"/>
                <w:b/>
                <w:bCs/>
                <w:sz w:val="16"/>
                <w:szCs w:val="16"/>
                <w:lang w:val="nb-NO"/>
              </w:rPr>
              <w:t>ԳՆՈՐԴ</w:t>
            </w:r>
          </w:p>
          <w:p w:rsidR="00071D1C" w:rsidRPr="000726C1" w:rsidRDefault="00071D1C" w:rsidP="00EF3662">
            <w:pPr>
              <w:jc w:val="center"/>
              <w:rPr>
                <w:rFonts w:ascii="GHEA Grapalat" w:hAnsi="GHEA Grapalat"/>
                <w:sz w:val="16"/>
                <w:szCs w:val="16"/>
                <w:lang w:val="ru-RU"/>
              </w:rPr>
            </w:pPr>
            <w:r w:rsidRPr="000726C1">
              <w:rPr>
                <w:rFonts w:ascii="GHEA Grapalat" w:hAnsi="GHEA Grapalat"/>
                <w:sz w:val="16"/>
                <w:szCs w:val="16"/>
                <w:lang w:val="ru-RU"/>
              </w:rPr>
              <w:t>---------------------------------</w:t>
            </w:r>
          </w:p>
          <w:p w:rsidR="00071D1C" w:rsidRPr="000726C1" w:rsidRDefault="00071D1C" w:rsidP="00EF3662">
            <w:pPr>
              <w:jc w:val="center"/>
              <w:rPr>
                <w:rFonts w:ascii="GHEA Grapalat" w:hAnsi="GHEA Grapalat"/>
                <w:sz w:val="16"/>
                <w:szCs w:val="16"/>
              </w:rPr>
            </w:pPr>
            <w:r w:rsidRPr="000726C1">
              <w:rPr>
                <w:rFonts w:ascii="GHEA Grapalat" w:hAnsi="GHEA Grapalat"/>
                <w:sz w:val="16"/>
                <w:szCs w:val="16"/>
              </w:rPr>
              <w:t>/</w:t>
            </w:r>
            <w:r w:rsidRPr="000726C1">
              <w:rPr>
                <w:rFonts w:ascii="GHEA Grapalat" w:hAnsi="GHEA Grapalat" w:cs="Sylfaen"/>
                <w:sz w:val="16"/>
                <w:szCs w:val="16"/>
                <w:lang w:val="ru-RU"/>
              </w:rPr>
              <w:t>ստորագրություն</w:t>
            </w:r>
            <w:r w:rsidRPr="000726C1">
              <w:rPr>
                <w:rFonts w:ascii="GHEA Grapalat" w:hAnsi="GHEA Grapalat"/>
                <w:sz w:val="16"/>
                <w:szCs w:val="16"/>
              </w:rPr>
              <w:t>/</w:t>
            </w:r>
          </w:p>
          <w:p w:rsidR="00071D1C" w:rsidRPr="000726C1" w:rsidRDefault="00071D1C" w:rsidP="00EF3662">
            <w:pPr>
              <w:jc w:val="center"/>
              <w:rPr>
                <w:rFonts w:ascii="GHEA Grapalat" w:hAnsi="GHEA Grapalat"/>
                <w:sz w:val="16"/>
                <w:szCs w:val="16"/>
                <w:lang w:val="ru-RU"/>
              </w:rPr>
            </w:pPr>
            <w:r w:rsidRPr="000726C1">
              <w:rPr>
                <w:rFonts w:ascii="GHEA Grapalat" w:hAnsi="GHEA Grapalat" w:cs="Sylfaen"/>
                <w:sz w:val="16"/>
                <w:szCs w:val="16"/>
                <w:lang w:val="ru-RU"/>
              </w:rPr>
              <w:t>Կ</w:t>
            </w:r>
            <w:r w:rsidRPr="000726C1">
              <w:rPr>
                <w:rFonts w:ascii="GHEA Grapalat" w:hAnsi="GHEA Grapalat"/>
                <w:sz w:val="16"/>
                <w:szCs w:val="16"/>
                <w:lang w:val="ru-RU"/>
              </w:rPr>
              <w:t>.</w:t>
            </w:r>
            <w:r w:rsidRPr="000726C1">
              <w:rPr>
                <w:rFonts w:ascii="GHEA Grapalat" w:hAnsi="GHEA Grapalat" w:cs="Sylfaen"/>
                <w:sz w:val="16"/>
                <w:szCs w:val="16"/>
                <w:lang w:val="ru-RU"/>
              </w:rPr>
              <w:t>Տ</w:t>
            </w:r>
          </w:p>
        </w:tc>
        <w:tc>
          <w:tcPr>
            <w:tcW w:w="760" w:type="dxa"/>
          </w:tcPr>
          <w:p w:rsidR="00071D1C" w:rsidRPr="000726C1" w:rsidRDefault="00071D1C" w:rsidP="00EF3662">
            <w:pPr>
              <w:jc w:val="center"/>
              <w:rPr>
                <w:rFonts w:ascii="GHEA Grapalat" w:hAnsi="GHEA Grapalat"/>
                <w:sz w:val="16"/>
                <w:szCs w:val="16"/>
                <w:lang w:val="ru-RU"/>
              </w:rPr>
            </w:pPr>
          </w:p>
        </w:tc>
        <w:tc>
          <w:tcPr>
            <w:tcW w:w="4343" w:type="dxa"/>
          </w:tcPr>
          <w:p w:rsidR="00071D1C" w:rsidRPr="000726C1" w:rsidRDefault="00071D1C" w:rsidP="00EF3662">
            <w:pPr>
              <w:jc w:val="center"/>
              <w:rPr>
                <w:rFonts w:ascii="GHEA Grapalat" w:hAnsi="GHEA Grapalat"/>
                <w:sz w:val="16"/>
                <w:szCs w:val="16"/>
                <w:lang w:val="ru-RU"/>
              </w:rPr>
            </w:pPr>
            <w:r w:rsidRPr="000726C1">
              <w:rPr>
                <w:rFonts w:ascii="GHEA Grapalat" w:hAnsi="GHEA Grapalat" w:cs="Sylfaen"/>
                <w:b/>
                <w:bCs/>
                <w:sz w:val="16"/>
                <w:szCs w:val="16"/>
                <w:lang w:val="pt-BR"/>
              </w:rPr>
              <w:t>ՎԱՃԱՌՈՂ</w:t>
            </w:r>
          </w:p>
          <w:p w:rsidR="00071D1C" w:rsidRPr="000726C1" w:rsidRDefault="00071D1C" w:rsidP="00EF3662">
            <w:pPr>
              <w:jc w:val="center"/>
              <w:rPr>
                <w:rFonts w:ascii="GHEA Grapalat" w:hAnsi="GHEA Grapalat"/>
                <w:sz w:val="16"/>
                <w:szCs w:val="16"/>
                <w:lang w:val="ru-RU"/>
              </w:rPr>
            </w:pPr>
            <w:r w:rsidRPr="000726C1">
              <w:rPr>
                <w:rFonts w:ascii="GHEA Grapalat" w:hAnsi="GHEA Grapalat"/>
                <w:sz w:val="16"/>
                <w:szCs w:val="16"/>
                <w:lang w:val="ru-RU"/>
              </w:rPr>
              <w:t>---------------------------------</w:t>
            </w:r>
          </w:p>
          <w:p w:rsidR="00071D1C" w:rsidRPr="000726C1" w:rsidRDefault="00071D1C" w:rsidP="00EF3662">
            <w:pPr>
              <w:jc w:val="center"/>
              <w:rPr>
                <w:rFonts w:ascii="GHEA Grapalat" w:hAnsi="GHEA Grapalat"/>
                <w:sz w:val="16"/>
                <w:szCs w:val="16"/>
              </w:rPr>
            </w:pPr>
            <w:r w:rsidRPr="000726C1">
              <w:rPr>
                <w:rFonts w:ascii="GHEA Grapalat" w:hAnsi="GHEA Grapalat"/>
                <w:sz w:val="16"/>
                <w:szCs w:val="16"/>
              </w:rPr>
              <w:t>/</w:t>
            </w:r>
            <w:r w:rsidRPr="000726C1">
              <w:rPr>
                <w:rFonts w:ascii="GHEA Grapalat" w:hAnsi="GHEA Grapalat" w:cs="Sylfaen"/>
                <w:sz w:val="16"/>
                <w:szCs w:val="16"/>
                <w:lang w:val="ru-RU"/>
              </w:rPr>
              <w:t>ստորագրություն</w:t>
            </w:r>
            <w:r w:rsidRPr="000726C1">
              <w:rPr>
                <w:rFonts w:ascii="GHEA Grapalat" w:hAnsi="GHEA Grapalat"/>
                <w:sz w:val="16"/>
                <w:szCs w:val="16"/>
              </w:rPr>
              <w:t>/</w:t>
            </w:r>
          </w:p>
          <w:p w:rsidR="00071D1C" w:rsidRPr="000726C1" w:rsidRDefault="00071D1C" w:rsidP="00EF3662">
            <w:pPr>
              <w:jc w:val="center"/>
              <w:rPr>
                <w:rFonts w:ascii="GHEA Grapalat" w:hAnsi="GHEA Grapalat"/>
                <w:sz w:val="16"/>
                <w:szCs w:val="16"/>
                <w:lang w:val="ru-RU"/>
              </w:rPr>
            </w:pPr>
            <w:r w:rsidRPr="000726C1">
              <w:rPr>
                <w:rFonts w:ascii="GHEA Grapalat" w:hAnsi="GHEA Grapalat" w:cs="Sylfaen"/>
                <w:sz w:val="16"/>
                <w:szCs w:val="16"/>
                <w:lang w:val="ru-RU"/>
              </w:rPr>
              <w:t>Կ</w:t>
            </w:r>
            <w:r w:rsidRPr="000726C1">
              <w:rPr>
                <w:rFonts w:ascii="GHEA Grapalat" w:hAnsi="GHEA Grapalat"/>
                <w:sz w:val="16"/>
                <w:szCs w:val="16"/>
                <w:lang w:val="ru-RU"/>
              </w:rPr>
              <w:t>.</w:t>
            </w:r>
            <w:r w:rsidRPr="000726C1">
              <w:rPr>
                <w:rFonts w:ascii="GHEA Grapalat" w:hAnsi="GHEA Grapalat" w:cs="Sylfaen"/>
                <w:sz w:val="16"/>
                <w:szCs w:val="16"/>
                <w:lang w:val="ru-RU"/>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F57B04" w:rsidTr="007A2020">
        <w:trPr>
          <w:tblCellSpacing w:w="7" w:type="dxa"/>
          <w:jc w:val="center"/>
        </w:trPr>
        <w:tc>
          <w:tcPr>
            <w:tcW w:w="0" w:type="auto"/>
            <w:vAlign w:val="center"/>
          </w:tcPr>
          <w:p w:rsidR="0038400D" w:rsidRPr="005E1F72" w:rsidRDefault="00736D7F" w:rsidP="007A2020">
            <w:pPr>
              <w:jc w:val="center"/>
              <w:rPr>
                <w:rFonts w:ascii="GHEA Grapalat" w:hAnsi="GHEA Grapalat"/>
                <w:iCs/>
                <w:color w:val="000000"/>
                <w:sz w:val="21"/>
                <w:szCs w:val="21"/>
                <w:lang w:val="pt-BR"/>
              </w:rPr>
            </w:pPr>
            <w:r w:rsidRPr="00736D7F">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a3"/>
        <w:spacing w:line="240" w:lineRule="auto"/>
        <w:ind w:firstLine="0"/>
        <w:jc w:val="center"/>
        <w:rPr>
          <w:b/>
          <w:bCs/>
          <w:iCs/>
          <w:lang w:val="es-ES"/>
        </w:rPr>
      </w:pPr>
    </w:p>
    <w:p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a3"/>
        <w:spacing w:line="240" w:lineRule="auto"/>
        <w:ind w:firstLine="0"/>
        <w:rPr>
          <w:iCs/>
          <w:lang w:val="es-ES"/>
        </w:rPr>
      </w:pP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D3" w:rsidRDefault="00223DD3">
      <w:r>
        <w:separator/>
      </w:r>
    </w:p>
  </w:endnote>
  <w:endnote w:type="continuationSeparator" w:id="1">
    <w:p w:rsidR="00223DD3" w:rsidRDefault="00223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Arial"/>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D3" w:rsidRDefault="00223DD3">
      <w:r>
        <w:separator/>
      </w:r>
    </w:p>
  </w:footnote>
  <w:footnote w:type="continuationSeparator" w:id="1">
    <w:p w:rsidR="00223DD3" w:rsidRDefault="00223DD3">
      <w:r>
        <w:continuationSeparator/>
      </w:r>
    </w:p>
  </w:footnote>
  <w:footnote w:id="2">
    <w:p w:rsidR="002E2BC4" w:rsidRDefault="002E2BC4" w:rsidP="003850A0">
      <w:pPr>
        <w:pStyle w:val="af2"/>
        <w:jc w:val="both"/>
        <w:rPr>
          <w:rFonts w:ascii="GHEA Grapalat" w:hAnsi="GHEA Grapalat" w:cs="Sylfaen"/>
          <w:i/>
          <w:sz w:val="16"/>
          <w:szCs w:val="16"/>
        </w:rPr>
      </w:pPr>
      <w:r w:rsidRPr="00F939A5">
        <w:rPr>
          <w:vertAlign w:val="superscript"/>
          <w:lang w:val="af-ZA"/>
        </w:rPr>
        <w:t>7</w:t>
      </w:r>
      <w:r w:rsidRPr="00CC3A77">
        <w:rPr>
          <w:rStyle w:val="af6"/>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rsidR="002E2BC4" w:rsidDel="000677B2" w:rsidRDefault="002E2BC4" w:rsidP="00AE224E">
      <w:pPr>
        <w:pStyle w:val="af2"/>
        <w:jc w:val="both"/>
        <w:rPr>
          <w:del w:id="2" w:author="Sergey Shahnazaryan" w:date="2019-10-25T09:28:00Z"/>
        </w:rPr>
      </w:pPr>
    </w:p>
  </w:footnote>
  <w:footnote w:id="3">
    <w:p w:rsidR="002E2BC4" w:rsidRPr="00F939A5" w:rsidRDefault="002E2BC4" w:rsidP="003850A0">
      <w:pPr>
        <w:pStyle w:val="af2"/>
        <w:jc w:val="both"/>
        <w:rPr>
          <w:rFonts w:ascii="GHEA Grapalat" w:hAnsi="GHEA Grapalat"/>
          <w:i/>
          <w:sz w:val="16"/>
          <w:szCs w:val="16"/>
          <w:lang w:val="hy-AM" w:eastAsia="en-US"/>
        </w:rPr>
      </w:pPr>
      <w:r>
        <w:rPr>
          <w:vertAlign w:val="superscript"/>
        </w:rPr>
        <w:t>8</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rsidR="002E2BC4" w:rsidRPr="00AE4C57" w:rsidRDefault="002E2BC4" w:rsidP="00D17258">
      <w:pPr>
        <w:pStyle w:val="af2"/>
        <w:jc w:val="both"/>
        <w:rPr>
          <w:rFonts w:ascii="GHEA Grapalat" w:hAnsi="GHEA Grapalat"/>
          <w:sz w:val="16"/>
          <w:szCs w:val="16"/>
          <w:vertAlign w:val="superscript"/>
          <w:lang w:val="hy-AM"/>
        </w:rPr>
      </w:pPr>
      <w:r w:rsidRPr="00D422D9">
        <w:rPr>
          <w:rStyle w:val="af6"/>
          <w:rFonts w:ascii="GHEA Grapalat" w:hAnsi="GHEA Grapalat"/>
          <w:color w:val="FFFFFF"/>
          <w:sz w:val="16"/>
          <w:szCs w:val="16"/>
        </w:rPr>
        <w:footnoteRef/>
      </w:r>
      <w:r w:rsidRPr="00AE4C57">
        <w:rPr>
          <w:rFonts w:ascii="GHEA Grapalat" w:hAnsi="GHEA Grapalat"/>
          <w:sz w:val="16"/>
          <w:szCs w:val="16"/>
          <w:vertAlign w:val="superscript"/>
          <w:lang w:val="hy-AM"/>
        </w:rPr>
        <w:t xml:space="preserve">9.1 </w:t>
      </w:r>
      <w:r w:rsidRPr="00EF07BA">
        <w:rPr>
          <w:rFonts w:ascii="GHEA Grapalat" w:hAnsi="GHEA Grapalat" w:cs="Sylfaen"/>
          <w:i/>
          <w:sz w:val="16"/>
          <w:szCs w:val="16"/>
          <w:lang w:val="hy-AM"/>
        </w:rPr>
        <w:t xml:space="preserve">7.1 կետի վերջին </w:t>
      </w:r>
      <w:r>
        <w:rPr>
          <w:rFonts w:ascii="GHEA Grapalat" w:hAnsi="GHEA Grapalat" w:cs="Sylfaen"/>
          <w:i/>
          <w:sz w:val="16"/>
          <w:szCs w:val="16"/>
          <w:lang w:val="hy-AM"/>
        </w:rPr>
        <w:t>պարբերությունը</w:t>
      </w:r>
      <w:r w:rsidRPr="00EF07BA">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EF07BA">
        <w:rPr>
          <w:rFonts w:ascii="GHEA Grapalat" w:hAnsi="GHEA Grapalat" w:cs="Sylfaen"/>
          <w:i/>
          <w:sz w:val="16"/>
          <w:szCs w:val="16"/>
          <w:lang w:val="hy-AM"/>
        </w:rPr>
        <w:t xml:space="preserve">կազմակերպվում  </w:t>
      </w:r>
      <w:r w:rsidRPr="00AE4C57">
        <w:rPr>
          <w:rFonts w:ascii="GHEA Grapalat" w:hAnsi="GHEA Grapalat" w:cs="Sylfaen"/>
          <w:i/>
          <w:sz w:val="16"/>
          <w:szCs w:val="16"/>
          <w:lang w:val="af-ZA"/>
        </w:rPr>
        <w:t>O</w:t>
      </w:r>
      <w:r w:rsidRPr="00EF07BA">
        <w:rPr>
          <w:rFonts w:ascii="GHEA Grapalat" w:hAnsi="GHEA Grapalat" w:cs="Sylfaen"/>
          <w:i/>
          <w:sz w:val="16"/>
          <w:szCs w:val="16"/>
          <w:lang w:val="hy-AM"/>
        </w:rPr>
        <w:t>րենքի 15-րդ հոդվածի 6-րդ մասի 2-րդ կետի հիման վրա</w:t>
      </w:r>
      <w:r>
        <w:rPr>
          <w:rFonts w:ascii="GHEA Grapalat" w:hAnsi="GHEA Grapalat" w:cs="Sylfaen"/>
          <w:i/>
          <w:sz w:val="16"/>
          <w:szCs w:val="16"/>
          <w:lang w:val="hy-AM"/>
        </w:rPr>
        <w:t>:</w:t>
      </w:r>
    </w:p>
    <w:p w:rsidR="002E2BC4" w:rsidRPr="00BD57B2" w:rsidRDefault="002E2BC4" w:rsidP="00D17258">
      <w:pPr>
        <w:pStyle w:val="af2"/>
        <w:jc w:val="both"/>
        <w:rPr>
          <w:rFonts w:ascii="GHEA Grapalat" w:hAnsi="GHEA Grapalat"/>
          <w:sz w:val="16"/>
          <w:szCs w:val="16"/>
          <w:lang w:val="af-ZA"/>
        </w:rPr>
      </w:pPr>
      <w:r w:rsidRPr="00BD57B2">
        <w:rPr>
          <w:rFonts w:ascii="GHEA Grapalat" w:hAnsi="GHEA Grapalat"/>
          <w:sz w:val="16"/>
          <w:szCs w:val="16"/>
          <w:vertAlign w:val="superscript"/>
          <w:lang w:val="af-ZA"/>
        </w:rPr>
        <w:t>10</w:t>
      </w:r>
      <w:r w:rsidRPr="00EF07BA">
        <w:rPr>
          <w:rFonts w:ascii="GHEA Grapalat" w:hAnsi="GHEA Grapalat" w:cs="Sylfaen"/>
          <w:i/>
          <w:sz w:val="16"/>
          <w:szCs w:val="16"/>
          <w:lang w:val="hy-AM"/>
        </w:rPr>
        <w:t xml:space="preserve">Սույն </w:t>
      </w:r>
      <w:r w:rsidRPr="00BD57B2">
        <w:rPr>
          <w:rFonts w:ascii="GHEA Grapalat" w:hAnsi="GHEA Grapalat" w:cs="Sylfaen"/>
          <w:i/>
          <w:sz w:val="16"/>
          <w:szCs w:val="16"/>
          <w:lang w:val="hy-AM"/>
        </w:rPr>
        <w:t>կետ</w:t>
      </w:r>
      <w:r w:rsidRPr="00EF07BA">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5">
    <w:p w:rsidR="002E2BC4" w:rsidRPr="00EF07BA" w:rsidRDefault="002E2BC4">
      <w:pPr>
        <w:pStyle w:val="af2"/>
        <w:rPr>
          <w:lang w:val="af-ZA"/>
        </w:rPr>
      </w:pPr>
      <w:r w:rsidRPr="00CC3A77">
        <w:rPr>
          <w:rStyle w:val="af6"/>
          <w:color w:val="FFFFFF"/>
        </w:rPr>
        <w:footnoteRef/>
      </w:r>
      <w:r w:rsidRPr="003B135C">
        <w:rPr>
          <w:vertAlign w:val="superscript"/>
          <w:lang w:val="af-ZA"/>
        </w:rPr>
        <w:t xml:space="preserve">11 </w:t>
      </w:r>
      <w:r w:rsidRPr="006A475C">
        <w:rPr>
          <w:rFonts w:ascii="GHEA Grapalat" w:hAnsi="GHEA Grapalat" w:cs="Sylfaen"/>
          <w:i/>
          <w:sz w:val="16"/>
          <w:szCs w:val="16"/>
        </w:rPr>
        <w:t>Սահմանվում</w:t>
      </w:r>
      <w:r w:rsidRPr="003F1EEA">
        <w:rPr>
          <w:rFonts w:ascii="GHEA Grapalat" w:hAnsi="GHEA Grapalat" w:cs="Sylfaen"/>
          <w:i/>
          <w:sz w:val="16"/>
          <w:szCs w:val="16"/>
        </w:rPr>
        <w:t>էպատվիրատուի</w:t>
      </w:r>
      <w:r w:rsidRPr="006A475C">
        <w:rPr>
          <w:rFonts w:ascii="GHEA Grapalat" w:hAnsi="GHEA Grapalat" w:cs="Sylfaen"/>
          <w:i/>
          <w:sz w:val="16"/>
          <w:szCs w:val="16"/>
        </w:rPr>
        <w:t>կողմից</w:t>
      </w:r>
      <w:r w:rsidRPr="00EF07BA">
        <w:rPr>
          <w:rFonts w:ascii="GHEA Grapalat" w:hAnsi="GHEA Grapalat" w:cs="Sylfaen"/>
          <w:i/>
          <w:sz w:val="16"/>
          <w:szCs w:val="16"/>
          <w:lang w:val="af-ZA"/>
        </w:rPr>
        <w:t>:</w:t>
      </w:r>
    </w:p>
  </w:footnote>
  <w:footnote w:id="6">
    <w:p w:rsidR="002E2BC4" w:rsidRPr="003B135C" w:rsidRDefault="002E2BC4"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Սույննախադասությունըհրավերիցհանվումէ</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եթեգնմանընթացակարգըչիկազմակերպվումչափաբաժիններով</w:t>
      </w:r>
      <w:r w:rsidRPr="00EF07BA">
        <w:rPr>
          <w:rFonts w:ascii="GHEA Grapalat" w:hAnsi="GHEA Grapalat" w:cs="Sylfaen"/>
          <w:i/>
          <w:sz w:val="16"/>
          <w:szCs w:val="16"/>
          <w:lang w:val="af-ZA"/>
        </w:rPr>
        <w:t>:</w:t>
      </w:r>
    </w:p>
  </w:footnote>
  <w:footnote w:id="7">
    <w:p w:rsidR="002E2BC4" w:rsidRDefault="002E2BC4" w:rsidP="00F964A6">
      <w:pPr>
        <w:pStyle w:val="af2"/>
        <w:rPr>
          <w:rFonts w:ascii="Calibri" w:hAnsi="Calibri"/>
          <w:sz w:val="18"/>
          <w:szCs w:val="18"/>
          <w:lang w:val="hy-AM"/>
        </w:rPr>
      </w:pPr>
    </w:p>
    <w:p w:rsidR="002E2BC4" w:rsidRPr="001F3550" w:rsidRDefault="002E2BC4" w:rsidP="006B12CF">
      <w:pPr>
        <w:pStyle w:val="af2"/>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2E2BC4" w:rsidRPr="001F3550" w:rsidRDefault="002E2BC4" w:rsidP="006B12CF">
      <w:pPr>
        <w:pStyle w:val="af2"/>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rsidR="002E2BC4" w:rsidRPr="004B72E3" w:rsidRDefault="002E2BC4" w:rsidP="006B12C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2E2BC4" w:rsidRPr="00ED3AD7" w:rsidRDefault="002E2BC4" w:rsidP="00F964A6">
      <w:pPr>
        <w:pStyle w:val="af2"/>
        <w:rPr>
          <w:rFonts w:ascii="GHEA Grapalat" w:hAnsi="GHEA Grapalat"/>
          <w:i/>
          <w:sz w:val="18"/>
          <w:szCs w:val="18"/>
          <w:lang w:val="hy-AM"/>
        </w:rPr>
      </w:pPr>
      <w:r w:rsidRPr="009D4781">
        <w:rPr>
          <w:rStyle w:val="af6"/>
          <w:sz w:val="18"/>
          <w:szCs w:val="18"/>
        </w:rPr>
        <w:footnoteRef/>
      </w:r>
      <w:r w:rsidRPr="001F3550">
        <w:rPr>
          <w:rFonts w:ascii="Calibri" w:hAnsi="Calibri"/>
          <w:sz w:val="18"/>
          <w:szCs w:val="18"/>
          <w:vertAlign w:val="superscript"/>
          <w:lang w:val="hy-AM"/>
        </w:rPr>
        <w:t>.1</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rsidR="002E2BC4" w:rsidRPr="00ED3AD7" w:rsidRDefault="002E2BC4"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rsidR="002E2BC4" w:rsidRPr="00ED3AD7" w:rsidRDefault="002E2BC4"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&gt;&gt;</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&lt;&lt;20&gt;&gt;</w:t>
      </w:r>
      <w:r w:rsidRPr="00ED3AD7">
        <w:rPr>
          <w:rFonts w:ascii="GHEA Grapalat" w:hAnsi="GHEA Grapalat" w:cs="GHEA Grapalat"/>
          <w:i/>
          <w:sz w:val="18"/>
          <w:szCs w:val="18"/>
          <w:lang w:val="hy-AM"/>
        </w:rPr>
        <w:t>թիվըփոխարինվումէ</w:t>
      </w:r>
      <w:r w:rsidRPr="00ED3AD7">
        <w:rPr>
          <w:rFonts w:ascii="GHEA Grapalat" w:hAnsi="GHEA Grapalat"/>
          <w:i/>
          <w:sz w:val="18"/>
          <w:szCs w:val="18"/>
          <w:lang w:val="hy-AM"/>
        </w:rPr>
        <w:t>&lt;&lt;90&gt;&gt;</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rsidR="002E2BC4" w:rsidRPr="00D533CD" w:rsidRDefault="002E2BC4" w:rsidP="00F964A6">
      <w:pPr>
        <w:pStyle w:val="af2"/>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8">
    <w:p w:rsidR="002E2BC4" w:rsidRPr="006A626F" w:rsidRDefault="002E2BC4">
      <w:pPr>
        <w:pStyle w:val="af2"/>
        <w:rPr>
          <w:rFonts w:ascii="GHEA Grapalat" w:hAnsi="GHEA Grapalat" w:cs="Sylfaen"/>
          <w:i/>
          <w:sz w:val="16"/>
          <w:szCs w:val="16"/>
          <w:lang w:val="hy-AM"/>
        </w:rPr>
      </w:pPr>
      <w:r w:rsidRPr="00184D86">
        <w:rPr>
          <w:rStyle w:val="af6"/>
          <w:rFonts w:ascii="Sylfaen" w:hAnsi="Sylfaen"/>
          <w:lang w:val="hy-AM"/>
        </w:rPr>
        <w:t>13</w:t>
      </w:r>
      <w:r w:rsidRPr="006A626F">
        <w:rPr>
          <w:rFonts w:ascii="GHEA Grapalat" w:hAnsi="GHEA Grapalat" w:cs="Sylfaen"/>
          <w:i/>
          <w:sz w:val="16"/>
          <w:szCs w:val="16"/>
          <w:lang w:val="hy-AM"/>
        </w:rPr>
        <w:t>Եթե`</w:t>
      </w:r>
    </w:p>
    <w:p w:rsidR="002E2BC4" w:rsidRPr="006A626F" w:rsidRDefault="002E2BC4"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2E2BC4" w:rsidRDefault="002E2BC4"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2E2BC4" w:rsidRPr="00F13554" w:rsidRDefault="002E2BC4"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2E2BC4" w:rsidRPr="00F13554" w:rsidRDefault="002E2BC4">
      <w:pPr>
        <w:pStyle w:val="af2"/>
        <w:rPr>
          <w:rFonts w:ascii="Times New Roman" w:hAnsi="Times New Roman"/>
          <w:vertAlign w:val="superscript"/>
          <w:lang w:val="hy-AM"/>
        </w:rPr>
      </w:pPr>
    </w:p>
  </w:footnote>
  <w:footnote w:id="9">
    <w:p w:rsidR="002E2BC4" w:rsidRPr="003B135C" w:rsidRDefault="002E2BC4">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EF07BA">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EF07BA">
        <w:rPr>
          <w:rFonts w:ascii="GHEA Grapalat" w:hAnsi="GHEA Grapalat" w:cs="Sylfaen"/>
          <w:i/>
          <w:sz w:val="16"/>
          <w:szCs w:val="16"/>
          <w:lang w:val="hy-AM"/>
        </w:rPr>
        <w:t>ատվիրատուի:</w:t>
      </w:r>
    </w:p>
  </w:footnote>
  <w:footnote w:id="10">
    <w:p w:rsidR="002E2BC4" w:rsidRPr="00EC2CDE" w:rsidRDefault="002E2BC4" w:rsidP="00EF4630">
      <w:pPr>
        <w:pStyle w:val="af2"/>
        <w:jc w:val="both"/>
        <w:rPr>
          <w:rFonts w:ascii="Sylfaen" w:hAnsi="Sylfaen" w:cs="Sylfaen"/>
          <w:lang w:val="af-ZA"/>
        </w:rPr>
      </w:pPr>
      <w:r w:rsidRPr="0067632B">
        <w:rPr>
          <w:rStyle w:val="af6"/>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EF07B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rsidR="002E2BC4" w:rsidRPr="000B4CF4" w:rsidRDefault="002E2BC4" w:rsidP="00E74BF6">
      <w:pPr>
        <w:pStyle w:val="af2"/>
        <w:jc w:val="both"/>
        <w:rPr>
          <w:lang w:val="af-ZA"/>
        </w:rPr>
      </w:pPr>
      <w:r w:rsidRPr="00CB0ADE">
        <w:rPr>
          <w:rStyle w:val="af6"/>
          <w:color w:val="FFFFFF"/>
        </w:rPr>
        <w:footnoteRef/>
      </w:r>
      <w:r w:rsidRPr="000B4CF4">
        <w:rPr>
          <w:vertAlign w:val="superscript"/>
          <w:lang w:val="af-ZA"/>
        </w:rPr>
        <w:t>1</w:t>
      </w:r>
      <w:r>
        <w:rPr>
          <w:rFonts w:ascii="Sylfaen" w:hAnsi="Sylfaen"/>
          <w:vertAlign w:val="superscript"/>
          <w:lang w:val="hy-AM"/>
        </w:rPr>
        <w:t>7</w:t>
      </w:r>
      <w:r>
        <w:rPr>
          <w:rFonts w:ascii="GHEA Grapalat" w:hAnsi="GHEA Grapalat" w:cs="Sylfaen"/>
          <w:i/>
          <w:sz w:val="16"/>
          <w:szCs w:val="16"/>
        </w:rPr>
        <w:t>Եթ</w:t>
      </w:r>
      <w:r w:rsidRPr="003053EF">
        <w:rPr>
          <w:rFonts w:ascii="GHEA Grapalat" w:hAnsi="GHEA Grapalat" w:cs="Sylfaen"/>
          <w:i/>
          <w:sz w:val="16"/>
          <w:szCs w:val="16"/>
        </w:rPr>
        <w:t>ե</w:t>
      </w:r>
      <w:r>
        <w:rPr>
          <w:rFonts w:ascii="GHEA Grapalat" w:hAnsi="GHEA Grapalat" w:cs="Sylfaen"/>
          <w:i/>
          <w:sz w:val="16"/>
          <w:szCs w:val="16"/>
        </w:rPr>
        <w:t>հրավերովհայտիապահովմաններկայացմանպահանջսահմանվածչէ</w:t>
      </w:r>
      <w:r w:rsidRPr="000B4CF4">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0B4CF4">
        <w:rPr>
          <w:rFonts w:ascii="GHEA Grapalat" w:hAnsi="GHEA Grapalat" w:cs="Sylfaen"/>
          <w:i/>
          <w:sz w:val="16"/>
          <w:szCs w:val="16"/>
          <w:lang w:val="af-ZA"/>
        </w:rPr>
        <w:t>:</w:t>
      </w:r>
    </w:p>
  </w:footnote>
  <w:footnote w:id="12">
    <w:p w:rsidR="002E2BC4" w:rsidRPr="00D735A6" w:rsidRDefault="002E2BC4" w:rsidP="00F861B3">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&gt;&gt;</w:t>
      </w:r>
      <w:r w:rsidRPr="00F939A5">
        <w:rPr>
          <w:rFonts w:ascii="Calibri" w:hAnsi="Calibri"/>
          <w:sz w:val="16"/>
          <w:szCs w:val="16"/>
          <w:lang w:val="hy-AM" w:eastAsia="ru-RU"/>
        </w:rPr>
        <w:t>բառերով։Ընդ որում  նշվում է նաև վարկանիշի չափը և վարկունակության վարկանիշ ունեցող կազմակերպության անվանումը։</w:t>
      </w:r>
    </w:p>
    <w:p w:rsidR="002E2BC4" w:rsidRPr="00D735A6" w:rsidRDefault="002E2BC4">
      <w:pPr>
        <w:pStyle w:val="af2"/>
        <w:rPr>
          <w:lang w:val="hy-AM"/>
        </w:rPr>
      </w:pPr>
    </w:p>
  </w:footnote>
  <w:footnote w:id="13">
    <w:p w:rsidR="002E2BC4" w:rsidRPr="007F07D4" w:rsidRDefault="002E2BC4" w:rsidP="007F07D4">
      <w:pPr>
        <w:pStyle w:val="af2"/>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2E2BC4" w:rsidRPr="007F07D4" w:rsidRDefault="002E2BC4"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2E2BC4" w:rsidRPr="007F07D4" w:rsidRDefault="002E2BC4" w:rsidP="007F07D4">
      <w:pPr>
        <w:pStyle w:val="af2"/>
        <w:jc w:val="both"/>
        <w:rPr>
          <w:rFonts w:ascii="GHEA Grapalat" w:hAnsi="GHEA Grapalat"/>
          <w:i/>
          <w:lang w:val="hy-AM"/>
        </w:rPr>
      </w:pPr>
    </w:p>
    <w:p w:rsidR="002E2BC4" w:rsidRPr="007F07D4" w:rsidRDefault="002E2BC4"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2E2BC4" w:rsidRPr="007F07D4" w:rsidRDefault="002E2BC4" w:rsidP="007F07D4">
      <w:pPr>
        <w:pStyle w:val="af2"/>
        <w:jc w:val="both"/>
        <w:rPr>
          <w:rFonts w:ascii="GHEA Grapalat" w:hAnsi="GHEA Grapalat"/>
          <w:i/>
          <w:lang w:val="hy-AM"/>
        </w:rPr>
      </w:pPr>
    </w:p>
    <w:p w:rsidR="002E2BC4" w:rsidRPr="007F07D4" w:rsidRDefault="002E2BC4"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2E2BC4" w:rsidRPr="007F07D4" w:rsidRDefault="002E2BC4" w:rsidP="00B2572B">
      <w:pPr>
        <w:pStyle w:val="af2"/>
        <w:rPr>
          <w:rFonts w:ascii="GHEA Grapalat" w:hAnsi="GHEA Grapalat"/>
          <w:i/>
          <w:sz w:val="16"/>
          <w:szCs w:val="16"/>
          <w:lang w:val="hy-AM"/>
        </w:rPr>
      </w:pPr>
    </w:p>
    <w:p w:rsidR="002E2BC4" w:rsidRPr="002A4619" w:rsidDel="006C3873" w:rsidRDefault="002E2BC4" w:rsidP="00CE3A99">
      <w:pPr>
        <w:jc w:val="both"/>
        <w:rPr>
          <w:del w:id="7" w:author="User" w:date="2019-05-26T09:52:00Z"/>
          <w:rFonts w:ascii="GHEA Grapalat" w:hAnsi="GHEA Grapalat" w:cs="Sylfaen"/>
          <w:sz w:val="20"/>
          <w:lang w:val="af-ZA"/>
        </w:rPr>
      </w:pPr>
    </w:p>
  </w:footnote>
  <w:footnote w:id="14">
    <w:p w:rsidR="002E2BC4" w:rsidRPr="001E7733" w:rsidRDefault="002E2BC4"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2E2BC4" w:rsidRPr="0015088E" w:rsidRDefault="002E2BC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2E2BC4" w:rsidRPr="001E7733" w:rsidDel="00856FDE" w:rsidRDefault="002E2BC4" w:rsidP="00B2572B">
      <w:pPr>
        <w:pStyle w:val="af2"/>
        <w:rPr>
          <w:del w:id="10" w:author="User" w:date="2019-05-26T09:57:00Z"/>
          <w:i/>
          <w:lang w:val="af-ZA"/>
        </w:rPr>
      </w:pPr>
    </w:p>
  </w:footnote>
  <w:footnote w:id="15">
    <w:p w:rsidR="002E2BC4" w:rsidRPr="001E7733" w:rsidDel="007942E8" w:rsidRDefault="002E2BC4" w:rsidP="00071D1C">
      <w:pPr>
        <w:pStyle w:val="af2"/>
        <w:rPr>
          <w:del w:id="11"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6">
    <w:p w:rsidR="002E2BC4" w:rsidRDefault="002E2BC4" w:rsidP="00ED7FB7">
      <w:pPr>
        <w:pStyle w:val="af2"/>
        <w:rPr>
          <w:rFonts w:ascii="GHEA Grapalat" w:hAnsi="GHEA Grapalat"/>
          <w:i/>
          <w:sz w:val="16"/>
          <w:szCs w:val="24"/>
          <w:lang w:val="hy-AM" w:eastAsia="en-US"/>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p>
    <w:p w:rsidR="002E2BC4" w:rsidRPr="00ED7FB7" w:rsidRDefault="002E2BC4" w:rsidP="00ED7FB7">
      <w:pPr>
        <w:pStyle w:val="af2"/>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rsidR="002E2BC4" w:rsidRPr="001E7733" w:rsidDel="007942E8" w:rsidRDefault="002E2BC4" w:rsidP="00071D1C">
      <w:pPr>
        <w:pStyle w:val="af2"/>
        <w:rPr>
          <w:del w:id="12"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2E2BC4" w:rsidRPr="002A4619" w:rsidRDefault="002E2BC4"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2E2BC4" w:rsidRPr="002A4619" w:rsidDel="007942E8" w:rsidRDefault="002E2BC4" w:rsidP="009123CA">
      <w:pPr>
        <w:pStyle w:val="af2"/>
        <w:jc w:val="both"/>
        <w:rPr>
          <w:del w:id="13"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rsidR="002E2BC4" w:rsidRPr="001E7733" w:rsidDel="007942E8" w:rsidRDefault="002E2BC4" w:rsidP="00071D1C">
      <w:pPr>
        <w:pStyle w:val="af2"/>
        <w:jc w:val="both"/>
        <w:rPr>
          <w:del w:id="14"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2E2BC4" w:rsidRPr="00536BFB" w:rsidDel="002877FC" w:rsidRDefault="002E2BC4" w:rsidP="00071D1C">
      <w:pPr>
        <w:pStyle w:val="af2"/>
        <w:jc w:val="both"/>
        <w:rPr>
          <w:del w:id="15"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2E2BC4" w:rsidRPr="00536BFB" w:rsidDel="002877FC" w:rsidRDefault="002E2BC4" w:rsidP="00071D1C">
      <w:pPr>
        <w:pStyle w:val="af2"/>
        <w:jc w:val="both"/>
        <w:rPr>
          <w:del w:id="16"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2E2BC4" w:rsidRPr="0057607E" w:rsidRDefault="002E2BC4" w:rsidP="00F939A5">
      <w:pPr>
        <w:jc w:val="both"/>
        <w:rPr>
          <w:lang w:val="hy-AM"/>
        </w:rPr>
      </w:pPr>
      <w:r w:rsidRPr="00FC355B">
        <w:rPr>
          <w:rFonts w:ascii="Sylfaen" w:hAnsi="Sylfaen"/>
          <w:vertAlign w:val="superscript"/>
          <w:lang w:val="hy-AM"/>
        </w:rPr>
        <w:t>25</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CD749B0"/>
    <w:multiLevelType w:val="hybridMultilevel"/>
    <w:tmpl w:val="75BC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56B5"/>
    <w:multiLevelType w:val="multilevel"/>
    <w:tmpl w:val="2BD4C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BE37CC5"/>
    <w:multiLevelType w:val="hybridMultilevel"/>
    <w:tmpl w:val="78E2077E"/>
    <w:lvl w:ilvl="0" w:tplc="0C0436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3A41305"/>
    <w:multiLevelType w:val="hybridMultilevel"/>
    <w:tmpl w:val="9CA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C3FC8"/>
    <w:multiLevelType w:val="multilevel"/>
    <w:tmpl w:val="4536B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A9062F"/>
    <w:multiLevelType w:val="hybridMultilevel"/>
    <w:tmpl w:val="BC68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9642BC1"/>
    <w:multiLevelType w:val="hybridMultilevel"/>
    <w:tmpl w:val="717A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B2173"/>
    <w:multiLevelType w:val="multilevel"/>
    <w:tmpl w:val="051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CFA208F"/>
    <w:multiLevelType w:val="hybridMultilevel"/>
    <w:tmpl w:val="70E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3AC67F3C"/>
    <w:multiLevelType w:val="multilevel"/>
    <w:tmpl w:val="EB641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F62496"/>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8312B"/>
    <w:multiLevelType w:val="hybridMultilevel"/>
    <w:tmpl w:val="1BE6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B4336A"/>
    <w:multiLevelType w:val="multilevel"/>
    <w:tmpl w:val="ACAE274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A5F6B19"/>
    <w:multiLevelType w:val="hybridMultilevel"/>
    <w:tmpl w:val="F3141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A43FC"/>
    <w:multiLevelType w:val="hybridMultilevel"/>
    <w:tmpl w:val="D77A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1"/>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1"/>
  </w:num>
  <w:num w:numId="7">
    <w:abstractNumId w:val="28"/>
  </w:num>
  <w:num w:numId="8">
    <w:abstractNumId w:val="23"/>
  </w:num>
  <w:num w:numId="9">
    <w:abstractNumId w:val="13"/>
  </w:num>
  <w:num w:numId="10">
    <w:abstractNumId w:val="20"/>
  </w:num>
  <w:num w:numId="11">
    <w:abstractNumId w:val="32"/>
  </w:num>
  <w:num w:numId="12">
    <w:abstractNumId w:val="15"/>
  </w:num>
  <w:num w:numId="13">
    <w:abstractNumId w:val="16"/>
  </w:num>
  <w:num w:numId="14">
    <w:abstractNumId w:val="41"/>
  </w:num>
  <w:num w:numId="15">
    <w:abstractNumId w:val="25"/>
  </w:num>
  <w:num w:numId="16">
    <w:abstractNumId w:val="33"/>
  </w:num>
  <w:num w:numId="17">
    <w:abstractNumId w:val="10"/>
  </w:num>
  <w:num w:numId="18">
    <w:abstractNumId w:val="26"/>
  </w:num>
  <w:num w:numId="19">
    <w:abstractNumId w:val="3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6"/>
  </w:num>
  <w:num w:numId="23">
    <w:abstractNumId w:val="8"/>
  </w:num>
  <w:num w:numId="24">
    <w:abstractNumId w:val="42"/>
  </w:num>
  <w:num w:numId="25">
    <w:abstractNumId w:val="37"/>
  </w:num>
  <w:num w:numId="26">
    <w:abstractNumId w:val="18"/>
  </w:num>
  <w:num w:numId="27">
    <w:abstractNumId w:val="38"/>
  </w:num>
  <w:num w:numId="28">
    <w:abstractNumId w:val="22"/>
  </w:num>
  <w:num w:numId="29">
    <w:abstractNumId w:val="4"/>
  </w:num>
  <w:num w:numId="30">
    <w:abstractNumId w:val="2"/>
  </w:num>
  <w:num w:numId="31">
    <w:abstractNumId w:val="43"/>
  </w:num>
  <w:num w:numId="32">
    <w:abstractNumId w:val="40"/>
  </w:num>
  <w:num w:numId="33">
    <w:abstractNumId w:val="34"/>
  </w:num>
  <w:num w:numId="34">
    <w:abstractNumId w:val="0"/>
  </w:num>
  <w:num w:numId="35">
    <w:abstractNumId w:val="39"/>
  </w:num>
  <w:num w:numId="36">
    <w:abstractNumId w:val="36"/>
  </w:num>
  <w:num w:numId="37">
    <w:abstractNumId w:val="29"/>
  </w:num>
  <w:num w:numId="38">
    <w:abstractNumId w:val="19"/>
  </w:num>
  <w:num w:numId="39">
    <w:abstractNumId w:val="27"/>
  </w:num>
  <w:num w:numId="40">
    <w:abstractNumId w:val="11"/>
  </w:num>
  <w:num w:numId="41">
    <w:abstractNumId w:val="14"/>
  </w:num>
  <w:num w:numId="42">
    <w:abstractNumId w:val="17"/>
  </w:num>
  <w:num w:numId="43">
    <w:abstractNumId w:val="12"/>
  </w:num>
  <w:num w:numId="44">
    <w:abstractNumId w:val="24"/>
  </w:num>
  <w:num w:numId="45">
    <w:abstractNumId w:val="5"/>
  </w:num>
  <w:num w:numId="46">
    <w:abstractNumId w:val="9"/>
  </w:num>
  <w:num w:numId="4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B16"/>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26C1"/>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6FAC"/>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0086"/>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3DD3"/>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D87"/>
    <w:rsid w:val="002B5F87"/>
    <w:rsid w:val="002B7388"/>
    <w:rsid w:val="002B7594"/>
    <w:rsid w:val="002B7B58"/>
    <w:rsid w:val="002C071B"/>
    <w:rsid w:val="002C0805"/>
    <w:rsid w:val="002C0D0C"/>
    <w:rsid w:val="002C0D78"/>
    <w:rsid w:val="002C0DD6"/>
    <w:rsid w:val="002C0F6F"/>
    <w:rsid w:val="002C1050"/>
    <w:rsid w:val="002C1AE5"/>
    <w:rsid w:val="002C205F"/>
    <w:rsid w:val="002C27EB"/>
    <w:rsid w:val="002C2AAB"/>
    <w:rsid w:val="002C3CAA"/>
    <w:rsid w:val="002C4DBF"/>
    <w:rsid w:val="002C5B8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CF0"/>
    <w:rsid w:val="002D601F"/>
    <w:rsid w:val="002E0768"/>
    <w:rsid w:val="002E0877"/>
    <w:rsid w:val="002E0966"/>
    <w:rsid w:val="002E2BC4"/>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41D8"/>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27B"/>
    <w:rsid w:val="003755FD"/>
    <w:rsid w:val="00375B0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76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2D2"/>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32D"/>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A47"/>
    <w:rsid w:val="00476AC4"/>
    <w:rsid w:val="00480162"/>
    <w:rsid w:val="00480FE9"/>
    <w:rsid w:val="004813B3"/>
    <w:rsid w:val="004826D0"/>
    <w:rsid w:val="00483944"/>
    <w:rsid w:val="0048419C"/>
    <w:rsid w:val="00484FED"/>
    <w:rsid w:val="004850F2"/>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2F50"/>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20A"/>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C1B"/>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5B89"/>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14A"/>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5923"/>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08"/>
    <w:rsid w:val="00722665"/>
    <w:rsid w:val="00722FDA"/>
    <w:rsid w:val="00723462"/>
    <w:rsid w:val="007248F1"/>
    <w:rsid w:val="00724AC5"/>
    <w:rsid w:val="00724B05"/>
    <w:rsid w:val="00725ED3"/>
    <w:rsid w:val="007268F5"/>
    <w:rsid w:val="00730FBF"/>
    <w:rsid w:val="00731BD1"/>
    <w:rsid w:val="00731D26"/>
    <w:rsid w:val="007329C7"/>
    <w:rsid w:val="00733DB1"/>
    <w:rsid w:val="007348E1"/>
    <w:rsid w:val="00735365"/>
    <w:rsid w:val="007369EF"/>
    <w:rsid w:val="00736A43"/>
    <w:rsid w:val="00736D7F"/>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6F0D"/>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4B39"/>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265A4"/>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6C72"/>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3639"/>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185F"/>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354"/>
    <w:rsid w:val="009E058D"/>
    <w:rsid w:val="009E1525"/>
    <w:rsid w:val="009E19C7"/>
    <w:rsid w:val="009E2620"/>
    <w:rsid w:val="009E27FC"/>
    <w:rsid w:val="009E35C5"/>
    <w:rsid w:val="009E38B9"/>
    <w:rsid w:val="009E3D80"/>
    <w:rsid w:val="009E45F3"/>
    <w:rsid w:val="009E4A0F"/>
    <w:rsid w:val="009E4E2D"/>
    <w:rsid w:val="009E6400"/>
    <w:rsid w:val="009E7100"/>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9A0"/>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62AE"/>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A2D"/>
    <w:rsid w:val="00A85E5D"/>
    <w:rsid w:val="00A87140"/>
    <w:rsid w:val="00A905A7"/>
    <w:rsid w:val="00A9072D"/>
    <w:rsid w:val="00A90AE9"/>
    <w:rsid w:val="00A921FF"/>
    <w:rsid w:val="00A93710"/>
    <w:rsid w:val="00A94ED8"/>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B27"/>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122"/>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27E9F"/>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428"/>
    <w:rsid w:val="00B45DB3"/>
    <w:rsid w:val="00B46279"/>
    <w:rsid w:val="00B46AA0"/>
    <w:rsid w:val="00B4794D"/>
    <w:rsid w:val="00B47B51"/>
    <w:rsid w:val="00B506F0"/>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A59"/>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1D5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6E0"/>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3B"/>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154D"/>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682E"/>
    <w:rsid w:val="00CF72C2"/>
    <w:rsid w:val="00D00401"/>
    <w:rsid w:val="00D0068C"/>
    <w:rsid w:val="00D008B5"/>
    <w:rsid w:val="00D00A1C"/>
    <w:rsid w:val="00D00A61"/>
    <w:rsid w:val="00D00BED"/>
    <w:rsid w:val="00D01B3C"/>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02"/>
    <w:rsid w:val="00D30F7E"/>
    <w:rsid w:val="00D320A2"/>
    <w:rsid w:val="00D32414"/>
    <w:rsid w:val="00D326C7"/>
    <w:rsid w:val="00D327C3"/>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178D"/>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358"/>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2204"/>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07BA"/>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5C5B89"/>
    <w:rPr>
      <w:rFonts w:ascii="Times Armenian" w:hAnsi="Times Armenian"/>
      <w:lang w:eastAsia="ru-RU"/>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lang w:eastAsia="ru-RU"/>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lang w:eastAsia="ru-RU"/>
    </w:rPr>
  </w:style>
  <w:style w:type="paragraph" w:styleId="afe">
    <w:name w:val="Revision"/>
    <w:hidden/>
    <w:semiHidden/>
    <w:rsid w:val="007602A3"/>
    <w:rPr>
      <w:rFonts w:ascii="Times Armenian" w:hAnsi="Times Armenian"/>
      <w:sz w:val="24"/>
      <w:lang w:eastAsia="ru-RU"/>
    </w:rPr>
  </w:style>
  <w:style w:type="table" w:styleId="aff">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0">
    <w:name w:val="List Paragraph"/>
    <w:basedOn w:val="a"/>
    <w:link w:val="aff1"/>
    <w:uiPriority w:val="34"/>
    <w:qFormat/>
    <w:rsid w:val="00731D26"/>
    <w:pPr>
      <w:ind w:left="720"/>
    </w:pPr>
    <w:rPr>
      <w:rFonts w:ascii="Times Armenian" w:hAnsi="Times Armenian"/>
      <w:lang w:eastAsia="ru-RU"/>
    </w:rPr>
  </w:style>
  <w:style w:type="character" w:customStyle="1" w:styleId="aff1">
    <w:name w:val="Абзац списка Знак"/>
    <w:link w:val="aff0"/>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4">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Index11">
    <w:name w:val="Index 11"/>
    <w:basedOn w:val="a"/>
    <w:rsid w:val="005C5B8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C5B89"/>
    <w:pPr>
      <w:suppressAutoHyphens/>
      <w:spacing w:line="100" w:lineRule="atLeast"/>
    </w:pPr>
    <w:rPr>
      <w:kern w:val="1"/>
      <w:sz w:val="20"/>
      <w:szCs w:val="20"/>
      <w:lang w:val="en-AU" w:eastAsia="ar-SA"/>
    </w:rPr>
  </w:style>
  <w:style w:type="paragraph" w:customStyle="1" w:styleId="ListParagraph2">
    <w:name w:val="List Paragraph2"/>
    <w:basedOn w:val="a"/>
    <w:uiPriority w:val="34"/>
    <w:qFormat/>
    <w:rsid w:val="005C5B89"/>
    <w:pPr>
      <w:ind w:left="720"/>
    </w:pPr>
    <w:rPr>
      <w:rFonts w:ascii="Times Armenian" w:hAnsi="Times Armenian" w:cs="Times Armenian"/>
      <w:lang w:eastAsia="ru-RU"/>
    </w:rPr>
  </w:style>
  <w:style w:type="character" w:customStyle="1" w:styleId="CharChar12">
    <w:name w:val="Char Char12"/>
    <w:rsid w:val="005C5B89"/>
    <w:rPr>
      <w:rFonts w:ascii="Arial LatArm" w:hAnsi="Arial LatArm"/>
      <w:sz w:val="24"/>
      <w:lang w:val="en-US"/>
    </w:rPr>
  </w:style>
  <w:style w:type="character" w:customStyle="1" w:styleId="CharChar4">
    <w:name w:val="Char Char4"/>
    <w:locked/>
    <w:rsid w:val="005C5B89"/>
    <w:rPr>
      <w:sz w:val="24"/>
      <w:szCs w:val="24"/>
      <w:lang w:val="en-US" w:eastAsia="en-US" w:bidi="ar-SA"/>
    </w:rPr>
  </w:style>
  <w:style w:type="paragraph" w:customStyle="1" w:styleId="msonormalcxspmiddle">
    <w:name w:val="msonormalcxspmiddle"/>
    <w:basedOn w:val="a"/>
    <w:rsid w:val="005C5B89"/>
    <w:pPr>
      <w:spacing w:before="100" w:beforeAutospacing="1" w:after="100" w:afterAutospacing="1"/>
    </w:pPr>
  </w:style>
  <w:style w:type="paragraph" w:customStyle="1" w:styleId="msonormalcxspmiddlecxspmiddle">
    <w:name w:val="msonormalcxspmiddlecxspmiddle"/>
    <w:basedOn w:val="a"/>
    <w:rsid w:val="005C5B89"/>
    <w:pPr>
      <w:spacing w:before="100" w:beforeAutospacing="1" w:after="100" w:afterAutospacing="1"/>
    </w:pPr>
  </w:style>
  <w:style w:type="paragraph" w:customStyle="1" w:styleId="msonormalcxspmiddlecxsplast">
    <w:name w:val="msonormalcxspmiddlecxsplast"/>
    <w:basedOn w:val="a"/>
    <w:rsid w:val="005C5B89"/>
    <w:pPr>
      <w:spacing w:before="100" w:beforeAutospacing="1" w:after="100" w:afterAutospacing="1"/>
    </w:pPr>
  </w:style>
  <w:style w:type="character" w:customStyle="1" w:styleId="CharChar5">
    <w:name w:val="Char Char5"/>
    <w:locked/>
    <w:rsid w:val="005C5B89"/>
    <w:rPr>
      <w:sz w:val="24"/>
      <w:szCs w:val="24"/>
      <w:lang w:val="en-US" w:eastAsia="en-US" w:bidi="ar-SA"/>
    </w:rPr>
  </w:style>
  <w:style w:type="paragraph" w:customStyle="1" w:styleId="ListParagraph1">
    <w:name w:val="List Paragraph1"/>
    <w:basedOn w:val="a"/>
    <w:qFormat/>
    <w:rsid w:val="005C5B89"/>
    <w:pPr>
      <w:ind w:left="720"/>
    </w:pPr>
    <w:rPr>
      <w:rFonts w:ascii="Times Armenian" w:hAnsi="Times Armenian" w:cs="Times Armenian"/>
      <w:lang w:eastAsia="ru-RU"/>
    </w:rPr>
  </w:style>
  <w:style w:type="paragraph" w:customStyle="1" w:styleId="Normal1">
    <w:name w:val="Normal+1"/>
    <w:basedOn w:val="a"/>
    <w:next w:val="a"/>
    <w:uiPriority w:val="99"/>
    <w:rsid w:val="005C5B89"/>
    <w:pPr>
      <w:autoSpaceDE w:val="0"/>
      <w:autoSpaceDN w:val="0"/>
      <w:adjustRightInd w:val="0"/>
    </w:pPr>
    <w:rPr>
      <w:rFonts w:ascii="Times Armenian" w:hAnsi="Times Armenian"/>
      <w:lang w:val="ru-RU" w:eastAsia="ru-RU"/>
    </w:rPr>
  </w:style>
  <w:style w:type="paragraph" w:customStyle="1" w:styleId="Index12">
    <w:name w:val="Index 12"/>
    <w:basedOn w:val="a"/>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665923"/>
    <w:pPr>
      <w:suppressAutoHyphens/>
      <w:spacing w:line="100" w:lineRule="atLeast"/>
    </w:pPr>
    <w:rPr>
      <w:kern w:val="1"/>
      <w:sz w:val="20"/>
      <w:szCs w:val="20"/>
      <w:lang w:val="en-AU" w:eastAsia="ar-SA"/>
    </w:rPr>
  </w:style>
  <w:style w:type="paragraph" w:customStyle="1" w:styleId="aff5">
    <w:name w:val="Знак Знак"/>
    <w:basedOn w:val="a"/>
    <w:rsid w:val="00665923"/>
    <w:pPr>
      <w:spacing w:before="120"/>
      <w:ind w:firstLine="547"/>
      <w:jc w:val="both"/>
    </w:pPr>
    <w:rPr>
      <w:rFonts w:ascii="Times LatArm" w:eastAsia="SimSun" w:hAnsi="Times LatArm" w:cs="Times LatArm"/>
      <w:sz w:val="20"/>
      <w:szCs w:val="20"/>
    </w:rPr>
  </w:style>
  <w:style w:type="character" w:customStyle="1" w:styleId="hps">
    <w:name w:val="hps"/>
    <w:basedOn w:val="a0"/>
    <w:rsid w:val="00665923"/>
  </w:style>
  <w:style w:type="character" w:customStyle="1" w:styleId="shorttext">
    <w:name w:val="short_text"/>
    <w:basedOn w:val="a0"/>
    <w:rsid w:val="00665923"/>
  </w:style>
  <w:style w:type="paragraph" w:customStyle="1" w:styleId="Index13">
    <w:name w:val="Index 13"/>
    <w:basedOn w:val="a"/>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a"/>
    <w:rsid w:val="00665923"/>
    <w:pPr>
      <w:suppressAutoHyphens/>
      <w:spacing w:line="100" w:lineRule="atLeast"/>
    </w:pPr>
    <w:rPr>
      <w:kern w:val="1"/>
      <w:sz w:val="20"/>
      <w:szCs w:val="20"/>
      <w:lang w:val="en-AU" w:eastAsia="ar-SA"/>
    </w:rPr>
  </w:style>
  <w:style w:type="character" w:customStyle="1" w:styleId="CharCharChar0">
    <w:name w:val="Char Char Char"/>
    <w:rsid w:val="002C0805"/>
    <w:rPr>
      <w:rFonts w:ascii="Arial LatArm" w:hAnsi="Arial LatArm"/>
      <w:sz w:val="24"/>
      <w:lang w:eastAsia="ru-RU"/>
    </w:rPr>
  </w:style>
  <w:style w:type="character" w:customStyle="1" w:styleId="CharChar220">
    <w:name w:val="Char Char22"/>
    <w:rsid w:val="002C0805"/>
    <w:rPr>
      <w:rFonts w:ascii="Arial Armenian" w:hAnsi="Arial Armenian"/>
      <w:sz w:val="28"/>
      <w:lang w:val="en-US"/>
    </w:rPr>
  </w:style>
  <w:style w:type="character" w:customStyle="1" w:styleId="CharChar200">
    <w:name w:val="Char Char20"/>
    <w:rsid w:val="002C0805"/>
    <w:rPr>
      <w:rFonts w:ascii="Times LatArm" w:hAnsi="Times LatArm"/>
      <w:b/>
      <w:sz w:val="28"/>
      <w:lang w:val="en-US"/>
    </w:rPr>
  </w:style>
  <w:style w:type="character" w:customStyle="1" w:styleId="CharChar160">
    <w:name w:val="Char Char16"/>
    <w:rsid w:val="002C0805"/>
    <w:rPr>
      <w:rFonts w:ascii="Times Armenian" w:hAnsi="Times Armenian"/>
      <w:b/>
      <w:lang w:val="hy-AM"/>
    </w:rPr>
  </w:style>
  <w:style w:type="character" w:customStyle="1" w:styleId="CharChar150">
    <w:name w:val="Char Char15"/>
    <w:rsid w:val="002C0805"/>
    <w:rPr>
      <w:rFonts w:ascii="Times Armenian" w:hAnsi="Times Armenian"/>
      <w:i/>
      <w:lang w:val="nl-NL"/>
    </w:rPr>
  </w:style>
  <w:style w:type="character" w:customStyle="1" w:styleId="CharChar130">
    <w:name w:val="Char Char13"/>
    <w:rsid w:val="002C0805"/>
    <w:rPr>
      <w:rFonts w:ascii="Arial Armenian" w:hAnsi="Arial Armenian"/>
      <w:lang w:val="en-US"/>
    </w:rPr>
  </w:style>
  <w:style w:type="character" w:customStyle="1" w:styleId="CharChar230">
    <w:name w:val="Char Char23"/>
    <w:rsid w:val="002C0805"/>
    <w:rPr>
      <w:rFonts w:ascii="Arial Armenian" w:hAnsi="Arial Armenian"/>
      <w:sz w:val="28"/>
      <w:lang w:val="en-US" w:eastAsia="ru-RU" w:bidi="ar-SA"/>
    </w:rPr>
  </w:style>
  <w:style w:type="character" w:customStyle="1" w:styleId="CharChar210">
    <w:name w:val="Char Char21"/>
    <w:rsid w:val="002C0805"/>
    <w:rPr>
      <w:rFonts w:ascii="Arial LatArm" w:hAnsi="Arial LatArm"/>
      <w:b/>
      <w:color w:val="0000FF"/>
      <w:lang w:val="en-US" w:eastAsia="ru-RU" w:bidi="ar-SA"/>
    </w:rPr>
  </w:style>
  <w:style w:type="character" w:customStyle="1" w:styleId="CharChar250">
    <w:name w:val="Char Char25"/>
    <w:rsid w:val="002C0805"/>
    <w:rPr>
      <w:rFonts w:ascii="Arial Armenian" w:hAnsi="Arial Armenian"/>
      <w:sz w:val="28"/>
      <w:lang w:val="en-US" w:eastAsia="ru-RU" w:bidi="ar-SA"/>
    </w:rPr>
  </w:style>
  <w:style w:type="character" w:customStyle="1" w:styleId="CharChar240">
    <w:name w:val="Char Char24"/>
    <w:rsid w:val="002C0805"/>
    <w:rPr>
      <w:rFonts w:ascii="Arial LatArm" w:hAnsi="Arial LatArm"/>
      <w:b/>
      <w:color w:val="0000FF"/>
      <w:lang w:val="en-US" w:eastAsia="ru-RU" w:bidi="ar-SA"/>
    </w:rPr>
  </w:style>
  <w:style w:type="paragraph" w:customStyle="1" w:styleId="120">
    <w:name w:val="Указатель 12"/>
    <w:basedOn w:val="a"/>
    <w:rsid w:val="002C080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2C0805"/>
    <w:pPr>
      <w:suppressAutoHyphens/>
      <w:spacing w:line="100" w:lineRule="atLeast"/>
    </w:pPr>
    <w:rPr>
      <w:kern w:val="1"/>
      <w:sz w:val="20"/>
      <w:szCs w:val="20"/>
      <w:lang w:val="en-AU" w:eastAsia="ar-SA"/>
    </w:rPr>
  </w:style>
  <w:style w:type="character" w:customStyle="1" w:styleId="CharChar120">
    <w:name w:val="Char Char12"/>
    <w:rsid w:val="002C0805"/>
    <w:rPr>
      <w:rFonts w:ascii="Arial LatArm" w:hAnsi="Arial LatArm"/>
      <w:sz w:val="24"/>
      <w:lang w:val="en-US"/>
    </w:rPr>
  </w:style>
  <w:style w:type="paragraph" w:customStyle="1" w:styleId="aff6">
    <w:name w:val="Знак Знак"/>
    <w:basedOn w:val="a"/>
    <w:rsid w:val="002C0805"/>
    <w:pPr>
      <w:spacing w:before="120"/>
      <w:ind w:firstLine="547"/>
      <w:jc w:val="both"/>
    </w:pPr>
    <w:rPr>
      <w:rFonts w:ascii="Times LatArm" w:eastAsia="SimSun" w:hAnsi="Times LatArm" w:cs="Times LatAr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8BC0-4BDF-4CBC-88E9-BED8014F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22082</Words>
  <Characters>125869</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147656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Admin</cp:lastModifiedBy>
  <cp:revision>39</cp:revision>
  <cp:lastPrinted>2018-02-16T07:12:00Z</cp:lastPrinted>
  <dcterms:created xsi:type="dcterms:W3CDTF">2022-10-31T11:43:00Z</dcterms:created>
  <dcterms:modified xsi:type="dcterms:W3CDTF">2024-06-25T13:49:00Z</dcterms:modified>
</cp:coreProperties>
</file>