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3145482" w:rsidR="0091042F"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AE2D57">
        <w:rPr>
          <w:rFonts w:ascii="GHEA Grapalat" w:hAnsi="GHEA Grapalat"/>
          <w:b/>
          <w:i w:val="0"/>
          <w:lang w:val="hy-AM"/>
        </w:rPr>
        <w:t>նոյեմբեր</w:t>
      </w:r>
      <w:r w:rsidR="00534D33">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AE2D57">
        <w:rPr>
          <w:rFonts w:ascii="GHEA Grapalat" w:hAnsi="GHEA Grapalat"/>
          <w:b/>
          <w:i w:val="0"/>
          <w:lang w:val="hy-AM"/>
        </w:rPr>
        <w:t>09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45ABAFA4" w14:textId="667DFCBE" w:rsidR="002B730D" w:rsidRPr="002546F7" w:rsidRDefault="002B730D" w:rsidP="00D21F8D">
      <w:pPr>
        <w:pStyle w:val="BodyTextIndent"/>
        <w:spacing w:line="240" w:lineRule="auto"/>
        <w:jc w:val="center"/>
        <w:rPr>
          <w:rFonts w:ascii="GHEA Grapalat" w:hAnsi="GHEA Grapalat"/>
          <w:b/>
          <w:i w:val="0"/>
          <w:lang w:val="af-ZA"/>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422CC479"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AE2D57">
        <w:rPr>
          <w:rFonts w:ascii="GHEA Grapalat" w:hAnsi="GHEA Grapalat"/>
          <w:b/>
          <w:i w:val="0"/>
          <w:lang w:val="af-ZA"/>
        </w:rPr>
        <w:t>ՀՀՓԿ-ԳՀԱՊՁԲ-62/23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3B80D495"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AE2D57">
        <w:rPr>
          <w:rFonts w:ascii="GHEA Mariam" w:hAnsi="GHEA Mariam"/>
          <w:b/>
          <w:bCs/>
          <w:i w:val="0"/>
          <w:iCs/>
          <w:szCs w:val="24"/>
          <w:lang w:val="hy-AM"/>
        </w:rPr>
        <w:t>լաբարատոր սարքերի,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3BE3D6C8"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534D33">
        <w:rPr>
          <w:rFonts w:ascii="GHEA Grapalat" w:hAnsi="GHEA Grapalat"/>
          <w:b/>
          <w:i w:val="0"/>
          <w:lang w:val="hy-AM"/>
        </w:rPr>
        <w:t>2</w:t>
      </w:r>
      <w:r w:rsidR="0034227F" w:rsidRPr="002546F7">
        <w:rPr>
          <w:rFonts w:ascii="GHEA Grapalat" w:hAnsi="GHEA Grapalat"/>
          <w:b/>
          <w:i w:val="0"/>
          <w:lang w:val="hy-AM"/>
        </w:rPr>
        <w:t>:</w:t>
      </w:r>
      <w:r w:rsidR="00534D33">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16A77BD0"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B1405B">
        <w:rPr>
          <w:rFonts w:ascii="GHEA Grapalat" w:hAnsi="GHEA Grapalat"/>
          <w:b/>
          <w:i w:val="0"/>
          <w:lang w:val="en-US"/>
        </w:rPr>
        <w:t>նոյեմբերի</w:t>
      </w:r>
      <w:proofErr w:type="spellEnd"/>
      <w:r w:rsidRPr="002546F7">
        <w:rPr>
          <w:rFonts w:ascii="GHEA Grapalat" w:hAnsi="GHEA Grapalat"/>
          <w:b/>
          <w:i w:val="0"/>
          <w:lang w:val="af-ZA"/>
        </w:rPr>
        <w:t>» «</w:t>
      </w:r>
      <w:r w:rsidR="00AE2D57">
        <w:rPr>
          <w:rFonts w:ascii="GHEA Grapalat" w:hAnsi="GHEA Grapalat"/>
          <w:b/>
          <w:i w:val="0"/>
          <w:lang w:val="af-ZA"/>
        </w:rPr>
        <w:t>1</w:t>
      </w:r>
      <w:r w:rsidR="00607758">
        <w:rPr>
          <w:rFonts w:ascii="GHEA Grapalat" w:hAnsi="GHEA Grapalat"/>
          <w:b/>
          <w:i w:val="0"/>
          <w:lang w:val="hy-AM"/>
        </w:rPr>
        <w:t>7</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534D33">
        <w:rPr>
          <w:rFonts w:ascii="GHEA Grapalat" w:hAnsi="GHEA Grapalat"/>
          <w:b/>
          <w:i w:val="0"/>
          <w:lang w:val="hy-AM"/>
        </w:rPr>
        <w:t>2</w:t>
      </w:r>
      <w:r w:rsidR="003E57ED" w:rsidRPr="002546F7">
        <w:rPr>
          <w:rFonts w:ascii="GHEA Grapalat" w:hAnsi="GHEA Grapalat"/>
          <w:b/>
          <w:i w:val="0"/>
          <w:lang w:val="af-ZA"/>
        </w:rPr>
        <w:t>:</w:t>
      </w:r>
      <w:r w:rsidR="00534D33">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0BC027D1"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AE2D57">
        <w:rPr>
          <w:rFonts w:ascii="GHEA Grapalat" w:hAnsi="GHEA Grapalat"/>
          <w:b/>
          <w:bCs/>
          <w:sz w:val="20"/>
          <w:szCs w:val="20"/>
          <w:lang w:val="af-ZA"/>
        </w:rPr>
        <w:t>ՀՀՓԿ-ԳՀԱՊՁԲ-62/23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4F4F608C"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AE2D57">
        <w:rPr>
          <w:rFonts w:ascii="GHEA Grapalat" w:hAnsi="GHEA Grapalat" w:cs="Sylfaen"/>
          <w:b/>
          <w:sz w:val="20"/>
          <w:szCs w:val="20"/>
          <w:lang w:val="hy-AM"/>
        </w:rPr>
        <w:t>Նոյեմբերի 09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747599BE"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AE2D57" w:rsidRPr="00AE2D57">
        <w:rPr>
          <w:rFonts w:ascii="GHEA Mariam" w:hAnsi="GHEA Mariam"/>
          <w:b/>
          <w:bCs/>
          <w:i/>
          <w:iCs/>
          <w:lang w:val="hy-AM"/>
        </w:rPr>
        <w:t xml:space="preserve"> </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4A2C883A"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32569308"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AE2D57">
        <w:rPr>
          <w:rFonts w:ascii="GHEA Grapalat" w:hAnsi="GHEA Grapalat" w:cs="Sylfaen"/>
          <w:b/>
          <w:bCs/>
          <w:sz w:val="20"/>
          <w:szCs w:val="20"/>
        </w:rPr>
        <w:t>ՀՀՓԿ</w:t>
      </w:r>
      <w:r w:rsidR="00AE2D57" w:rsidRPr="00AE2D57">
        <w:rPr>
          <w:rFonts w:ascii="GHEA Grapalat" w:hAnsi="GHEA Grapalat" w:cs="Sylfaen"/>
          <w:b/>
          <w:bCs/>
          <w:sz w:val="20"/>
          <w:szCs w:val="20"/>
          <w:lang w:val="af-ZA"/>
        </w:rPr>
        <w:t>-</w:t>
      </w:r>
      <w:r w:rsidR="00AE2D57">
        <w:rPr>
          <w:rFonts w:ascii="GHEA Grapalat" w:hAnsi="GHEA Grapalat" w:cs="Sylfaen"/>
          <w:b/>
          <w:bCs/>
          <w:sz w:val="20"/>
          <w:szCs w:val="20"/>
        </w:rPr>
        <w:t>ԳՀԱՊՁԲ</w:t>
      </w:r>
      <w:r w:rsidR="00AE2D57" w:rsidRPr="00AE2D57">
        <w:rPr>
          <w:rFonts w:ascii="GHEA Grapalat" w:hAnsi="GHEA Grapalat" w:cs="Sylfaen"/>
          <w:b/>
          <w:bCs/>
          <w:sz w:val="20"/>
          <w:szCs w:val="20"/>
          <w:lang w:val="af-ZA"/>
        </w:rPr>
        <w:t>-62/23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014578A4"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AE2D57">
        <w:rPr>
          <w:rFonts w:ascii="GHEA Mariam" w:hAnsi="GHEA Mariam"/>
          <w:b/>
          <w:bCs/>
          <w:i w:val="0"/>
          <w:iCs/>
          <w:szCs w:val="24"/>
          <w:lang w:val="hy-AM"/>
        </w:rPr>
        <w:t xml:space="preserve">լաբարատոր սարքեր, սարքավորումներ </w:t>
      </w:r>
      <w:r w:rsidR="00816505" w:rsidRPr="002546F7">
        <w:rPr>
          <w:rFonts w:ascii="GHEA Grapalat" w:hAnsi="GHEA Grapalat"/>
          <w:i w:val="0"/>
        </w:rPr>
        <w:t>(</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697C17">
        <w:rPr>
          <w:rFonts w:ascii="GHEA Grapalat" w:hAnsi="GHEA Grapalat" w:cs="Sylfaen"/>
          <w:b/>
          <w:i w:val="0"/>
          <w:color w:val="000000" w:themeColor="text1"/>
          <w:lang w:val="en-US"/>
        </w:rPr>
        <w:t>1</w:t>
      </w:r>
      <w:r w:rsidR="00AE2D57">
        <w:rPr>
          <w:rFonts w:ascii="GHEA Grapalat" w:hAnsi="GHEA Grapalat" w:cs="Sylfaen"/>
          <w:b/>
          <w:i w:val="0"/>
          <w:color w:val="000000" w:themeColor="text1"/>
          <w:lang w:val="hy-AM"/>
        </w:rPr>
        <w:t>8</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AE2D57" w:rsidRPr="002546F7" w14:paraId="553DF7D0" w14:textId="77777777" w:rsidTr="00B22C40">
        <w:tc>
          <w:tcPr>
            <w:tcW w:w="1701" w:type="dxa"/>
            <w:vAlign w:val="center"/>
          </w:tcPr>
          <w:p w14:paraId="5D380BD9" w14:textId="4EA6C996" w:rsidR="00AE2D57" w:rsidRPr="002546F7" w:rsidRDefault="00AE2D57" w:rsidP="00AE2D57">
            <w:pPr>
              <w:pStyle w:val="BodyTextIndent2"/>
              <w:spacing w:line="240" w:lineRule="auto"/>
              <w:ind w:left="720" w:firstLine="0"/>
              <w:rPr>
                <w:rFonts w:ascii="GHEA Grapalat" w:hAnsi="GHEA Grapalat"/>
              </w:rPr>
            </w:pPr>
            <w:r w:rsidRPr="00CE7FEF">
              <w:rPr>
                <w:rFonts w:ascii="Arial" w:hAnsi="Arial" w:cs="Arial"/>
                <w:bCs/>
                <w:i/>
              </w:rPr>
              <w:t>1</w:t>
            </w:r>
          </w:p>
        </w:tc>
        <w:tc>
          <w:tcPr>
            <w:tcW w:w="2439" w:type="dxa"/>
            <w:vAlign w:val="center"/>
          </w:tcPr>
          <w:p w14:paraId="4A2B628B" w14:textId="520FE01B" w:rsidR="00AE2D57" w:rsidRPr="00AE2D57" w:rsidRDefault="00AE2D57" w:rsidP="00AE2D57">
            <w:pPr>
              <w:rPr>
                <w:rFonts w:ascii="GHEA Grapalat" w:hAnsi="GHEA Grapalat" w:cs="Arial"/>
                <w:color w:val="000000"/>
                <w:sz w:val="18"/>
                <w:szCs w:val="18"/>
                <w:lang w:val="hy-AM"/>
              </w:rPr>
            </w:pPr>
            <w:r>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7D7038BF" w14:textId="31839BC1" w:rsidR="00AE2D57" w:rsidRPr="002546F7" w:rsidRDefault="00AE2D57" w:rsidP="00AE2D57">
            <w:pPr>
              <w:rPr>
                <w:rFonts w:ascii="GHEA Grapalat" w:hAnsi="GHEA Grapalat" w:cs="Arial"/>
                <w:color w:val="000000"/>
                <w:sz w:val="18"/>
                <w:szCs w:val="18"/>
              </w:rPr>
            </w:pPr>
            <w:proofErr w:type="spellStart"/>
            <w:r w:rsidRPr="00411BFC">
              <w:rPr>
                <w:rFonts w:ascii="Calibri" w:hAnsi="Calibri" w:cs="Calibri"/>
                <w:b/>
                <w:bCs/>
                <w:color w:val="000000"/>
              </w:rPr>
              <w:t>թվային</w:t>
            </w:r>
            <w:proofErr w:type="spellEnd"/>
            <w:r w:rsidRPr="00411BFC">
              <w:rPr>
                <w:rFonts w:ascii="Calibri" w:hAnsi="Calibri" w:cs="Calibri"/>
                <w:b/>
                <w:bCs/>
                <w:color w:val="000000"/>
              </w:rPr>
              <w:t xml:space="preserve"> pH </w:t>
            </w:r>
            <w:proofErr w:type="spellStart"/>
            <w:r w:rsidRPr="00411BFC">
              <w:rPr>
                <w:rFonts w:ascii="Calibri" w:hAnsi="Calibri" w:cs="Calibri"/>
                <w:b/>
                <w:bCs/>
                <w:color w:val="000000"/>
              </w:rPr>
              <w:t>մետր</w:t>
            </w:r>
            <w:proofErr w:type="spellEnd"/>
          </w:p>
        </w:tc>
      </w:tr>
      <w:tr w:rsidR="00AE2D57" w:rsidRPr="00E2136B" w14:paraId="0340C95D" w14:textId="77777777" w:rsidTr="00250BA2">
        <w:tc>
          <w:tcPr>
            <w:tcW w:w="1701" w:type="dxa"/>
            <w:vAlign w:val="center"/>
          </w:tcPr>
          <w:p w14:paraId="01F47252" w14:textId="065EDDDE" w:rsidR="00AE2D57" w:rsidRPr="002546F7" w:rsidRDefault="00AE2D57" w:rsidP="00AE2D57">
            <w:pPr>
              <w:pStyle w:val="BodyTextIndent2"/>
              <w:spacing w:line="240" w:lineRule="auto"/>
              <w:ind w:left="720" w:firstLine="0"/>
              <w:rPr>
                <w:rFonts w:ascii="GHEA Grapalat" w:hAnsi="GHEA Grapalat"/>
              </w:rPr>
            </w:pPr>
            <w:r>
              <w:rPr>
                <w:rFonts w:ascii="Arial" w:hAnsi="Arial" w:cs="Arial"/>
                <w:bCs/>
                <w:i/>
                <w:lang w:val="hy-AM"/>
              </w:rPr>
              <w:t>2</w:t>
            </w:r>
          </w:p>
        </w:tc>
        <w:tc>
          <w:tcPr>
            <w:tcW w:w="2439" w:type="dxa"/>
          </w:tcPr>
          <w:p w14:paraId="19D26685" w14:textId="09381F10"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7B3AEAC" w14:textId="20FB15A1" w:rsidR="00AE2D57" w:rsidRPr="00AE2D57" w:rsidRDefault="00AE2D57" w:rsidP="00AE2D57">
            <w:pPr>
              <w:rPr>
                <w:rFonts w:ascii="GHEA Mariam" w:hAnsi="GHEA Mariam"/>
                <w:lang w:val="af-ZA"/>
              </w:rPr>
            </w:pPr>
            <w:r w:rsidRPr="00470E0D">
              <w:rPr>
                <w:rFonts w:ascii="Calibri" w:hAnsi="Calibri" w:cs="Calibri"/>
                <w:b/>
                <w:bCs/>
                <w:color w:val="000000"/>
                <w:lang w:val="hy-AM"/>
              </w:rPr>
              <w:t>հողի հետազոտության համար նախատեսված կոմպլեկտ</w:t>
            </w:r>
            <w:r w:rsidRPr="00470E0D">
              <w:rPr>
                <w:rFonts w:ascii="Calibri" w:hAnsi="Calibri" w:cs="Calibri"/>
                <w:b/>
                <w:bCs/>
                <w:color w:val="000000"/>
                <w:lang w:val="hy-AM"/>
              </w:rPr>
              <w:br/>
            </w:r>
          </w:p>
        </w:tc>
      </w:tr>
      <w:tr w:rsidR="00AE2D57" w:rsidRPr="00E2136B" w14:paraId="0F9E717F" w14:textId="77777777" w:rsidTr="00250BA2">
        <w:tc>
          <w:tcPr>
            <w:tcW w:w="1701" w:type="dxa"/>
            <w:vAlign w:val="center"/>
          </w:tcPr>
          <w:p w14:paraId="237F0CE0" w14:textId="3CEDFB21" w:rsidR="00AE2D57" w:rsidRPr="002546F7" w:rsidRDefault="00AE2D57" w:rsidP="00AE2D57">
            <w:pPr>
              <w:pStyle w:val="BodyTextIndent2"/>
              <w:spacing w:line="240" w:lineRule="auto"/>
              <w:ind w:left="720" w:firstLine="0"/>
              <w:rPr>
                <w:rFonts w:ascii="GHEA Grapalat" w:hAnsi="GHEA Grapalat"/>
              </w:rPr>
            </w:pPr>
            <w:r w:rsidRPr="00CE7FEF">
              <w:rPr>
                <w:rFonts w:ascii="Arial" w:hAnsi="Arial" w:cs="Arial"/>
                <w:bCs/>
                <w:i/>
              </w:rPr>
              <w:t>3</w:t>
            </w:r>
          </w:p>
        </w:tc>
        <w:tc>
          <w:tcPr>
            <w:tcW w:w="2439" w:type="dxa"/>
          </w:tcPr>
          <w:p w14:paraId="5C1DC21E" w14:textId="490C67E7"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7CACE371" w14:textId="5B798526" w:rsidR="00AE2D57" w:rsidRPr="00AE2D57" w:rsidRDefault="00AE2D57" w:rsidP="00AE2D57">
            <w:pPr>
              <w:rPr>
                <w:rFonts w:ascii="GHEA Mariam" w:hAnsi="GHEA Mariam"/>
                <w:lang w:val="af-ZA"/>
              </w:rPr>
            </w:pPr>
            <w:proofErr w:type="spellStart"/>
            <w:r w:rsidRPr="00411BFC">
              <w:rPr>
                <w:rFonts w:ascii="Calibri" w:hAnsi="Calibri" w:cs="Calibri"/>
                <w:b/>
                <w:bCs/>
                <w:color w:val="000000"/>
              </w:rPr>
              <w:t>Ծառերի</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տարիքը</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որոշելու</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համար</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տարիքային</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հորատիչ</w:t>
            </w:r>
            <w:proofErr w:type="spellEnd"/>
            <w:r w:rsidRPr="00AE2D57">
              <w:rPr>
                <w:rFonts w:ascii="Calibri" w:hAnsi="Calibri" w:cs="Calibri"/>
                <w:b/>
                <w:bCs/>
                <w:color w:val="000000"/>
                <w:lang w:val="af-ZA"/>
              </w:rPr>
              <w:t xml:space="preserve"> Haglof (Швеция) </w:t>
            </w:r>
            <w:proofErr w:type="spellStart"/>
            <w:r w:rsidRPr="00411BFC">
              <w:rPr>
                <w:rFonts w:ascii="Calibri" w:hAnsi="Calibri" w:cs="Calibri"/>
                <w:b/>
                <w:bCs/>
                <w:color w:val="000000"/>
              </w:rPr>
              <w:t>դասական</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սարք</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Կոմպլեկտի</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մեջ</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պետք</w:t>
            </w:r>
            <w:proofErr w:type="spellEnd"/>
            <w:r w:rsidRPr="00AE2D57">
              <w:rPr>
                <w:rFonts w:ascii="Calibri" w:hAnsi="Calibri" w:cs="Calibri"/>
                <w:b/>
                <w:bCs/>
                <w:color w:val="000000"/>
                <w:lang w:val="af-ZA"/>
              </w:rPr>
              <w:t xml:space="preserve"> </w:t>
            </w:r>
            <w:r w:rsidRPr="00411BFC">
              <w:rPr>
                <w:rFonts w:ascii="Calibri" w:hAnsi="Calibri" w:cs="Calibri"/>
                <w:b/>
                <w:bCs/>
                <w:color w:val="000000"/>
              </w:rPr>
              <w:t>է</w:t>
            </w:r>
            <w:r w:rsidRPr="00AE2D57">
              <w:rPr>
                <w:rFonts w:ascii="Calibri" w:hAnsi="Calibri" w:cs="Calibri"/>
                <w:b/>
                <w:bCs/>
                <w:color w:val="000000"/>
                <w:lang w:val="af-ZA"/>
              </w:rPr>
              <w:t xml:space="preserve"> </w:t>
            </w:r>
            <w:proofErr w:type="spellStart"/>
            <w:r w:rsidRPr="00411BFC">
              <w:rPr>
                <w:rFonts w:ascii="Calibri" w:hAnsi="Calibri" w:cs="Calibri"/>
                <w:b/>
                <w:bCs/>
                <w:color w:val="000000"/>
              </w:rPr>
              <w:t>ներառել</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նաև</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սարք</w:t>
            </w:r>
            <w:proofErr w:type="spellEnd"/>
            <w:r w:rsidRPr="00AE2D57">
              <w:rPr>
                <w:rFonts w:ascii="Calibri" w:hAnsi="Calibri" w:cs="Calibri"/>
                <w:b/>
                <w:bCs/>
                <w:color w:val="000000"/>
                <w:lang w:val="af-ZA"/>
              </w:rPr>
              <w:t xml:space="preserve"> Tree Core Reader-</w:t>
            </w:r>
            <w:r w:rsidRPr="00411BFC">
              <w:rPr>
                <w:rFonts w:ascii="Calibri" w:hAnsi="Calibri" w:cs="Calibri"/>
                <w:b/>
                <w:bCs/>
                <w:color w:val="000000"/>
              </w:rPr>
              <w:t>ը՝</w:t>
            </w:r>
            <w:r w:rsidRPr="00AE2D57">
              <w:rPr>
                <w:rFonts w:ascii="Calibri" w:hAnsi="Calibri" w:cs="Calibri"/>
                <w:b/>
                <w:bCs/>
                <w:color w:val="000000"/>
                <w:lang w:val="af-ZA"/>
              </w:rPr>
              <w:t xml:space="preserve"> </w:t>
            </w:r>
            <w:proofErr w:type="spellStart"/>
            <w:r w:rsidRPr="00411BFC">
              <w:rPr>
                <w:rFonts w:ascii="Calibri" w:hAnsi="Calibri" w:cs="Calibri"/>
                <w:b/>
                <w:bCs/>
                <w:color w:val="000000"/>
              </w:rPr>
              <w:t>հորատած</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նմուշը</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հետազոտելու</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համար</w:t>
            </w:r>
            <w:proofErr w:type="spellEnd"/>
            <w:r w:rsidRPr="00AE2D57">
              <w:rPr>
                <w:rFonts w:ascii="Calibri" w:hAnsi="Calibri" w:cs="Calibri"/>
                <w:b/>
                <w:bCs/>
                <w:color w:val="000000"/>
                <w:lang w:val="af-ZA"/>
              </w:rPr>
              <w:t>:</w:t>
            </w:r>
          </w:p>
        </w:tc>
      </w:tr>
      <w:tr w:rsidR="00AE2D57" w:rsidRPr="00E2136B" w14:paraId="5A4EE63E" w14:textId="77777777" w:rsidTr="00250BA2">
        <w:tc>
          <w:tcPr>
            <w:tcW w:w="1701" w:type="dxa"/>
            <w:vAlign w:val="center"/>
          </w:tcPr>
          <w:p w14:paraId="77208B8D" w14:textId="63810D8E" w:rsidR="00AE2D57" w:rsidRPr="002546F7" w:rsidRDefault="00AE2D57" w:rsidP="00AE2D57">
            <w:pPr>
              <w:pStyle w:val="BodyTextIndent2"/>
              <w:spacing w:line="240" w:lineRule="auto"/>
              <w:ind w:left="720" w:firstLine="0"/>
              <w:rPr>
                <w:rFonts w:ascii="GHEA Grapalat" w:hAnsi="GHEA Grapalat"/>
              </w:rPr>
            </w:pPr>
            <w:r w:rsidRPr="00CE7FEF">
              <w:rPr>
                <w:rFonts w:ascii="Arial" w:hAnsi="Arial" w:cs="Arial"/>
                <w:bCs/>
                <w:i/>
              </w:rPr>
              <w:t>4</w:t>
            </w:r>
          </w:p>
        </w:tc>
        <w:tc>
          <w:tcPr>
            <w:tcW w:w="2439" w:type="dxa"/>
          </w:tcPr>
          <w:p w14:paraId="3696A273" w14:textId="7BFAE081"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4BE2E3ED" w14:textId="5FF5DD77" w:rsidR="00AE2D57" w:rsidRPr="00AE2D57" w:rsidRDefault="00AE2D57" w:rsidP="00AE2D57">
            <w:pPr>
              <w:rPr>
                <w:rFonts w:ascii="GHEA Mariam" w:hAnsi="GHEA Mariam"/>
                <w:lang w:val="af-ZA"/>
              </w:rPr>
            </w:pPr>
            <w:proofErr w:type="spellStart"/>
            <w:r w:rsidRPr="00411BFC">
              <w:rPr>
                <w:rFonts w:ascii="Calibri" w:hAnsi="Calibri" w:cs="Calibri"/>
                <w:b/>
                <w:bCs/>
                <w:color w:val="000000"/>
              </w:rPr>
              <w:t>ծառերի</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բարձրությունը</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որոշելու</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համար</w:t>
            </w:r>
            <w:proofErr w:type="spellEnd"/>
            <w:r w:rsidRPr="00AE2D57">
              <w:rPr>
                <w:rFonts w:ascii="Calibri" w:hAnsi="Calibri" w:cs="Calibri"/>
                <w:b/>
                <w:bCs/>
                <w:color w:val="000000"/>
                <w:lang w:val="af-ZA"/>
              </w:rPr>
              <w:t xml:space="preserve"> </w:t>
            </w:r>
            <w:proofErr w:type="spellStart"/>
            <w:r w:rsidRPr="00411BFC">
              <w:rPr>
                <w:rFonts w:ascii="Calibri" w:hAnsi="Calibri" w:cs="Calibri"/>
                <w:b/>
                <w:bCs/>
                <w:color w:val="000000"/>
              </w:rPr>
              <w:t>բարձրաչափ</w:t>
            </w:r>
            <w:proofErr w:type="spellEnd"/>
            <w:r w:rsidRPr="00AE2D57">
              <w:rPr>
                <w:rFonts w:ascii="Calibri" w:hAnsi="Calibri" w:cs="Calibri"/>
                <w:b/>
                <w:bCs/>
                <w:color w:val="000000"/>
                <w:lang w:val="af-ZA"/>
              </w:rPr>
              <w:t xml:space="preserve"> </w:t>
            </w:r>
          </w:p>
        </w:tc>
      </w:tr>
      <w:tr w:rsidR="00AE2D57" w:rsidRPr="00E2136B" w14:paraId="0A39D35B" w14:textId="77777777" w:rsidTr="00250BA2">
        <w:tc>
          <w:tcPr>
            <w:tcW w:w="1701" w:type="dxa"/>
            <w:vAlign w:val="center"/>
          </w:tcPr>
          <w:p w14:paraId="05E98374" w14:textId="2310055B" w:rsidR="00AE2D57" w:rsidRPr="002546F7" w:rsidRDefault="00AE2D57" w:rsidP="00AE2D57">
            <w:pPr>
              <w:pStyle w:val="BodyTextIndent2"/>
              <w:spacing w:line="240" w:lineRule="auto"/>
              <w:ind w:left="720" w:firstLine="0"/>
              <w:rPr>
                <w:rFonts w:ascii="GHEA Grapalat" w:hAnsi="GHEA Grapalat"/>
              </w:rPr>
            </w:pPr>
            <w:r>
              <w:rPr>
                <w:rFonts w:ascii="Arial" w:hAnsi="Arial" w:cs="Arial"/>
                <w:bCs/>
                <w:i/>
                <w:lang w:val="hy-AM"/>
              </w:rPr>
              <w:t>5</w:t>
            </w:r>
          </w:p>
        </w:tc>
        <w:tc>
          <w:tcPr>
            <w:tcW w:w="2439" w:type="dxa"/>
          </w:tcPr>
          <w:p w14:paraId="6A64B06F" w14:textId="6283C207"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3D1947A" w14:textId="763E1630" w:rsidR="00AE2D57" w:rsidRPr="00AE2D57" w:rsidRDefault="00AE2D57" w:rsidP="00AE2D57">
            <w:pPr>
              <w:rPr>
                <w:rFonts w:ascii="GHEA Mariam" w:hAnsi="GHEA Mariam"/>
                <w:lang w:val="af-ZA"/>
              </w:rPr>
            </w:pPr>
            <w:proofErr w:type="spellStart"/>
            <w:r w:rsidRPr="00007E13">
              <w:rPr>
                <w:rFonts w:ascii="Calibri" w:hAnsi="Calibri" w:cs="Calibri"/>
                <w:b/>
                <w:bCs/>
                <w:color w:val="000000"/>
              </w:rPr>
              <w:t>Չափիչ</w:t>
            </w:r>
            <w:proofErr w:type="spellEnd"/>
            <w:r w:rsidRPr="00AE2D57">
              <w:rPr>
                <w:rFonts w:ascii="Calibri" w:hAnsi="Calibri" w:cs="Calibri"/>
                <w:b/>
                <w:bCs/>
                <w:color w:val="000000"/>
                <w:lang w:val="af-ZA"/>
              </w:rPr>
              <w:t xml:space="preserve"> </w:t>
            </w:r>
            <w:proofErr w:type="spellStart"/>
            <w:r w:rsidRPr="00007E13">
              <w:rPr>
                <w:rFonts w:ascii="Calibri" w:hAnsi="Calibri" w:cs="Calibri"/>
                <w:b/>
                <w:bCs/>
                <w:color w:val="000000"/>
              </w:rPr>
              <w:t>սարք</w:t>
            </w:r>
            <w:proofErr w:type="spellEnd"/>
            <w:r w:rsidRPr="00007E13">
              <w:rPr>
                <w:rFonts w:ascii="Calibri" w:hAnsi="Calibri" w:cs="Calibri"/>
                <w:b/>
                <w:bCs/>
                <w:color w:val="000000"/>
              </w:rPr>
              <w:t>՝</w:t>
            </w:r>
            <w:r w:rsidRPr="00AE2D57">
              <w:rPr>
                <w:rFonts w:ascii="Calibri" w:hAnsi="Calibri" w:cs="Calibri"/>
                <w:b/>
                <w:bCs/>
                <w:color w:val="000000"/>
                <w:lang w:val="af-ZA"/>
              </w:rPr>
              <w:t xml:space="preserve"> </w:t>
            </w:r>
            <w:proofErr w:type="spellStart"/>
            <w:r w:rsidRPr="00007E13">
              <w:rPr>
                <w:rFonts w:ascii="Calibri" w:hAnsi="Calibri" w:cs="Calibri"/>
                <w:b/>
                <w:bCs/>
                <w:color w:val="000000"/>
              </w:rPr>
              <w:t>ծառերի</w:t>
            </w:r>
            <w:proofErr w:type="spellEnd"/>
            <w:r w:rsidRPr="00AE2D57">
              <w:rPr>
                <w:rFonts w:ascii="Calibri" w:hAnsi="Calibri" w:cs="Calibri"/>
                <w:b/>
                <w:bCs/>
                <w:color w:val="000000"/>
                <w:lang w:val="af-ZA"/>
              </w:rPr>
              <w:t xml:space="preserve"> </w:t>
            </w:r>
            <w:proofErr w:type="spellStart"/>
            <w:r w:rsidRPr="00007E13">
              <w:rPr>
                <w:rFonts w:ascii="Calibri" w:hAnsi="Calibri" w:cs="Calibri"/>
                <w:b/>
                <w:bCs/>
                <w:color w:val="000000"/>
              </w:rPr>
              <w:t>տարիքը</w:t>
            </w:r>
            <w:proofErr w:type="spellEnd"/>
            <w:r w:rsidRPr="00AE2D57">
              <w:rPr>
                <w:rFonts w:ascii="Calibri" w:hAnsi="Calibri" w:cs="Calibri"/>
                <w:b/>
                <w:bCs/>
                <w:color w:val="000000"/>
                <w:lang w:val="af-ZA"/>
              </w:rPr>
              <w:t xml:space="preserve"> </w:t>
            </w:r>
            <w:proofErr w:type="spellStart"/>
            <w:r w:rsidRPr="00007E13">
              <w:rPr>
                <w:rFonts w:ascii="Calibri" w:hAnsi="Calibri" w:cs="Calibri"/>
                <w:b/>
                <w:bCs/>
                <w:color w:val="000000"/>
              </w:rPr>
              <w:t>որոշելու</w:t>
            </w:r>
            <w:proofErr w:type="spellEnd"/>
            <w:r w:rsidRPr="00AE2D57">
              <w:rPr>
                <w:rFonts w:ascii="Calibri" w:hAnsi="Calibri" w:cs="Calibri"/>
                <w:b/>
                <w:bCs/>
                <w:color w:val="000000"/>
                <w:lang w:val="af-ZA"/>
              </w:rPr>
              <w:t xml:space="preserve"> </w:t>
            </w:r>
            <w:proofErr w:type="spellStart"/>
            <w:r w:rsidRPr="00007E13">
              <w:rPr>
                <w:rFonts w:ascii="Calibri" w:hAnsi="Calibri" w:cs="Calibri"/>
                <w:b/>
                <w:bCs/>
                <w:color w:val="000000"/>
              </w:rPr>
              <w:t>համար</w:t>
            </w:r>
            <w:proofErr w:type="spellEnd"/>
            <w:r w:rsidRPr="00AE2D57">
              <w:rPr>
                <w:rFonts w:ascii="Calibri" w:hAnsi="Calibri" w:cs="Calibri"/>
                <w:b/>
                <w:bCs/>
                <w:color w:val="000000"/>
                <w:lang w:val="af-ZA"/>
              </w:rPr>
              <w:t xml:space="preserve"> </w:t>
            </w:r>
          </w:p>
        </w:tc>
      </w:tr>
      <w:tr w:rsidR="00AE2D57" w:rsidRPr="002546F7" w14:paraId="0BF7602D" w14:textId="77777777" w:rsidTr="00250BA2">
        <w:tc>
          <w:tcPr>
            <w:tcW w:w="1701" w:type="dxa"/>
            <w:vAlign w:val="center"/>
          </w:tcPr>
          <w:p w14:paraId="56B4A52B" w14:textId="754AE6F4" w:rsidR="00AE2D57" w:rsidRPr="002546F7" w:rsidRDefault="00AE2D57" w:rsidP="00AE2D57">
            <w:pPr>
              <w:pStyle w:val="BodyTextIndent2"/>
              <w:spacing w:line="240" w:lineRule="auto"/>
              <w:ind w:left="720" w:firstLine="0"/>
              <w:rPr>
                <w:rFonts w:ascii="GHEA Grapalat" w:hAnsi="GHEA Grapalat"/>
              </w:rPr>
            </w:pPr>
            <w:r>
              <w:rPr>
                <w:rFonts w:ascii="Arial" w:hAnsi="Arial" w:cs="Arial"/>
                <w:bCs/>
                <w:i/>
                <w:lang w:val="hy-AM"/>
              </w:rPr>
              <w:t>6</w:t>
            </w:r>
          </w:p>
        </w:tc>
        <w:tc>
          <w:tcPr>
            <w:tcW w:w="2439" w:type="dxa"/>
          </w:tcPr>
          <w:p w14:paraId="6B313EDB" w14:textId="73B76879"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5B454866" w14:textId="46E62839" w:rsidR="00AE2D57" w:rsidRPr="008C0467" w:rsidRDefault="00AE2D57" w:rsidP="00AE2D57">
            <w:pPr>
              <w:rPr>
                <w:rFonts w:ascii="GHEA Mariam" w:hAnsi="GHEA Mariam"/>
              </w:rPr>
            </w:pPr>
            <w:proofErr w:type="spellStart"/>
            <w:r w:rsidRPr="00007E13">
              <w:rPr>
                <w:rFonts w:ascii="Calibri" w:hAnsi="Calibri" w:cs="Calibri"/>
                <w:b/>
                <w:bCs/>
                <w:color w:val="000000"/>
              </w:rPr>
              <w:t>Ավտոմատ</w:t>
            </w:r>
            <w:proofErr w:type="spellEnd"/>
            <w:r w:rsidRPr="00007E13">
              <w:rPr>
                <w:rFonts w:ascii="Calibri" w:hAnsi="Calibri" w:cs="Calibri"/>
                <w:b/>
                <w:bCs/>
                <w:color w:val="000000"/>
              </w:rPr>
              <w:t xml:space="preserve"> </w:t>
            </w:r>
            <w:proofErr w:type="spellStart"/>
            <w:r w:rsidRPr="00007E13">
              <w:rPr>
                <w:rFonts w:ascii="Calibri" w:hAnsi="Calibri" w:cs="Calibri"/>
                <w:b/>
                <w:bCs/>
                <w:color w:val="000000"/>
              </w:rPr>
              <w:t>պտտվող</w:t>
            </w:r>
            <w:proofErr w:type="spellEnd"/>
            <w:r w:rsidRPr="00007E13">
              <w:rPr>
                <w:rFonts w:ascii="Calibri" w:hAnsi="Calibri" w:cs="Calibri"/>
                <w:b/>
                <w:bCs/>
                <w:color w:val="000000"/>
              </w:rPr>
              <w:t xml:space="preserve"> </w:t>
            </w:r>
            <w:proofErr w:type="spellStart"/>
            <w:r w:rsidRPr="00007E13">
              <w:rPr>
                <w:rFonts w:ascii="Calibri" w:hAnsi="Calibri" w:cs="Calibri"/>
                <w:b/>
                <w:bCs/>
                <w:color w:val="000000"/>
              </w:rPr>
              <w:t>միկրոտոմ</w:t>
            </w:r>
            <w:proofErr w:type="spellEnd"/>
            <w:r w:rsidRPr="00007E13">
              <w:rPr>
                <w:rFonts w:ascii="Calibri" w:hAnsi="Calibri" w:cs="Calibri"/>
                <w:b/>
                <w:bCs/>
                <w:color w:val="000000"/>
              </w:rPr>
              <w:t xml:space="preserve"> </w:t>
            </w:r>
          </w:p>
        </w:tc>
      </w:tr>
      <w:tr w:rsidR="00AE2D57" w:rsidRPr="002546F7" w14:paraId="4E5A4EA3" w14:textId="77777777" w:rsidTr="00250BA2">
        <w:tc>
          <w:tcPr>
            <w:tcW w:w="1701" w:type="dxa"/>
            <w:vAlign w:val="center"/>
          </w:tcPr>
          <w:p w14:paraId="2CDDF959" w14:textId="52457795" w:rsidR="00AE2D57" w:rsidRPr="002546F7" w:rsidRDefault="00AE2D57" w:rsidP="00AE2D57">
            <w:pPr>
              <w:pStyle w:val="BodyTextIndent2"/>
              <w:spacing w:line="240" w:lineRule="auto"/>
              <w:ind w:left="720" w:firstLine="0"/>
              <w:rPr>
                <w:rFonts w:ascii="GHEA Grapalat" w:hAnsi="GHEA Grapalat"/>
              </w:rPr>
            </w:pPr>
            <w:r>
              <w:rPr>
                <w:rFonts w:ascii="Arial" w:hAnsi="Arial" w:cs="Arial"/>
                <w:bCs/>
                <w:i/>
                <w:lang w:val="hy-AM"/>
              </w:rPr>
              <w:t>7</w:t>
            </w:r>
          </w:p>
        </w:tc>
        <w:tc>
          <w:tcPr>
            <w:tcW w:w="2439" w:type="dxa"/>
          </w:tcPr>
          <w:p w14:paraId="5AB38420" w14:textId="5E2FD34E"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3E0B3B1" w14:textId="06A1E50F" w:rsidR="00AE2D57" w:rsidRPr="008C0467" w:rsidRDefault="00AE2D57" w:rsidP="00AE2D57">
            <w:pPr>
              <w:rPr>
                <w:rFonts w:ascii="GHEA Mariam" w:hAnsi="GHEA Mariam"/>
              </w:rPr>
            </w:pPr>
            <w:proofErr w:type="spellStart"/>
            <w:r w:rsidRPr="00411BFC">
              <w:rPr>
                <w:rFonts w:ascii="Calibri" w:hAnsi="Calibri" w:cs="Calibri"/>
                <w:b/>
                <w:bCs/>
                <w:color w:val="000000"/>
              </w:rPr>
              <w:t>Սպեկտրոֆոտոմետր</w:t>
            </w:r>
            <w:proofErr w:type="spellEnd"/>
            <w:r w:rsidRPr="00411BFC">
              <w:rPr>
                <w:rFonts w:ascii="Calibri" w:hAnsi="Calibri" w:cs="Calibri"/>
                <w:b/>
                <w:bCs/>
                <w:color w:val="000000"/>
              </w:rPr>
              <w:t xml:space="preserve"> DR 6000</w:t>
            </w:r>
          </w:p>
        </w:tc>
      </w:tr>
      <w:tr w:rsidR="00AE2D57" w:rsidRPr="002546F7" w14:paraId="1AC8872E" w14:textId="77777777" w:rsidTr="00250BA2">
        <w:tc>
          <w:tcPr>
            <w:tcW w:w="1701" w:type="dxa"/>
            <w:vAlign w:val="center"/>
          </w:tcPr>
          <w:p w14:paraId="252818FB" w14:textId="59632B65" w:rsidR="00AE2D57" w:rsidRPr="002546F7" w:rsidRDefault="00AE2D57" w:rsidP="00AE2D57">
            <w:pPr>
              <w:pStyle w:val="BodyTextIndent2"/>
              <w:spacing w:line="240" w:lineRule="auto"/>
              <w:ind w:left="720" w:firstLine="0"/>
              <w:rPr>
                <w:rFonts w:ascii="GHEA Grapalat" w:hAnsi="GHEA Grapalat"/>
              </w:rPr>
            </w:pPr>
            <w:r w:rsidRPr="0000450F">
              <w:rPr>
                <w:rFonts w:ascii="Calibri" w:hAnsi="Calibri" w:cs="Calibri"/>
                <w:b/>
                <w:bCs/>
                <w:color w:val="000000"/>
              </w:rPr>
              <w:t>8</w:t>
            </w:r>
          </w:p>
        </w:tc>
        <w:tc>
          <w:tcPr>
            <w:tcW w:w="2439" w:type="dxa"/>
          </w:tcPr>
          <w:p w14:paraId="0E532BE1" w14:textId="6BCA4029"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 xml:space="preserve">Ընթացակարգը կազմակերպվում է Գնումների մասին ՀՀ օրենքի 15-րդ հոդվածի 6-րդ մասով, </w:t>
            </w:r>
            <w:r w:rsidRPr="00ED6A94">
              <w:rPr>
                <w:rFonts w:ascii="GHEA Grapalat" w:hAnsi="GHEA Grapalat" w:cs="Arial"/>
                <w:color w:val="000000"/>
                <w:sz w:val="18"/>
                <w:szCs w:val="18"/>
                <w:lang w:val="hy-AM"/>
              </w:rPr>
              <w:lastRenderedPageBreak/>
              <w:t>նախահաշվային գին սահմանված չէ</w:t>
            </w:r>
          </w:p>
        </w:tc>
        <w:tc>
          <w:tcPr>
            <w:tcW w:w="6210" w:type="dxa"/>
            <w:vAlign w:val="center"/>
          </w:tcPr>
          <w:p w14:paraId="0BDD1578" w14:textId="77777777" w:rsidR="00AE2D57" w:rsidRPr="0000450F" w:rsidRDefault="00AE2D57" w:rsidP="00AE2D57">
            <w:pPr>
              <w:jc w:val="center"/>
              <w:rPr>
                <w:rFonts w:ascii="Calibri" w:hAnsi="Calibri" w:cs="Calibri"/>
                <w:b/>
                <w:bCs/>
                <w:color w:val="000000"/>
              </w:rPr>
            </w:pPr>
            <w:proofErr w:type="spellStart"/>
            <w:r w:rsidRPr="0000450F">
              <w:rPr>
                <w:rFonts w:ascii="Calibri" w:hAnsi="Calibri" w:cs="Calibri"/>
                <w:b/>
                <w:bCs/>
                <w:color w:val="000000"/>
              </w:rPr>
              <w:lastRenderedPageBreak/>
              <w:t>Ֆոտոապարատ</w:t>
            </w:r>
            <w:proofErr w:type="spellEnd"/>
          </w:p>
          <w:p w14:paraId="3B8D45BB" w14:textId="77777777" w:rsidR="00AE2D57" w:rsidRPr="0000450F" w:rsidRDefault="00AE2D57" w:rsidP="00AE2D57">
            <w:pPr>
              <w:jc w:val="center"/>
              <w:rPr>
                <w:rFonts w:ascii="Calibri" w:hAnsi="Calibri" w:cs="Calibri"/>
                <w:b/>
                <w:bCs/>
                <w:color w:val="000000"/>
              </w:rPr>
            </w:pPr>
            <w:proofErr w:type="spellStart"/>
            <w:r w:rsidRPr="0000450F">
              <w:rPr>
                <w:rFonts w:ascii="Calibri" w:hAnsi="Calibri" w:cs="Calibri"/>
                <w:b/>
                <w:bCs/>
                <w:color w:val="000000"/>
              </w:rPr>
              <w:t>Հավաքածու</w:t>
            </w:r>
            <w:proofErr w:type="spellEnd"/>
          </w:p>
          <w:p w14:paraId="27C71049" w14:textId="35B8E60F" w:rsidR="00AE2D57" w:rsidRPr="008C0467" w:rsidRDefault="00AE2D57" w:rsidP="00AE2D57">
            <w:pPr>
              <w:rPr>
                <w:rFonts w:ascii="GHEA Mariam" w:hAnsi="GHEA Mariam"/>
              </w:rPr>
            </w:pPr>
            <w:proofErr w:type="spellStart"/>
            <w:r w:rsidRPr="0000450F">
              <w:rPr>
                <w:rFonts w:ascii="Calibri" w:hAnsi="Calibri" w:cs="Calibri"/>
                <w:b/>
                <w:bCs/>
                <w:color w:val="000000"/>
              </w:rPr>
              <w:t>Օբեկտիվ</w:t>
            </w:r>
            <w:proofErr w:type="spellEnd"/>
          </w:p>
        </w:tc>
      </w:tr>
      <w:tr w:rsidR="00AE2D57" w:rsidRPr="002546F7" w14:paraId="7F56896E" w14:textId="77777777" w:rsidTr="00250BA2">
        <w:tc>
          <w:tcPr>
            <w:tcW w:w="1701" w:type="dxa"/>
            <w:vAlign w:val="center"/>
          </w:tcPr>
          <w:p w14:paraId="465B672B" w14:textId="2626D71F" w:rsidR="00AE2D57" w:rsidRPr="002546F7" w:rsidRDefault="00AE2D57" w:rsidP="00AE2D57">
            <w:pPr>
              <w:pStyle w:val="BodyTextIndent2"/>
              <w:spacing w:line="240" w:lineRule="auto"/>
              <w:ind w:left="720" w:firstLine="0"/>
              <w:rPr>
                <w:rFonts w:ascii="GHEA Grapalat" w:hAnsi="GHEA Grapalat"/>
              </w:rPr>
            </w:pPr>
            <w:r w:rsidRPr="0000450F">
              <w:rPr>
                <w:rFonts w:ascii="Calibri" w:hAnsi="Calibri" w:cs="Calibri"/>
                <w:b/>
                <w:bCs/>
                <w:color w:val="000000"/>
              </w:rPr>
              <w:t>9</w:t>
            </w:r>
          </w:p>
        </w:tc>
        <w:tc>
          <w:tcPr>
            <w:tcW w:w="2439" w:type="dxa"/>
          </w:tcPr>
          <w:p w14:paraId="3B91BC01" w14:textId="490C4327"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60E654F8" w14:textId="115EA019" w:rsidR="00AE2D57" w:rsidRPr="008C0467" w:rsidRDefault="00000000" w:rsidP="00AE2D57">
            <w:pPr>
              <w:rPr>
                <w:rFonts w:ascii="GHEA Mariam" w:hAnsi="GHEA Mariam"/>
              </w:rPr>
            </w:pPr>
            <w:hyperlink r:id="rId8" w:history="1">
              <w:proofErr w:type="spellStart"/>
              <w:r w:rsidR="00AE2D57" w:rsidRPr="0000450F">
                <w:rPr>
                  <w:rFonts w:ascii="Calibri" w:hAnsi="Calibri" w:cs="Calibri"/>
                  <w:b/>
                  <w:bCs/>
                  <w:color w:val="000000"/>
                </w:rPr>
                <w:t>Էլեկտրական</w:t>
              </w:r>
              <w:proofErr w:type="spellEnd"/>
              <w:r w:rsidR="00AE2D57" w:rsidRPr="0000450F">
                <w:rPr>
                  <w:rFonts w:ascii="Calibri" w:hAnsi="Calibri" w:cs="Calibri"/>
                  <w:b/>
                  <w:bCs/>
                  <w:color w:val="000000"/>
                </w:rPr>
                <w:t xml:space="preserve"> </w:t>
              </w:r>
              <w:proofErr w:type="spellStart"/>
              <w:r w:rsidR="00AE2D57" w:rsidRPr="0000450F">
                <w:rPr>
                  <w:rFonts w:ascii="Calibri" w:hAnsi="Calibri" w:cs="Calibri"/>
                  <w:b/>
                  <w:bCs/>
                  <w:color w:val="000000"/>
                </w:rPr>
                <w:t>լիցքավորման</w:t>
              </w:r>
              <w:proofErr w:type="spellEnd"/>
            </w:hyperlink>
            <w:r w:rsidR="00AE2D57" w:rsidRPr="0000450F">
              <w:rPr>
                <w:rFonts w:ascii="Calibri" w:hAnsi="Calibri" w:cs="Calibri"/>
                <w:b/>
                <w:bCs/>
                <w:color w:val="000000"/>
              </w:rPr>
              <w:t xml:space="preserve"> </w:t>
            </w:r>
            <w:proofErr w:type="spellStart"/>
            <w:r w:rsidR="00AE2D57" w:rsidRPr="0000450F">
              <w:rPr>
                <w:rFonts w:ascii="Calibri" w:hAnsi="Calibri" w:cs="Calibri"/>
                <w:b/>
                <w:bCs/>
                <w:color w:val="000000"/>
              </w:rPr>
              <w:t>լար</w:t>
            </w:r>
            <w:proofErr w:type="spellEnd"/>
          </w:p>
        </w:tc>
      </w:tr>
      <w:tr w:rsidR="00AE2D57" w:rsidRPr="002546F7" w14:paraId="0D84D48B" w14:textId="77777777" w:rsidTr="00250BA2">
        <w:tc>
          <w:tcPr>
            <w:tcW w:w="1701" w:type="dxa"/>
            <w:vAlign w:val="center"/>
          </w:tcPr>
          <w:p w14:paraId="2366400F" w14:textId="0F805729" w:rsidR="00AE2D57" w:rsidRPr="002546F7" w:rsidRDefault="00AE2D57" w:rsidP="00AE2D57">
            <w:pPr>
              <w:pStyle w:val="BodyTextIndent2"/>
              <w:spacing w:line="240" w:lineRule="auto"/>
              <w:ind w:left="720" w:firstLine="0"/>
              <w:rPr>
                <w:rFonts w:ascii="GHEA Grapalat" w:hAnsi="GHEA Grapalat"/>
              </w:rPr>
            </w:pPr>
            <w:r w:rsidRPr="0000450F">
              <w:rPr>
                <w:rFonts w:ascii="Calibri" w:hAnsi="Calibri" w:cs="Calibri"/>
                <w:b/>
                <w:bCs/>
                <w:color w:val="000000"/>
              </w:rPr>
              <w:t>10</w:t>
            </w:r>
          </w:p>
        </w:tc>
        <w:tc>
          <w:tcPr>
            <w:tcW w:w="2439" w:type="dxa"/>
          </w:tcPr>
          <w:p w14:paraId="24B43D7E" w14:textId="76791C7C"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1A7CD89" w14:textId="76309FF8" w:rsidR="00AE2D57" w:rsidRPr="008C0467" w:rsidRDefault="00AE2D57" w:rsidP="00AE2D57">
            <w:pPr>
              <w:rPr>
                <w:rFonts w:ascii="GHEA Mariam" w:hAnsi="GHEA Mariam"/>
              </w:rPr>
            </w:pPr>
            <w:proofErr w:type="spellStart"/>
            <w:r w:rsidRPr="0000450F">
              <w:rPr>
                <w:rFonts w:ascii="Calibri" w:hAnsi="Calibri" w:cs="Calibri"/>
                <w:b/>
                <w:bCs/>
                <w:color w:val="000000"/>
              </w:rPr>
              <w:t>Ամբարձիչ</w:t>
            </w:r>
            <w:proofErr w:type="spellEnd"/>
            <w:r w:rsidRPr="0000450F">
              <w:rPr>
                <w:rFonts w:ascii="Calibri" w:hAnsi="Calibri" w:cs="Calibri"/>
                <w:b/>
                <w:bCs/>
                <w:color w:val="000000"/>
              </w:rPr>
              <w:t xml:space="preserve"> </w:t>
            </w:r>
            <w:proofErr w:type="spellStart"/>
            <w:r w:rsidRPr="0000450F">
              <w:rPr>
                <w:rFonts w:ascii="Calibri" w:hAnsi="Calibri" w:cs="Calibri"/>
                <w:b/>
                <w:bCs/>
                <w:color w:val="000000"/>
              </w:rPr>
              <w:t>էլեկտրական</w:t>
            </w:r>
            <w:proofErr w:type="spellEnd"/>
          </w:p>
        </w:tc>
      </w:tr>
      <w:tr w:rsidR="00AE2D57" w:rsidRPr="002546F7" w14:paraId="1E831A1E" w14:textId="77777777" w:rsidTr="00250BA2">
        <w:tc>
          <w:tcPr>
            <w:tcW w:w="1701" w:type="dxa"/>
            <w:vAlign w:val="center"/>
          </w:tcPr>
          <w:p w14:paraId="2F5C2D83" w14:textId="135605ED" w:rsidR="00AE2D57" w:rsidRPr="002546F7" w:rsidRDefault="00AE2D57" w:rsidP="00AE2D57">
            <w:pPr>
              <w:pStyle w:val="BodyTextIndent2"/>
              <w:spacing w:line="240" w:lineRule="auto"/>
              <w:ind w:left="720" w:firstLine="0"/>
              <w:rPr>
                <w:rFonts w:ascii="GHEA Grapalat" w:hAnsi="GHEA Grapalat"/>
              </w:rPr>
            </w:pPr>
            <w:r w:rsidRPr="0000450F">
              <w:rPr>
                <w:rFonts w:ascii="Calibri" w:hAnsi="Calibri" w:cs="Calibri"/>
                <w:b/>
                <w:bCs/>
                <w:color w:val="000000"/>
              </w:rPr>
              <w:t>11</w:t>
            </w:r>
          </w:p>
        </w:tc>
        <w:tc>
          <w:tcPr>
            <w:tcW w:w="2439" w:type="dxa"/>
          </w:tcPr>
          <w:p w14:paraId="7E4AD540" w14:textId="1F46C1C7"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17E3F037" w14:textId="4275D279" w:rsidR="00AE2D57" w:rsidRPr="008C0467" w:rsidRDefault="00AE2D57" w:rsidP="00AE2D57">
            <w:pPr>
              <w:rPr>
                <w:rFonts w:ascii="GHEA Mariam" w:hAnsi="GHEA Mariam"/>
              </w:rPr>
            </w:pPr>
            <w:proofErr w:type="spellStart"/>
            <w:r w:rsidRPr="0000450F">
              <w:rPr>
                <w:rFonts w:ascii="Calibri" w:hAnsi="Calibri" w:cs="Calibri"/>
                <w:b/>
                <w:bCs/>
                <w:color w:val="000000"/>
              </w:rPr>
              <w:t>Էնդոսկոպ</w:t>
            </w:r>
            <w:proofErr w:type="spellEnd"/>
          </w:p>
        </w:tc>
      </w:tr>
      <w:tr w:rsidR="00AE2D57" w:rsidRPr="002546F7" w14:paraId="1AAF4257" w14:textId="77777777" w:rsidTr="00250BA2">
        <w:tc>
          <w:tcPr>
            <w:tcW w:w="1701" w:type="dxa"/>
            <w:vAlign w:val="center"/>
          </w:tcPr>
          <w:p w14:paraId="3340BAE2" w14:textId="10D7AC63" w:rsidR="00AE2D57" w:rsidRPr="002546F7" w:rsidRDefault="00AE2D57" w:rsidP="00AE2D57">
            <w:pPr>
              <w:pStyle w:val="BodyTextIndent2"/>
              <w:spacing w:line="240" w:lineRule="auto"/>
              <w:ind w:left="720" w:firstLine="0"/>
              <w:rPr>
                <w:rFonts w:ascii="GHEA Grapalat" w:hAnsi="GHEA Grapalat"/>
              </w:rPr>
            </w:pPr>
            <w:r w:rsidRPr="0000450F">
              <w:rPr>
                <w:rFonts w:ascii="Calibri" w:hAnsi="Calibri" w:cs="Calibri"/>
                <w:b/>
                <w:bCs/>
                <w:color w:val="000000"/>
              </w:rPr>
              <w:t>12</w:t>
            </w:r>
          </w:p>
        </w:tc>
        <w:tc>
          <w:tcPr>
            <w:tcW w:w="2439" w:type="dxa"/>
          </w:tcPr>
          <w:p w14:paraId="554E37F5" w14:textId="7884A52A"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4C59343" w14:textId="3D183CA8" w:rsidR="00AE2D57" w:rsidRPr="008C0467" w:rsidRDefault="00AE2D57" w:rsidP="00AE2D57">
            <w:pPr>
              <w:rPr>
                <w:rFonts w:ascii="GHEA Mariam" w:hAnsi="GHEA Mariam"/>
              </w:rPr>
            </w:pPr>
            <w:proofErr w:type="spellStart"/>
            <w:r w:rsidRPr="0000450F">
              <w:rPr>
                <w:rFonts w:ascii="Calibri" w:hAnsi="Calibri" w:cs="Calibri"/>
                <w:b/>
                <w:bCs/>
                <w:color w:val="000000"/>
              </w:rPr>
              <w:t>Պտուտակահան</w:t>
            </w:r>
            <w:proofErr w:type="spellEnd"/>
            <w:r w:rsidRPr="0000450F">
              <w:rPr>
                <w:rFonts w:ascii="Calibri" w:hAnsi="Calibri" w:cs="Calibri"/>
                <w:b/>
                <w:bCs/>
                <w:color w:val="000000"/>
              </w:rPr>
              <w:t xml:space="preserve"> </w:t>
            </w:r>
            <w:proofErr w:type="spellStart"/>
            <w:r w:rsidRPr="0000450F">
              <w:rPr>
                <w:rFonts w:ascii="Calibri" w:hAnsi="Calibri" w:cs="Calibri"/>
                <w:b/>
                <w:bCs/>
                <w:color w:val="000000"/>
              </w:rPr>
              <w:t>մարտկոցով</w:t>
            </w:r>
            <w:proofErr w:type="spellEnd"/>
          </w:p>
        </w:tc>
      </w:tr>
      <w:tr w:rsidR="00AE2D57" w:rsidRPr="002546F7" w14:paraId="116CB8C7" w14:textId="77777777" w:rsidTr="00250BA2">
        <w:tc>
          <w:tcPr>
            <w:tcW w:w="1701" w:type="dxa"/>
            <w:vAlign w:val="center"/>
          </w:tcPr>
          <w:p w14:paraId="07E29D1D" w14:textId="50A15EEA"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t>13</w:t>
            </w:r>
          </w:p>
        </w:tc>
        <w:tc>
          <w:tcPr>
            <w:tcW w:w="2439" w:type="dxa"/>
          </w:tcPr>
          <w:p w14:paraId="1BB20FD8" w14:textId="13C12D1A"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65DBC48F" w14:textId="77777777" w:rsidR="00AE2D57" w:rsidRPr="0000450F" w:rsidRDefault="00AE2D57" w:rsidP="00AE2D57">
            <w:pPr>
              <w:jc w:val="center"/>
              <w:rPr>
                <w:rFonts w:ascii="Calibri" w:hAnsi="Calibri" w:cs="Calibri"/>
                <w:b/>
                <w:bCs/>
                <w:color w:val="000000"/>
              </w:rPr>
            </w:pPr>
            <w:proofErr w:type="spellStart"/>
            <w:r w:rsidRPr="0000450F">
              <w:rPr>
                <w:rFonts w:ascii="Calibri" w:hAnsi="Calibri" w:cs="Calibri"/>
                <w:b/>
                <w:bCs/>
                <w:color w:val="000000"/>
              </w:rPr>
              <w:t>Էլեկտրական</w:t>
            </w:r>
            <w:proofErr w:type="spellEnd"/>
            <w:r w:rsidRPr="0000450F">
              <w:rPr>
                <w:rFonts w:ascii="Calibri" w:hAnsi="Calibri" w:cs="Calibri"/>
                <w:b/>
                <w:bCs/>
                <w:color w:val="000000"/>
              </w:rPr>
              <w:t xml:space="preserve"> </w:t>
            </w:r>
            <w:proofErr w:type="spellStart"/>
            <w:r w:rsidRPr="0000450F">
              <w:rPr>
                <w:rFonts w:ascii="Calibri" w:hAnsi="Calibri" w:cs="Calibri"/>
                <w:b/>
                <w:bCs/>
                <w:color w:val="000000"/>
              </w:rPr>
              <w:t>սղոց</w:t>
            </w:r>
            <w:proofErr w:type="spellEnd"/>
          </w:p>
          <w:p w14:paraId="19168EB0" w14:textId="3B107F63" w:rsidR="00AE2D57" w:rsidRPr="008C0467" w:rsidRDefault="00AE2D57" w:rsidP="00AE2D57">
            <w:pPr>
              <w:rPr>
                <w:rFonts w:ascii="GHEA Mariam" w:hAnsi="GHEA Mariam"/>
              </w:rPr>
            </w:pPr>
            <w:r w:rsidRPr="0000450F">
              <w:rPr>
                <w:rFonts w:ascii="Calibri" w:hAnsi="Calibri" w:cs="Calibri"/>
                <w:b/>
                <w:bCs/>
                <w:color w:val="000000"/>
              </w:rPr>
              <w:t></w:t>
            </w:r>
            <w:proofErr w:type="spellStart"/>
            <w:r w:rsidRPr="0000450F">
              <w:rPr>
                <w:rFonts w:ascii="Calibri" w:hAnsi="Calibri" w:cs="Calibri"/>
                <w:b/>
                <w:bCs/>
                <w:color w:val="000000"/>
              </w:rPr>
              <w:t>Балгарка</w:t>
            </w:r>
            <w:proofErr w:type="spellEnd"/>
            <w:r w:rsidRPr="0000450F">
              <w:rPr>
                <w:rFonts w:ascii="Calibri" w:hAnsi="Calibri" w:cs="Calibri"/>
                <w:b/>
                <w:bCs/>
                <w:color w:val="000000"/>
              </w:rPr>
              <w:t></w:t>
            </w:r>
          </w:p>
        </w:tc>
      </w:tr>
      <w:tr w:rsidR="00AE2D57" w:rsidRPr="002546F7" w14:paraId="5781FB7E" w14:textId="77777777" w:rsidTr="00250BA2">
        <w:tc>
          <w:tcPr>
            <w:tcW w:w="1701" w:type="dxa"/>
            <w:vAlign w:val="center"/>
          </w:tcPr>
          <w:p w14:paraId="0D870D6F" w14:textId="12A06751"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t>14</w:t>
            </w:r>
          </w:p>
        </w:tc>
        <w:tc>
          <w:tcPr>
            <w:tcW w:w="2439" w:type="dxa"/>
          </w:tcPr>
          <w:p w14:paraId="111B17F2" w14:textId="74EC0733"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5772505E" w14:textId="02F3BFDA" w:rsidR="00AE2D57" w:rsidRPr="008C0467" w:rsidRDefault="00AE2D57" w:rsidP="00AE2D57">
            <w:pPr>
              <w:rPr>
                <w:rFonts w:ascii="GHEA Mariam" w:hAnsi="GHEA Mariam"/>
              </w:rPr>
            </w:pPr>
            <w:proofErr w:type="spellStart"/>
            <w:r w:rsidRPr="0000450F">
              <w:rPr>
                <w:rFonts w:ascii="Calibri" w:hAnsi="Calibri" w:cs="Calibri"/>
                <w:b/>
                <w:bCs/>
                <w:color w:val="000000"/>
              </w:rPr>
              <w:t>Կրիչ</w:t>
            </w:r>
            <w:proofErr w:type="spellEnd"/>
            <w:r w:rsidRPr="0000450F">
              <w:rPr>
                <w:rFonts w:ascii="Calibri" w:hAnsi="Calibri" w:cs="Calibri"/>
                <w:b/>
                <w:bCs/>
                <w:color w:val="000000"/>
              </w:rPr>
              <w:t xml:space="preserve"> (</w:t>
            </w:r>
            <w:proofErr w:type="spellStart"/>
            <w:r w:rsidRPr="0000450F">
              <w:rPr>
                <w:rFonts w:ascii="Calibri" w:hAnsi="Calibri" w:cs="Calibri"/>
                <w:b/>
                <w:bCs/>
                <w:color w:val="000000"/>
              </w:rPr>
              <w:t>ֆլեշկա</w:t>
            </w:r>
            <w:proofErr w:type="spellEnd"/>
            <w:r w:rsidRPr="0000450F">
              <w:rPr>
                <w:rFonts w:ascii="Calibri" w:hAnsi="Calibri" w:cs="Calibri"/>
                <w:b/>
                <w:bCs/>
                <w:color w:val="000000"/>
              </w:rPr>
              <w:t>)</w:t>
            </w:r>
          </w:p>
        </w:tc>
      </w:tr>
      <w:tr w:rsidR="00AE2D57" w:rsidRPr="002546F7" w14:paraId="7AB1B761" w14:textId="77777777" w:rsidTr="00250BA2">
        <w:tc>
          <w:tcPr>
            <w:tcW w:w="1701" w:type="dxa"/>
            <w:vAlign w:val="center"/>
          </w:tcPr>
          <w:p w14:paraId="73245D2A" w14:textId="0A64D088"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t>15</w:t>
            </w:r>
          </w:p>
        </w:tc>
        <w:tc>
          <w:tcPr>
            <w:tcW w:w="2439" w:type="dxa"/>
          </w:tcPr>
          <w:p w14:paraId="55170147" w14:textId="1DDD17AE"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6E98E5B8" w14:textId="5C13BB3A" w:rsidR="00AE2D57" w:rsidRPr="008C0467" w:rsidRDefault="00AE2D57" w:rsidP="00AE2D57">
            <w:pPr>
              <w:rPr>
                <w:rFonts w:ascii="GHEA Mariam" w:hAnsi="GHEA Mariam"/>
              </w:rPr>
            </w:pPr>
            <w:proofErr w:type="spellStart"/>
            <w:r w:rsidRPr="0000450F">
              <w:rPr>
                <w:rFonts w:ascii="Calibri" w:hAnsi="Calibri" w:cs="Calibri"/>
                <w:b/>
                <w:bCs/>
                <w:color w:val="000000"/>
              </w:rPr>
              <w:t>Ականջակալ</w:t>
            </w:r>
            <w:proofErr w:type="spellEnd"/>
          </w:p>
        </w:tc>
      </w:tr>
      <w:tr w:rsidR="00AE2D57" w:rsidRPr="002546F7" w14:paraId="4DAA458D" w14:textId="77777777" w:rsidTr="00250BA2">
        <w:tc>
          <w:tcPr>
            <w:tcW w:w="1701" w:type="dxa"/>
            <w:vAlign w:val="center"/>
          </w:tcPr>
          <w:p w14:paraId="15A1CD85" w14:textId="2407F91D"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t>16</w:t>
            </w:r>
          </w:p>
        </w:tc>
        <w:tc>
          <w:tcPr>
            <w:tcW w:w="2439" w:type="dxa"/>
          </w:tcPr>
          <w:p w14:paraId="7B5631F1" w14:textId="45E23445"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34C6E775" w14:textId="7C028047" w:rsidR="00AE2D57" w:rsidRPr="008C0467" w:rsidRDefault="00AE2D57" w:rsidP="00AE2D57">
            <w:pPr>
              <w:rPr>
                <w:rFonts w:ascii="GHEA Mariam" w:hAnsi="GHEA Mariam"/>
              </w:rPr>
            </w:pPr>
            <w:proofErr w:type="spellStart"/>
            <w:r w:rsidRPr="0000450F">
              <w:rPr>
                <w:rFonts w:ascii="Calibri" w:hAnsi="Calibri" w:cs="Calibri"/>
                <w:b/>
                <w:bCs/>
                <w:color w:val="000000"/>
              </w:rPr>
              <w:t>Բարձրախոս</w:t>
            </w:r>
            <w:proofErr w:type="spellEnd"/>
          </w:p>
        </w:tc>
      </w:tr>
      <w:tr w:rsidR="00AE2D57" w:rsidRPr="002546F7" w14:paraId="26629A58" w14:textId="77777777" w:rsidTr="00250BA2">
        <w:tc>
          <w:tcPr>
            <w:tcW w:w="1701" w:type="dxa"/>
            <w:vAlign w:val="center"/>
          </w:tcPr>
          <w:p w14:paraId="47D4F4CB" w14:textId="7037528E"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t>17</w:t>
            </w:r>
          </w:p>
        </w:tc>
        <w:tc>
          <w:tcPr>
            <w:tcW w:w="2439" w:type="dxa"/>
          </w:tcPr>
          <w:p w14:paraId="4FBFF413" w14:textId="11FC0E8A"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12035F10" w14:textId="07001D55" w:rsidR="00AE2D57" w:rsidRPr="008C0467" w:rsidRDefault="00AE2D57" w:rsidP="00AE2D57">
            <w:pPr>
              <w:rPr>
                <w:rFonts w:ascii="GHEA Mariam" w:hAnsi="GHEA Mariam"/>
              </w:rPr>
            </w:pPr>
            <w:proofErr w:type="spellStart"/>
            <w:r w:rsidRPr="0000450F">
              <w:rPr>
                <w:rFonts w:ascii="Calibri" w:hAnsi="Calibri" w:cs="Calibri"/>
                <w:b/>
                <w:bCs/>
                <w:color w:val="000000"/>
              </w:rPr>
              <w:t>Կրիչ</w:t>
            </w:r>
            <w:proofErr w:type="spellEnd"/>
            <w:r w:rsidRPr="0000450F">
              <w:rPr>
                <w:rFonts w:ascii="Calibri" w:hAnsi="Calibri" w:cs="Calibri"/>
                <w:b/>
                <w:bCs/>
                <w:color w:val="000000"/>
              </w:rPr>
              <w:t xml:space="preserve"> Micro SD/XC High Speed</w:t>
            </w:r>
          </w:p>
        </w:tc>
      </w:tr>
      <w:tr w:rsidR="00AE2D57" w:rsidRPr="002546F7" w14:paraId="77D1BEF9" w14:textId="77777777" w:rsidTr="00250BA2">
        <w:tc>
          <w:tcPr>
            <w:tcW w:w="1701" w:type="dxa"/>
            <w:vAlign w:val="center"/>
          </w:tcPr>
          <w:p w14:paraId="48FA3056" w14:textId="2CDD72D2" w:rsidR="00AE2D57" w:rsidRPr="002546F7" w:rsidRDefault="00AE2D57" w:rsidP="00AE2D57">
            <w:pPr>
              <w:pStyle w:val="BodyTextIndent2"/>
              <w:spacing w:line="240" w:lineRule="auto"/>
              <w:ind w:left="720" w:firstLine="0"/>
              <w:rPr>
                <w:rFonts w:ascii="GHEA Grapalat" w:hAnsi="GHEA Grapalat"/>
              </w:rPr>
            </w:pPr>
            <w:r w:rsidRPr="00007E13">
              <w:rPr>
                <w:rFonts w:ascii="Calibri" w:hAnsi="Calibri" w:cs="Calibri"/>
                <w:b/>
                <w:bCs/>
                <w:color w:val="000000"/>
              </w:rPr>
              <w:lastRenderedPageBreak/>
              <w:t>18</w:t>
            </w:r>
          </w:p>
        </w:tc>
        <w:tc>
          <w:tcPr>
            <w:tcW w:w="2439" w:type="dxa"/>
          </w:tcPr>
          <w:p w14:paraId="411D3433" w14:textId="0DC684F3" w:rsidR="00AE2D57" w:rsidRPr="00AE2D57" w:rsidRDefault="00AE2D57" w:rsidP="00AE2D57">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6210" w:type="dxa"/>
            <w:vAlign w:val="center"/>
          </w:tcPr>
          <w:p w14:paraId="18686404" w14:textId="2A71EAF8" w:rsidR="00AE2D57" w:rsidRPr="008C0467" w:rsidRDefault="00AE2D57" w:rsidP="00AE2D57">
            <w:pPr>
              <w:rPr>
                <w:rFonts w:ascii="GHEA Mariam" w:hAnsi="GHEA Mariam"/>
              </w:rPr>
            </w:pPr>
            <w:r w:rsidRPr="0000450F">
              <w:rPr>
                <w:rFonts w:ascii="Calibri" w:hAnsi="Calibri" w:cs="Calibri"/>
                <w:b/>
                <w:bCs/>
                <w:color w:val="000000"/>
              </w:rPr>
              <w:t>Multi Card Reader</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lastRenderedPageBreak/>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E2136B">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lastRenderedPageBreak/>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6FA08B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3A7A69">
        <w:rPr>
          <w:rFonts w:ascii="GHEA Grapalat" w:hAnsi="GHEA Grapalat" w:cs="Sylfaen"/>
          <w:b/>
          <w:lang w:val="hy-AM"/>
        </w:rPr>
        <w:t>2</w:t>
      </w:r>
      <w:r w:rsidR="00D37FBF" w:rsidRPr="002546F7">
        <w:rPr>
          <w:rFonts w:ascii="GHEA Grapalat" w:hAnsi="GHEA Grapalat" w:cs="Sylfaen"/>
          <w:b/>
          <w:lang w:val="hy-AM"/>
        </w:rPr>
        <w:t>։</w:t>
      </w:r>
      <w:r w:rsidR="003A7A69">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lastRenderedPageBreak/>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lastRenderedPageBreak/>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30C148F7"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A7A69" w:rsidRPr="003A7A69">
        <w:rPr>
          <w:rFonts w:ascii="GHEA Grapalat" w:hAnsi="GHEA Grapalat" w:cs="Sylfaen"/>
          <w:b/>
        </w:rPr>
        <w:t>2</w:t>
      </w:r>
      <w:r w:rsidR="00E64335" w:rsidRPr="002546F7">
        <w:rPr>
          <w:rFonts w:ascii="GHEA Grapalat" w:hAnsi="GHEA Grapalat" w:cs="Sylfaen"/>
          <w:b/>
        </w:rPr>
        <w:t>։</w:t>
      </w:r>
      <w:r w:rsidR="003A7A69" w:rsidRPr="00B1405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lastRenderedPageBreak/>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2546F7">
        <w:rPr>
          <w:rFonts w:ascii="GHEA Grapalat" w:hAnsi="GHEA Grapalat" w:cs="Sylfaen"/>
          <w:lang w:val="hy-AM"/>
        </w:rPr>
        <w:lastRenderedPageBreak/>
        <w:t>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lastRenderedPageBreak/>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w:t>
      </w:r>
      <w:r w:rsidR="00D42D0A" w:rsidRPr="002546F7">
        <w:rPr>
          <w:rFonts w:ascii="GHEA Grapalat" w:hAnsi="GHEA Grapalat" w:cs="Sylfaen"/>
          <w:sz w:val="20"/>
          <w:szCs w:val="20"/>
          <w:lang w:val="hy-AM"/>
        </w:rPr>
        <w:lastRenderedPageBreak/>
        <w:t>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w:t>
      </w:r>
      <w:r w:rsidR="00076C2C" w:rsidRPr="002546F7">
        <w:rPr>
          <w:rFonts w:ascii="GHEA Grapalat" w:hAnsi="GHEA Grapalat" w:cs="Sylfaen"/>
          <w:sz w:val="20"/>
          <w:szCs w:val="20"/>
          <w:lang w:val="hy-AM"/>
        </w:rPr>
        <w:lastRenderedPageBreak/>
        <w:t xml:space="preserve">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203EF293"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AE2D57">
        <w:rPr>
          <w:rFonts w:ascii="GHEA Grapalat" w:hAnsi="GHEA Grapalat" w:cs="Sylfaen"/>
          <w:b/>
          <w:bCs/>
          <w:sz w:val="20"/>
          <w:lang w:val="es-ES"/>
        </w:rPr>
        <w:t>ՀՀՓԿ-ԳՀԱՊՁԲ-62/23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768C7CC3"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AE2D57">
        <w:rPr>
          <w:rFonts w:ascii="GHEA Grapalat" w:hAnsi="GHEA Grapalat" w:cs="Sylfaen"/>
          <w:b/>
          <w:bCs/>
          <w:sz w:val="20"/>
          <w:szCs w:val="20"/>
          <w:lang w:val="es-ES"/>
        </w:rPr>
        <w:t>ՀՀՓԿ-ԳՀԱՊՁԲ-62/23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0A8CCD29"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AE2D57">
        <w:rPr>
          <w:rFonts w:ascii="GHEA Grapalat" w:hAnsi="GHEA Grapalat" w:cs="Arial"/>
          <w:b/>
          <w:bCs/>
          <w:sz w:val="20"/>
          <w:szCs w:val="20"/>
          <w:lang w:val="es-ES"/>
        </w:rPr>
        <w:t>ՀՀՓԿ-ԳՀԱՊՁԲ-62/23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6196E5C6"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AE2D57">
        <w:rPr>
          <w:rFonts w:ascii="GHEA Grapalat" w:hAnsi="GHEA Grapalat" w:cs="Arial"/>
          <w:b/>
          <w:bCs/>
          <w:sz w:val="20"/>
          <w:szCs w:val="20"/>
          <w:lang w:val="es-ES"/>
        </w:rPr>
        <w:t>ՀՀՓԿ-ԳՀԱՊՁԲ-62/23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2CC85F83"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AE2D57">
        <w:rPr>
          <w:rFonts w:ascii="GHEA Grapalat" w:hAnsi="GHEA Grapalat" w:cs="Sylfaen"/>
          <w:b/>
          <w:bCs/>
          <w:lang w:val="hy-AM"/>
        </w:rPr>
        <w:t>ՀՀՓԿ-ԳՀԱՊՁԲ-62/23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40511741"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AE2D57">
        <w:rPr>
          <w:rFonts w:ascii="GHEA Grapalat" w:hAnsi="GHEA Grapalat" w:cs="Arial"/>
          <w:b/>
          <w:bCs/>
          <w:sz w:val="20"/>
          <w:szCs w:val="20"/>
          <w:lang w:val="es-ES"/>
        </w:rPr>
        <w:t>ՀՀՓԿ-ԳՀԱՊՁԲ-62/23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35D5E12"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AE2D57">
        <w:rPr>
          <w:rFonts w:ascii="GHEA Grapalat" w:hAnsi="GHEA Grapalat" w:cs="Sylfaen"/>
          <w:b/>
          <w:bCs/>
          <w:lang w:val="hy-AM"/>
        </w:rPr>
        <w:t>ՀՀՓԿ-ԳՀԱՊՁԲ-62/23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44690E77"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AE2D57">
        <w:rPr>
          <w:rFonts w:ascii="GHEA Grapalat" w:hAnsi="GHEA Grapalat"/>
          <w:b/>
          <w:bCs/>
          <w:lang w:val="af-ZA"/>
        </w:rPr>
        <w:t>ՀՀՓԿ-ԳՀԱՊՁԲ-62/23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38971104"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AE2D57">
        <w:rPr>
          <w:rFonts w:ascii="GHEA Grapalat" w:hAnsi="GHEA Grapalat" w:cs="Arial"/>
          <w:b/>
          <w:bCs/>
          <w:sz w:val="20"/>
          <w:szCs w:val="20"/>
          <w:lang w:val="es-ES"/>
        </w:rPr>
        <w:t>ՀՀՓԿ-ԳՀԱՊՁԲ-62/23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2136B"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E2136B"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E2136B"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E2136B"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13B1C95C"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AE2D57">
        <w:rPr>
          <w:rFonts w:ascii="GHEA Grapalat" w:hAnsi="GHEA Grapalat"/>
          <w:b/>
          <w:bCs/>
          <w:lang w:val="af-ZA"/>
        </w:rPr>
        <w:t>ՀՀՓԿ-ԳՀԱՊՁԲ-62/23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13516DC9"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AE2D57">
        <w:rPr>
          <w:rFonts w:ascii="GHEA Grapalat" w:hAnsi="GHEA Grapalat" w:cs="GHEA Grapalat"/>
          <w:b/>
          <w:bCs/>
          <w:sz w:val="20"/>
          <w:szCs w:val="20"/>
          <w:lang w:val="pt-BR"/>
        </w:rPr>
        <w:t>ՀՀՓԿ-ԳՀԱՊՁԲ-62/23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7432AB6A"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AE2D57">
              <w:rPr>
                <w:rFonts w:ascii="GHEA Grapalat" w:hAnsi="GHEA Grapalat" w:cs="Arial"/>
                <w:b/>
                <w:bCs/>
                <w:sz w:val="20"/>
                <w:szCs w:val="20"/>
                <w:lang w:val="hy-AM"/>
              </w:rPr>
              <w:t>ՀՀՓԿ-ԳՀԱՊՁԲ-62/23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E2136B"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E2136B"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E2136B"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E2136B"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E2136B"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731A8440"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AE2D57">
        <w:rPr>
          <w:rFonts w:ascii="GHEA Grapalat" w:hAnsi="GHEA Grapalat"/>
          <w:b/>
          <w:bCs/>
          <w:lang w:val="af-ZA"/>
        </w:rPr>
        <w:t>ՀՀՓԿ-ԳՀԱՊՁԲ-62/23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38A179E4"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AE2D57">
        <w:rPr>
          <w:rFonts w:ascii="GHEA Grapalat" w:hAnsi="GHEA Grapalat" w:cs="GHEA Grapalat"/>
          <w:b/>
          <w:bCs/>
          <w:sz w:val="20"/>
          <w:szCs w:val="20"/>
          <w:lang w:val="pt-BR"/>
        </w:rPr>
        <w:t>ՀՀՓԿ-ԳՀԱՊՁԲ-62/23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68211B9D" w:rsidR="00334B2F" w:rsidRPr="002546F7" w:rsidRDefault="00AE2D57" w:rsidP="00CB0ADE">
            <w:pPr>
              <w:rPr>
                <w:rFonts w:ascii="GHEA Grapalat" w:hAnsi="GHEA Grapalat" w:cs="Arial"/>
                <w:sz w:val="20"/>
                <w:szCs w:val="20"/>
              </w:rPr>
            </w:pPr>
            <w:r>
              <w:rPr>
                <w:rFonts w:ascii="GHEA Grapalat" w:hAnsi="GHEA Grapalat" w:cs="Arial"/>
                <w:b/>
                <w:bCs/>
                <w:sz w:val="20"/>
                <w:szCs w:val="20"/>
                <w:lang w:val="hy-AM"/>
              </w:rPr>
              <w:t>ՀՀՓԿ-ԳՀԱՊՁԲ-62/23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E2136B"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E2136B"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E2136B"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E2136B"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E2136B"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3733434C"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AE2D57">
        <w:rPr>
          <w:rFonts w:ascii="GHEA Grapalat" w:hAnsi="GHEA Grapalat"/>
          <w:b/>
          <w:bCs/>
          <w:lang w:val="af-ZA"/>
        </w:rPr>
        <w:t>ՀՀՓԿ-ԳՀԱՊՁԲ-62/23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354F9861"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AE2D57">
        <w:rPr>
          <w:rFonts w:ascii="GHEA Grapalat" w:hAnsi="GHEA Grapalat"/>
          <w:b/>
          <w:bCs/>
          <w:lang w:val="af-ZA"/>
        </w:rPr>
        <w:t>ՀՀՓԿ-ԳՀԱՊՁԲ-62/23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6E14720" w14:textId="77777777" w:rsidR="002B730D" w:rsidRPr="00A71D81" w:rsidRDefault="002B730D" w:rsidP="002B730D">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5"/>
      </w:r>
    </w:p>
    <w:p w14:paraId="5B724A8D" w14:textId="77777777" w:rsidR="002B730D" w:rsidRPr="00A71D81" w:rsidRDefault="002B730D" w:rsidP="002B730D">
      <w:pPr>
        <w:tabs>
          <w:tab w:val="left" w:pos="1276"/>
        </w:tabs>
        <w:ind w:firstLine="720"/>
        <w:jc w:val="both"/>
        <w:rPr>
          <w:rFonts w:ascii="GHEA Grapalat" w:hAnsi="GHEA Grapalat" w:cs="Sylfaen"/>
          <w:sz w:val="20"/>
          <w:u w:val="single"/>
          <w:lang w:val="hy-AM"/>
        </w:rPr>
      </w:pPr>
    </w:p>
    <w:p w14:paraId="14C2F943" w14:textId="77777777" w:rsidR="002B730D" w:rsidRPr="002546F7" w:rsidRDefault="002B730D" w:rsidP="006C507C">
      <w:pPr>
        <w:ind w:firstLine="720"/>
        <w:jc w:val="both"/>
        <w:rPr>
          <w:rFonts w:ascii="GHEA Grapalat" w:hAnsi="GHEA Grapalat"/>
          <w:sz w:val="20"/>
          <w:szCs w:val="20"/>
          <w:lang w:val="hy-AM" w:eastAsia="ru-RU"/>
        </w:rPr>
      </w:pP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EE6D1CE" w14:textId="77777777" w:rsidR="00142B97" w:rsidRPr="002546F7" w:rsidRDefault="007C2341"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180B987E" w14:textId="0785ACD1"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AE2D57">
        <w:rPr>
          <w:rFonts w:ascii="GHEA Grapalat" w:hAnsi="GHEA Grapalat"/>
          <w:b/>
          <w:bCs/>
          <w:i/>
          <w:sz w:val="20"/>
          <w:szCs w:val="20"/>
          <w:lang w:val="hy-AM"/>
        </w:rPr>
        <w:t>ՀՀՓԿ-ԳՀԱՊՁԲ-62/23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080"/>
        <w:gridCol w:w="1260"/>
        <w:gridCol w:w="4860"/>
        <w:gridCol w:w="810"/>
        <w:gridCol w:w="810"/>
        <w:gridCol w:w="900"/>
        <w:gridCol w:w="900"/>
        <w:gridCol w:w="1080"/>
        <w:gridCol w:w="737"/>
        <w:gridCol w:w="1268"/>
      </w:tblGrid>
      <w:tr w:rsidR="00142B97" w:rsidRPr="002546F7" w14:paraId="4C2FAAF5" w14:textId="77777777" w:rsidTr="00E317E1">
        <w:tc>
          <w:tcPr>
            <w:tcW w:w="15955"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317E1">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08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26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86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085"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317E1">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08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26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86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268"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AE2D57" w:rsidRPr="00AE2D57" w14:paraId="308C6D1F" w14:textId="77777777" w:rsidTr="00E317E1">
        <w:trPr>
          <w:trHeight w:val="246"/>
        </w:trPr>
        <w:tc>
          <w:tcPr>
            <w:tcW w:w="990" w:type="dxa"/>
            <w:vAlign w:val="center"/>
          </w:tcPr>
          <w:p w14:paraId="34517916" w14:textId="61E4990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0" w:type="dxa"/>
            <w:vAlign w:val="center"/>
          </w:tcPr>
          <w:p w14:paraId="349F033B" w14:textId="5418E0EB" w:rsidR="00AE2D57" w:rsidRPr="002546F7" w:rsidRDefault="00BF6AAC" w:rsidP="00AE2D57">
            <w:pPr>
              <w:jc w:val="center"/>
              <w:rPr>
                <w:rFonts w:ascii="GHEA Grapalat" w:hAnsi="GHEA Grapalat" w:cs="Arial"/>
                <w:color w:val="000000"/>
                <w:sz w:val="20"/>
                <w:szCs w:val="20"/>
              </w:rPr>
            </w:pPr>
            <w:r w:rsidRPr="00BF6AAC">
              <w:rPr>
                <w:rFonts w:ascii="GHEA Grapalat" w:hAnsi="GHEA Grapalat" w:cs="Arial"/>
                <w:color w:val="000000"/>
                <w:sz w:val="20"/>
                <w:szCs w:val="20"/>
              </w:rPr>
              <w:t>38341130</w:t>
            </w:r>
          </w:p>
        </w:tc>
        <w:tc>
          <w:tcPr>
            <w:tcW w:w="1080" w:type="dxa"/>
            <w:vAlign w:val="center"/>
          </w:tcPr>
          <w:p w14:paraId="534BB7CA" w14:textId="51AE1B2A"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թվային</w:t>
            </w:r>
            <w:proofErr w:type="spellEnd"/>
            <w:r w:rsidRPr="00AF4C84">
              <w:rPr>
                <w:rFonts w:ascii="GHEA Grapalat" w:hAnsi="GHEA Grapalat" w:cs="Arial"/>
                <w:color w:val="000000"/>
                <w:sz w:val="20"/>
                <w:szCs w:val="20"/>
              </w:rPr>
              <w:t xml:space="preserve"> pH </w:t>
            </w:r>
            <w:proofErr w:type="spellStart"/>
            <w:r w:rsidRPr="00AF4C84">
              <w:rPr>
                <w:rFonts w:ascii="GHEA Grapalat" w:hAnsi="GHEA Grapalat" w:cs="Arial"/>
                <w:color w:val="000000"/>
                <w:sz w:val="20"/>
                <w:szCs w:val="20"/>
              </w:rPr>
              <w:t>մետր</w:t>
            </w:r>
            <w:proofErr w:type="spellEnd"/>
          </w:p>
        </w:tc>
        <w:tc>
          <w:tcPr>
            <w:tcW w:w="1260" w:type="dxa"/>
            <w:vAlign w:val="center"/>
          </w:tcPr>
          <w:p w14:paraId="1AD6938E" w14:textId="0517D9CF" w:rsidR="00AE2D57" w:rsidRPr="00AF4C84" w:rsidRDefault="00AE2D57" w:rsidP="00AE2D57">
            <w:pPr>
              <w:jc w:val="center"/>
              <w:rPr>
                <w:rFonts w:ascii="GHEA Grapalat" w:hAnsi="GHEA Grapalat" w:cs="Arial"/>
                <w:color w:val="000000"/>
                <w:sz w:val="20"/>
                <w:szCs w:val="20"/>
              </w:rPr>
            </w:pPr>
          </w:p>
        </w:tc>
        <w:tc>
          <w:tcPr>
            <w:tcW w:w="4860" w:type="dxa"/>
            <w:vAlign w:val="center"/>
          </w:tcPr>
          <w:p w14:paraId="54589F98" w14:textId="3460B6F8"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լուծույթում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ջրածնի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իոնների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ակտիվության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նկարագրական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մեծությունը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բնութագրում</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լուծույթի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թթվայնությունը</w:t>
            </w:r>
            <w:proofErr w:type="spellEnd"/>
          </w:p>
        </w:tc>
        <w:tc>
          <w:tcPr>
            <w:tcW w:w="810" w:type="dxa"/>
            <w:vAlign w:val="center"/>
          </w:tcPr>
          <w:p w14:paraId="66EF7537" w14:textId="55F9C74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հատ</w:t>
            </w:r>
          </w:p>
        </w:tc>
        <w:tc>
          <w:tcPr>
            <w:tcW w:w="810" w:type="dxa"/>
            <w:vAlign w:val="center"/>
          </w:tcPr>
          <w:p w14:paraId="0B70A782"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BD6E89C"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EA6A653" w14:textId="7E5A6E7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vAlign w:val="center"/>
          </w:tcPr>
          <w:p w14:paraId="5A47AF84" w14:textId="03E74F4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0B25546A" w14:textId="4211F99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restart"/>
            <w:vAlign w:val="center"/>
          </w:tcPr>
          <w:p w14:paraId="32242AD8" w14:textId="7AFF2F45" w:rsidR="00AE2D57" w:rsidRPr="00AE2D57" w:rsidRDefault="00AE2D57" w:rsidP="00AE2D57">
            <w:pPr>
              <w:jc w:val="center"/>
              <w:rPr>
                <w:rFonts w:ascii="GHEA Grapalat" w:hAnsi="GHEA Grapalat"/>
                <w:sz w:val="20"/>
                <w:szCs w:val="20"/>
                <w:highlight w:val="yellow"/>
                <w:lang w:val="hy-AM"/>
              </w:rPr>
            </w:pPr>
            <w:r>
              <w:rPr>
                <w:rFonts w:ascii="Calibri" w:hAnsi="Calibri" w:cs="Calibri"/>
                <w:b/>
                <w:bCs/>
                <w:color w:val="000000"/>
                <w:sz w:val="20"/>
                <w:szCs w:val="20"/>
                <w:lang w:val="hy-AM"/>
              </w:rPr>
              <w:t xml:space="preserve">Ֆինանսական միջոցներ նախատեսվելուց կնքված համաձայնագրի </w:t>
            </w:r>
            <w:r w:rsidRPr="00AE2D57">
              <w:rPr>
                <w:rFonts w:ascii="Calibri" w:hAnsi="Calibri" w:cs="Calibri"/>
                <w:b/>
                <w:bCs/>
                <w:color w:val="000000"/>
                <w:sz w:val="20"/>
                <w:szCs w:val="20"/>
                <w:lang w:val="hy-AM"/>
              </w:rPr>
              <w:t>հաշվառվելուց հետո հետո</w:t>
            </w:r>
            <w:r>
              <w:rPr>
                <w:rFonts w:ascii="Calibri" w:hAnsi="Calibri" w:cs="Calibri"/>
                <w:b/>
                <w:bCs/>
                <w:color w:val="000000"/>
                <w:sz w:val="20"/>
                <w:szCs w:val="20"/>
                <w:lang w:val="hy-AM"/>
              </w:rPr>
              <w:t xml:space="preserve"> </w:t>
            </w:r>
            <w:r w:rsidRPr="00AE2D57">
              <w:rPr>
                <w:rFonts w:ascii="Calibri" w:hAnsi="Calibri" w:cs="Calibri"/>
                <w:b/>
                <w:bCs/>
                <w:color w:val="000000"/>
                <w:lang w:val="hy-AM"/>
              </w:rPr>
              <w:t>մինչև 20.12.2023թ</w:t>
            </w:r>
          </w:p>
        </w:tc>
      </w:tr>
      <w:tr w:rsidR="00AE2D57" w:rsidRPr="00AE2D57" w14:paraId="026BD13B" w14:textId="77777777" w:rsidTr="007A7278">
        <w:trPr>
          <w:trHeight w:val="246"/>
        </w:trPr>
        <w:tc>
          <w:tcPr>
            <w:tcW w:w="990" w:type="dxa"/>
            <w:vAlign w:val="center"/>
          </w:tcPr>
          <w:p w14:paraId="1D787090" w14:textId="19CFFCA3"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2</w:t>
            </w:r>
          </w:p>
        </w:tc>
        <w:tc>
          <w:tcPr>
            <w:tcW w:w="1260" w:type="dxa"/>
            <w:vAlign w:val="center"/>
          </w:tcPr>
          <w:p w14:paraId="3083122A" w14:textId="334F3C27" w:rsidR="00AE2D57" w:rsidRPr="00AF4C84" w:rsidRDefault="00BF6AAC" w:rsidP="00AE2D57">
            <w:pPr>
              <w:jc w:val="center"/>
              <w:rPr>
                <w:rFonts w:ascii="GHEA Grapalat" w:hAnsi="GHEA Grapalat" w:cs="Arial"/>
                <w:color w:val="000000"/>
                <w:sz w:val="20"/>
                <w:szCs w:val="20"/>
              </w:rPr>
            </w:pPr>
            <w:r w:rsidRPr="00BF6AAC">
              <w:rPr>
                <w:rFonts w:ascii="GHEA Grapalat" w:hAnsi="GHEA Grapalat" w:cs="Arial"/>
                <w:color w:val="000000"/>
                <w:sz w:val="20"/>
                <w:szCs w:val="20"/>
              </w:rPr>
              <w:t>33120000</w:t>
            </w:r>
          </w:p>
        </w:tc>
        <w:tc>
          <w:tcPr>
            <w:tcW w:w="1080" w:type="dxa"/>
            <w:vAlign w:val="center"/>
          </w:tcPr>
          <w:p w14:paraId="2F5CA489" w14:textId="1F55063B"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հողի հետազոտության համար նախատեսված կոմպլեկտ</w:t>
            </w:r>
            <w:r w:rsidRPr="00AF4C84">
              <w:rPr>
                <w:rFonts w:ascii="GHEA Grapalat" w:hAnsi="GHEA Grapalat" w:cs="Arial"/>
                <w:color w:val="000000"/>
                <w:sz w:val="20"/>
                <w:szCs w:val="20"/>
              </w:rPr>
              <w:br/>
            </w:r>
          </w:p>
        </w:tc>
        <w:tc>
          <w:tcPr>
            <w:tcW w:w="1260" w:type="dxa"/>
            <w:vAlign w:val="center"/>
          </w:tcPr>
          <w:p w14:paraId="1020D5FE" w14:textId="7F0B8774" w:rsidR="00AE2D57" w:rsidRPr="00AF4C84" w:rsidRDefault="00AE2D57" w:rsidP="00AE2D57">
            <w:pPr>
              <w:jc w:val="center"/>
              <w:rPr>
                <w:rFonts w:ascii="GHEA Grapalat" w:hAnsi="GHEA Grapalat" w:cs="Arial"/>
                <w:color w:val="000000"/>
                <w:sz w:val="20"/>
                <w:szCs w:val="20"/>
              </w:rPr>
            </w:pPr>
          </w:p>
        </w:tc>
        <w:tc>
          <w:tcPr>
            <w:tcW w:w="4860" w:type="dxa"/>
            <w:vAlign w:val="center"/>
          </w:tcPr>
          <w:p w14:paraId="7D581A83" w14:textId="77777777" w:rsidR="00AE2D57" w:rsidRPr="00AF4C84" w:rsidRDefault="00AE2D57" w:rsidP="00AE2D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color w:val="000000"/>
                <w:sz w:val="20"/>
                <w:szCs w:val="20"/>
              </w:rPr>
            </w:pPr>
          </w:p>
          <w:p w14:paraId="37FE0C4D" w14:textId="77777777" w:rsidR="00AE2D57" w:rsidRPr="00AF4C84" w:rsidRDefault="00AE2D57" w:rsidP="00AE2D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color w:val="000000"/>
                <w:sz w:val="20"/>
                <w:szCs w:val="20"/>
              </w:rPr>
            </w:pPr>
            <w:r w:rsidRPr="00AF4C84">
              <w:rPr>
                <w:rFonts w:ascii="GHEA Grapalat" w:hAnsi="GHEA Grapalat" w:cs="Arial"/>
                <w:color w:val="000000"/>
                <w:sz w:val="20"/>
                <w:szCs w:val="20"/>
              </w:rPr>
              <w:t>հողի հետազոտության համար նախատեսված կոմպլեկտ</w:t>
            </w:r>
            <w:r w:rsidRPr="00AF4C84">
              <w:rPr>
                <w:rFonts w:ascii="GHEA Grapalat" w:hAnsi="GHEA Grapalat" w:cs="Arial"/>
                <w:color w:val="000000"/>
                <w:sz w:val="20"/>
                <w:szCs w:val="20"/>
              </w:rPr>
              <w:br/>
              <w:t xml:space="preserve">SKW 500 (с фотометром Soil 10 Bluetooth), Palintest կամ համարժեք </w:t>
            </w:r>
          </w:p>
          <w:p w14:paraId="56BE29EB" w14:textId="282AB16D"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արագ</w:t>
            </w:r>
            <w:proofErr w:type="spellEnd"/>
            <w:r w:rsidRPr="00AF4C84">
              <w:rPr>
                <w:rFonts w:ascii="GHEA Grapalat" w:hAnsi="GHEA Grapalat" w:cs="Arial"/>
                <w:color w:val="000000"/>
                <w:sz w:val="20"/>
                <w:szCs w:val="20"/>
              </w:rPr>
              <w:t xml:space="preserve"> և </w:t>
            </w:r>
            <w:proofErr w:type="spellStart"/>
            <w:r w:rsidRPr="00AF4C84">
              <w:rPr>
                <w:rFonts w:ascii="GHEA Grapalat" w:hAnsi="GHEA Grapalat" w:cs="Arial"/>
                <w:color w:val="000000"/>
                <w:sz w:val="20"/>
                <w:szCs w:val="20"/>
              </w:rPr>
              <w:t>որակով</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հողային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ծագման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նմուշների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քիմիական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կազմը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
        </w:tc>
        <w:tc>
          <w:tcPr>
            <w:tcW w:w="810" w:type="dxa"/>
            <w:vAlign w:val="center"/>
          </w:tcPr>
          <w:p w14:paraId="585B027F" w14:textId="6A5FF29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հատ</w:t>
            </w:r>
          </w:p>
        </w:tc>
        <w:tc>
          <w:tcPr>
            <w:tcW w:w="810" w:type="dxa"/>
            <w:vAlign w:val="center"/>
          </w:tcPr>
          <w:p w14:paraId="367BB215"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26B9157"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33B39BE9" w14:textId="6E4DE47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C71034D" w14:textId="38999595"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669869A7" w14:textId="46A154F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01A0CDB" w14:textId="77777777" w:rsidR="00AE2D57" w:rsidRPr="002546F7" w:rsidRDefault="00AE2D57" w:rsidP="00AE2D57">
            <w:pPr>
              <w:jc w:val="center"/>
              <w:rPr>
                <w:rFonts w:ascii="GHEA Grapalat" w:hAnsi="GHEA Grapalat"/>
                <w:sz w:val="20"/>
                <w:szCs w:val="20"/>
                <w:lang w:val="hy-AM"/>
              </w:rPr>
            </w:pPr>
          </w:p>
        </w:tc>
      </w:tr>
      <w:tr w:rsidR="00AE2D57" w:rsidRPr="00AE2D57" w14:paraId="28C693B6" w14:textId="77777777" w:rsidTr="007A7278">
        <w:trPr>
          <w:trHeight w:val="246"/>
        </w:trPr>
        <w:tc>
          <w:tcPr>
            <w:tcW w:w="990" w:type="dxa"/>
            <w:vAlign w:val="center"/>
          </w:tcPr>
          <w:p w14:paraId="6CEDE254" w14:textId="5B1BB12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3</w:t>
            </w:r>
          </w:p>
        </w:tc>
        <w:tc>
          <w:tcPr>
            <w:tcW w:w="1260" w:type="dxa"/>
            <w:vAlign w:val="center"/>
          </w:tcPr>
          <w:p w14:paraId="7D10B296" w14:textId="47A8C467" w:rsidR="00AE2D57" w:rsidRDefault="00360B3C" w:rsidP="00AE2D57">
            <w:pPr>
              <w:jc w:val="center"/>
              <w:rPr>
                <w:rFonts w:ascii="GHEA Grapalat" w:hAnsi="GHEA Grapalat" w:cs="Arial"/>
                <w:color w:val="000000"/>
                <w:sz w:val="20"/>
                <w:szCs w:val="20"/>
              </w:rPr>
            </w:pPr>
            <w:r>
              <w:rPr>
                <w:rFonts w:ascii="GHEA Grapalat" w:hAnsi="GHEA Grapalat" w:cs="Arial"/>
                <w:color w:val="000000"/>
                <w:sz w:val="20"/>
                <w:szCs w:val="20"/>
              </w:rPr>
              <w:t>31681100</w:t>
            </w:r>
          </w:p>
        </w:tc>
        <w:tc>
          <w:tcPr>
            <w:tcW w:w="1080" w:type="dxa"/>
            <w:vAlign w:val="center"/>
          </w:tcPr>
          <w:p w14:paraId="04A03149" w14:textId="1BDCD576"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տարիքը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տարիքային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lastRenderedPageBreak/>
              <w:t>հորատիչ</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Haglof</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Швеция</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դասական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սարք</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Կոմպլեկտի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մեջ</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պետք</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ներառել</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նաև</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սարք</w:t>
            </w:r>
            <w:proofErr w:type="spellEnd"/>
            <w:r w:rsidRPr="00AF4C84">
              <w:rPr>
                <w:rFonts w:ascii="GHEA Grapalat" w:hAnsi="GHEA Grapalat" w:cs="Arial"/>
                <w:color w:val="000000"/>
                <w:sz w:val="20"/>
                <w:szCs w:val="20"/>
              </w:rPr>
              <w:t xml:space="preserve"> Tree Core Reader-ը՝ </w:t>
            </w:r>
            <w:proofErr w:type="spellStart"/>
            <w:r w:rsidRPr="00AF4C84">
              <w:rPr>
                <w:rFonts w:ascii="GHEA Grapalat" w:hAnsi="GHEA Grapalat" w:cs="Arial"/>
                <w:color w:val="000000"/>
                <w:sz w:val="20"/>
                <w:szCs w:val="20"/>
              </w:rPr>
              <w:t>հորատած</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նմուշը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հետազոտելու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w:t>
            </w:r>
          </w:p>
        </w:tc>
        <w:tc>
          <w:tcPr>
            <w:tcW w:w="1260" w:type="dxa"/>
            <w:vAlign w:val="center"/>
          </w:tcPr>
          <w:p w14:paraId="108F7CB0" w14:textId="78586240" w:rsidR="00AE2D57" w:rsidRPr="00AF4C84" w:rsidRDefault="00AE2D57" w:rsidP="00AE2D57">
            <w:pPr>
              <w:jc w:val="center"/>
              <w:rPr>
                <w:rFonts w:ascii="GHEA Grapalat" w:hAnsi="GHEA Grapalat" w:cs="Arial"/>
                <w:color w:val="000000"/>
                <w:sz w:val="20"/>
                <w:szCs w:val="20"/>
              </w:rPr>
            </w:pPr>
          </w:p>
        </w:tc>
        <w:tc>
          <w:tcPr>
            <w:tcW w:w="4860" w:type="dxa"/>
            <w:vAlign w:val="center"/>
          </w:tcPr>
          <w:p w14:paraId="08E57912" w14:textId="77777777" w:rsidR="00AE2D57" w:rsidRPr="00AF4C84" w:rsidRDefault="00AE2D57" w:rsidP="00AE2D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color w:val="000000"/>
                <w:sz w:val="20"/>
                <w:szCs w:val="20"/>
              </w:rPr>
            </w:pPr>
            <w:r w:rsidRPr="00AF4C84">
              <w:rPr>
                <w:rFonts w:ascii="GHEA Grapalat" w:hAnsi="GHEA Grapalat" w:cs="Arial"/>
                <w:color w:val="000000"/>
                <w:sz w:val="20"/>
                <w:szCs w:val="20"/>
              </w:rPr>
              <w:t>Ծառերի տարիքը որոշելու համար տարիքային հորատիչ Haglof (Швеция) դասական սարք Կոմպլեկտի մեջ պետք է ներառել նաև սարք Tree Core Reader-ը՝ հորատած նմուշը հետազոտելու համար:</w:t>
            </w:r>
          </w:p>
          <w:p w14:paraId="6BAF2422" w14:textId="66624C2D"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նախատեսված է արագ և որակով ծառերի </w:t>
            </w:r>
            <w:r w:rsidRPr="00AF4C84">
              <w:rPr>
                <w:rFonts w:ascii="GHEA Grapalat" w:hAnsi="GHEA Grapalat" w:cs="Arial"/>
                <w:color w:val="000000"/>
                <w:sz w:val="20"/>
                <w:szCs w:val="20"/>
              </w:rPr>
              <w:lastRenderedPageBreak/>
              <w:t xml:space="preserve">տարիքը որոշելու համար՝ չվնասելով ծառերի կենսունակությունը: </w:t>
            </w:r>
          </w:p>
        </w:tc>
        <w:tc>
          <w:tcPr>
            <w:tcW w:w="810" w:type="dxa"/>
            <w:vAlign w:val="center"/>
          </w:tcPr>
          <w:p w14:paraId="390A0F08" w14:textId="7DEB9E31"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lastRenderedPageBreak/>
              <w:t>հատ</w:t>
            </w:r>
          </w:p>
        </w:tc>
        <w:tc>
          <w:tcPr>
            <w:tcW w:w="810" w:type="dxa"/>
            <w:vAlign w:val="center"/>
          </w:tcPr>
          <w:p w14:paraId="51EF8849"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6D4C4550"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20C0460" w14:textId="3D436E0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4210A985" w14:textId="770C529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14443A92" w14:textId="3646A27D"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1887B20E" w14:textId="77777777" w:rsidR="00AE2D57" w:rsidRPr="002546F7" w:rsidRDefault="00AE2D57" w:rsidP="00AE2D57">
            <w:pPr>
              <w:jc w:val="center"/>
              <w:rPr>
                <w:rFonts w:ascii="GHEA Grapalat" w:hAnsi="GHEA Grapalat"/>
                <w:sz w:val="20"/>
                <w:szCs w:val="20"/>
                <w:lang w:val="hy-AM"/>
              </w:rPr>
            </w:pPr>
          </w:p>
        </w:tc>
      </w:tr>
      <w:tr w:rsidR="00AE2D57" w:rsidRPr="00AE2D57" w14:paraId="3D78FB60" w14:textId="77777777" w:rsidTr="007A7278">
        <w:trPr>
          <w:trHeight w:val="246"/>
        </w:trPr>
        <w:tc>
          <w:tcPr>
            <w:tcW w:w="990" w:type="dxa"/>
            <w:vAlign w:val="center"/>
          </w:tcPr>
          <w:p w14:paraId="3DA9EBB5" w14:textId="50694C36"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4</w:t>
            </w:r>
          </w:p>
        </w:tc>
        <w:tc>
          <w:tcPr>
            <w:tcW w:w="1260" w:type="dxa"/>
            <w:vAlign w:val="center"/>
          </w:tcPr>
          <w:p w14:paraId="3AC45B71" w14:textId="7F68C7A8" w:rsidR="00AE2D57" w:rsidRPr="00AF4C84" w:rsidRDefault="00360B3C" w:rsidP="00AE2D57">
            <w:pPr>
              <w:jc w:val="center"/>
              <w:rPr>
                <w:rFonts w:ascii="GHEA Grapalat" w:hAnsi="GHEA Grapalat" w:cs="Arial"/>
                <w:color w:val="000000"/>
                <w:sz w:val="20"/>
                <w:szCs w:val="20"/>
              </w:rPr>
            </w:pPr>
            <w:r>
              <w:rPr>
                <w:rFonts w:ascii="GHEA Grapalat" w:hAnsi="GHEA Grapalat" w:cs="Arial"/>
                <w:color w:val="000000"/>
                <w:sz w:val="20"/>
                <w:szCs w:val="20"/>
              </w:rPr>
              <w:t>31681100</w:t>
            </w:r>
          </w:p>
        </w:tc>
        <w:tc>
          <w:tcPr>
            <w:tcW w:w="1080" w:type="dxa"/>
            <w:vAlign w:val="center"/>
          </w:tcPr>
          <w:p w14:paraId="19F4CBFB" w14:textId="01F5C30C"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բարձրությունը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բարձրաչափ</w:t>
            </w:r>
            <w:proofErr w:type="spellEnd"/>
            <w:r w:rsidRPr="00AF4C84">
              <w:rPr>
                <w:rFonts w:ascii="GHEA Grapalat" w:hAnsi="GHEA Grapalat" w:cs="Arial"/>
                <w:color w:val="000000"/>
                <w:sz w:val="20"/>
                <w:szCs w:val="20"/>
              </w:rPr>
              <w:t xml:space="preserve"> </w:t>
            </w:r>
          </w:p>
        </w:tc>
        <w:tc>
          <w:tcPr>
            <w:tcW w:w="1260" w:type="dxa"/>
            <w:vAlign w:val="center"/>
          </w:tcPr>
          <w:p w14:paraId="5F420C10" w14:textId="71BE2DDA" w:rsidR="00AE2D57" w:rsidRPr="00AF4C84" w:rsidRDefault="00AE2D57" w:rsidP="00AE2D57">
            <w:pPr>
              <w:jc w:val="center"/>
              <w:rPr>
                <w:rFonts w:ascii="GHEA Grapalat" w:hAnsi="GHEA Grapalat" w:cs="Arial"/>
                <w:color w:val="000000"/>
                <w:sz w:val="20"/>
                <w:szCs w:val="20"/>
              </w:rPr>
            </w:pPr>
          </w:p>
        </w:tc>
        <w:tc>
          <w:tcPr>
            <w:tcW w:w="4860" w:type="dxa"/>
            <w:vAlign w:val="center"/>
          </w:tcPr>
          <w:p w14:paraId="641153BB" w14:textId="77777777" w:rsidR="00AE2D57" w:rsidRPr="00AF4C84" w:rsidRDefault="00AE2D57" w:rsidP="00AE2D57">
            <w:pPr>
              <w:rPr>
                <w:rFonts w:ascii="GHEA Grapalat" w:hAnsi="GHEA Grapalat" w:cs="Arial"/>
                <w:color w:val="000000"/>
                <w:sz w:val="20"/>
                <w:szCs w:val="20"/>
              </w:rPr>
            </w:pP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բարձրությունը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բարձրաչափ</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Suunto</w:t>
            </w:r>
            <w:proofErr w:type="spellEnd"/>
            <w:r w:rsidRPr="00AF4C84">
              <w:rPr>
                <w:rFonts w:ascii="GHEA Grapalat" w:hAnsi="GHEA Grapalat" w:cs="Arial"/>
                <w:color w:val="000000"/>
                <w:sz w:val="20"/>
                <w:szCs w:val="20"/>
              </w:rPr>
              <w:t xml:space="preserve"> PM-5/1520 PC </w:t>
            </w:r>
          </w:p>
          <w:p w14:paraId="03D59E47" w14:textId="07C610AB"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արագ</w:t>
            </w:r>
            <w:proofErr w:type="spellEnd"/>
            <w:r w:rsidRPr="00AF4C84">
              <w:rPr>
                <w:rFonts w:ascii="GHEA Grapalat" w:hAnsi="GHEA Grapalat" w:cs="Arial"/>
                <w:color w:val="000000"/>
                <w:sz w:val="20"/>
                <w:szCs w:val="20"/>
              </w:rPr>
              <w:t xml:space="preserve"> և </w:t>
            </w:r>
            <w:proofErr w:type="spellStart"/>
            <w:r w:rsidRPr="00AF4C84">
              <w:rPr>
                <w:rFonts w:ascii="GHEA Grapalat" w:hAnsi="GHEA Grapalat" w:cs="Arial"/>
                <w:color w:val="000000"/>
                <w:sz w:val="20"/>
                <w:szCs w:val="20"/>
              </w:rPr>
              <w:t>որակով</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բարձրություն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
        </w:tc>
        <w:tc>
          <w:tcPr>
            <w:tcW w:w="810" w:type="dxa"/>
            <w:vAlign w:val="center"/>
          </w:tcPr>
          <w:p w14:paraId="3525C2D0" w14:textId="5320B53C"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04AF882C"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5D07B4F5"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0BB604F5" w14:textId="5EE185B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60E8D855" w14:textId="2EC84B8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5FC030F5" w14:textId="4ED465C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6B231F69" w14:textId="77777777" w:rsidR="00AE2D57" w:rsidRPr="002546F7" w:rsidRDefault="00AE2D57" w:rsidP="00AE2D57">
            <w:pPr>
              <w:jc w:val="center"/>
              <w:rPr>
                <w:rFonts w:ascii="GHEA Grapalat" w:hAnsi="GHEA Grapalat"/>
                <w:sz w:val="20"/>
                <w:szCs w:val="20"/>
                <w:lang w:val="hy-AM"/>
              </w:rPr>
            </w:pPr>
          </w:p>
        </w:tc>
      </w:tr>
      <w:tr w:rsidR="00AE2D57" w:rsidRPr="00AE2D57" w14:paraId="585FFA1A" w14:textId="77777777" w:rsidTr="007A7278">
        <w:trPr>
          <w:trHeight w:val="246"/>
        </w:trPr>
        <w:tc>
          <w:tcPr>
            <w:tcW w:w="990" w:type="dxa"/>
            <w:vAlign w:val="center"/>
          </w:tcPr>
          <w:p w14:paraId="75870360" w14:textId="729DA249"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5</w:t>
            </w:r>
          </w:p>
        </w:tc>
        <w:tc>
          <w:tcPr>
            <w:tcW w:w="1260" w:type="dxa"/>
            <w:vAlign w:val="center"/>
          </w:tcPr>
          <w:p w14:paraId="5799726F" w14:textId="71C06DBE" w:rsidR="00AE2D57" w:rsidRDefault="00360B3C" w:rsidP="00AE2D57">
            <w:pPr>
              <w:jc w:val="center"/>
              <w:rPr>
                <w:rFonts w:ascii="GHEA Grapalat" w:hAnsi="GHEA Grapalat" w:cs="Arial"/>
                <w:color w:val="000000"/>
                <w:sz w:val="20"/>
                <w:szCs w:val="20"/>
              </w:rPr>
            </w:pPr>
            <w:r>
              <w:rPr>
                <w:rFonts w:ascii="GHEA Grapalat" w:hAnsi="GHEA Grapalat" w:cs="Arial"/>
                <w:color w:val="000000"/>
                <w:sz w:val="20"/>
                <w:szCs w:val="20"/>
              </w:rPr>
              <w:t>31681100</w:t>
            </w:r>
          </w:p>
        </w:tc>
        <w:tc>
          <w:tcPr>
            <w:tcW w:w="1080" w:type="dxa"/>
            <w:vAlign w:val="center"/>
          </w:tcPr>
          <w:p w14:paraId="34C7F034" w14:textId="4C485928"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Չափիչ</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սարք</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տարիքը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
        </w:tc>
        <w:tc>
          <w:tcPr>
            <w:tcW w:w="1260" w:type="dxa"/>
            <w:vAlign w:val="center"/>
          </w:tcPr>
          <w:p w14:paraId="7556D999" w14:textId="27F20719" w:rsidR="00AE2D57" w:rsidRPr="00AF4C84" w:rsidRDefault="00AE2D57" w:rsidP="00AE2D57">
            <w:pPr>
              <w:jc w:val="center"/>
              <w:rPr>
                <w:rFonts w:ascii="GHEA Grapalat" w:hAnsi="GHEA Grapalat" w:cs="Arial"/>
                <w:color w:val="000000"/>
                <w:sz w:val="20"/>
                <w:szCs w:val="20"/>
              </w:rPr>
            </w:pPr>
          </w:p>
        </w:tc>
        <w:tc>
          <w:tcPr>
            <w:tcW w:w="4860" w:type="dxa"/>
            <w:vAlign w:val="center"/>
          </w:tcPr>
          <w:p w14:paraId="547A1A88" w14:textId="77777777" w:rsidR="00AE2D57" w:rsidRPr="00AF4C84" w:rsidRDefault="00AE2D57" w:rsidP="00AE2D57">
            <w:pPr>
              <w:pStyle w:val="Normal1"/>
              <w:spacing w:line="276" w:lineRule="auto"/>
              <w:jc w:val="both"/>
              <w:rPr>
                <w:rFonts w:ascii="GHEA Grapalat" w:hAnsi="GHEA Grapalat"/>
                <w:color w:val="000000"/>
                <w:sz w:val="20"/>
                <w:szCs w:val="20"/>
              </w:rPr>
            </w:pPr>
            <w:proofErr w:type="spellStart"/>
            <w:r w:rsidRPr="00AF4C84">
              <w:rPr>
                <w:rFonts w:ascii="GHEA Grapalat" w:hAnsi="GHEA Grapalat"/>
                <w:color w:val="000000"/>
                <w:sz w:val="20"/>
                <w:szCs w:val="20"/>
              </w:rPr>
              <w:t>Չափիչ</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սարք</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ծառերի</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տարիքը</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որոշելու</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համար</w:t>
            </w:r>
            <w:proofErr w:type="spellEnd"/>
            <w:r w:rsidRPr="00AF4C84">
              <w:rPr>
                <w:rFonts w:ascii="GHEA Grapalat" w:hAnsi="GHEA Grapalat"/>
                <w:color w:val="000000"/>
                <w:sz w:val="20"/>
                <w:szCs w:val="20"/>
              </w:rPr>
              <w:t xml:space="preserve"> LINTAB 6 </w:t>
            </w:r>
            <w:proofErr w:type="spellStart"/>
            <w:r w:rsidRPr="00AF4C84">
              <w:rPr>
                <w:rFonts w:ascii="GHEA Grapalat" w:hAnsi="GHEA Grapalat"/>
                <w:color w:val="000000"/>
                <w:sz w:val="20"/>
                <w:szCs w:val="20"/>
              </w:rPr>
              <w:t>կամ</w:t>
            </w:r>
            <w:proofErr w:type="spellEnd"/>
            <w:r w:rsidRPr="00AF4C84">
              <w:rPr>
                <w:rFonts w:ascii="GHEA Grapalat" w:hAnsi="GHEA Grapalat"/>
                <w:color w:val="000000"/>
                <w:sz w:val="20"/>
                <w:szCs w:val="20"/>
              </w:rPr>
              <w:t xml:space="preserve"> </w:t>
            </w:r>
            <w:proofErr w:type="spellStart"/>
            <w:r w:rsidRPr="00AF4C84">
              <w:rPr>
                <w:rFonts w:ascii="GHEA Grapalat" w:hAnsi="GHEA Grapalat"/>
                <w:color w:val="000000"/>
                <w:sz w:val="20"/>
                <w:szCs w:val="20"/>
              </w:rPr>
              <w:t>համարժեք</w:t>
            </w:r>
            <w:proofErr w:type="spellEnd"/>
            <w:r w:rsidRPr="00AF4C84">
              <w:rPr>
                <w:rFonts w:ascii="GHEA Grapalat" w:hAnsi="GHEA Grapalat"/>
                <w:color w:val="000000"/>
                <w:sz w:val="20"/>
                <w:szCs w:val="20"/>
              </w:rPr>
              <w:t xml:space="preserve"> </w:t>
            </w:r>
          </w:p>
          <w:p w14:paraId="1FE6B334" w14:textId="6B58A5E6"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արագ</w:t>
            </w:r>
            <w:proofErr w:type="spellEnd"/>
            <w:r w:rsidRPr="00AF4C84">
              <w:rPr>
                <w:rFonts w:ascii="GHEA Grapalat" w:hAnsi="GHEA Grapalat" w:cs="Arial"/>
                <w:color w:val="000000"/>
                <w:sz w:val="20"/>
                <w:szCs w:val="20"/>
              </w:rPr>
              <w:t xml:space="preserve"> և </w:t>
            </w:r>
            <w:proofErr w:type="spellStart"/>
            <w:r w:rsidRPr="00AF4C84">
              <w:rPr>
                <w:rFonts w:ascii="GHEA Grapalat" w:hAnsi="GHEA Grapalat" w:cs="Arial"/>
                <w:color w:val="000000"/>
                <w:sz w:val="20"/>
                <w:szCs w:val="20"/>
              </w:rPr>
              <w:t>որակով</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տարիքը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
        </w:tc>
        <w:tc>
          <w:tcPr>
            <w:tcW w:w="810" w:type="dxa"/>
            <w:vAlign w:val="center"/>
          </w:tcPr>
          <w:p w14:paraId="707585AA" w14:textId="28D5AD51"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6795B84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5CC5163"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3A5B46FD" w14:textId="0CD3C90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5ABF33D9" w14:textId="5507807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7434E0CC" w14:textId="45528C3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2BA0F190" w14:textId="77777777" w:rsidR="00AE2D57" w:rsidRPr="002546F7" w:rsidRDefault="00AE2D57" w:rsidP="00AE2D57">
            <w:pPr>
              <w:jc w:val="center"/>
              <w:rPr>
                <w:rFonts w:ascii="GHEA Grapalat" w:hAnsi="GHEA Grapalat"/>
                <w:sz w:val="20"/>
                <w:szCs w:val="20"/>
                <w:lang w:val="hy-AM"/>
              </w:rPr>
            </w:pPr>
          </w:p>
        </w:tc>
      </w:tr>
      <w:tr w:rsidR="00AE2D57" w:rsidRPr="00AE2D57" w14:paraId="00BAC8AA" w14:textId="77777777" w:rsidTr="007A7278">
        <w:trPr>
          <w:trHeight w:val="246"/>
        </w:trPr>
        <w:tc>
          <w:tcPr>
            <w:tcW w:w="990" w:type="dxa"/>
            <w:vAlign w:val="center"/>
          </w:tcPr>
          <w:p w14:paraId="03C2AA81" w14:textId="2467AF3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6</w:t>
            </w:r>
          </w:p>
        </w:tc>
        <w:tc>
          <w:tcPr>
            <w:tcW w:w="1260" w:type="dxa"/>
            <w:vAlign w:val="center"/>
          </w:tcPr>
          <w:p w14:paraId="5E13C23F" w14:textId="7E3EF9A5" w:rsidR="00AE2D57" w:rsidRDefault="00360B3C" w:rsidP="00AE2D57">
            <w:pPr>
              <w:jc w:val="center"/>
              <w:rPr>
                <w:rFonts w:ascii="GHEA Grapalat" w:hAnsi="GHEA Grapalat" w:cs="Arial"/>
                <w:color w:val="000000"/>
                <w:sz w:val="20"/>
                <w:szCs w:val="20"/>
              </w:rPr>
            </w:pPr>
            <w:r>
              <w:rPr>
                <w:rFonts w:ascii="GHEA Grapalat" w:hAnsi="GHEA Grapalat" w:cs="Arial"/>
                <w:color w:val="000000"/>
                <w:sz w:val="20"/>
                <w:szCs w:val="20"/>
              </w:rPr>
              <w:t>31681100</w:t>
            </w:r>
          </w:p>
        </w:tc>
        <w:tc>
          <w:tcPr>
            <w:tcW w:w="1080" w:type="dxa"/>
            <w:vAlign w:val="center"/>
          </w:tcPr>
          <w:p w14:paraId="370FCB3F" w14:textId="0E913D69"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Ավտոմատ</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պտտվող</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միկրոտոմ</w:t>
            </w:r>
            <w:proofErr w:type="spellEnd"/>
            <w:r w:rsidRPr="00AF4C84">
              <w:rPr>
                <w:rFonts w:ascii="GHEA Grapalat" w:hAnsi="GHEA Grapalat" w:cs="Arial"/>
                <w:color w:val="000000"/>
                <w:sz w:val="20"/>
                <w:szCs w:val="20"/>
              </w:rPr>
              <w:t xml:space="preserve"> </w:t>
            </w:r>
          </w:p>
        </w:tc>
        <w:tc>
          <w:tcPr>
            <w:tcW w:w="1260" w:type="dxa"/>
            <w:vAlign w:val="center"/>
          </w:tcPr>
          <w:p w14:paraId="73F4F9FD" w14:textId="0B070A26" w:rsidR="00AE2D57" w:rsidRPr="00AF4C84" w:rsidRDefault="00AE2D57" w:rsidP="00AE2D57">
            <w:pPr>
              <w:jc w:val="center"/>
              <w:rPr>
                <w:rFonts w:ascii="GHEA Grapalat" w:hAnsi="GHEA Grapalat" w:cs="Arial"/>
                <w:color w:val="000000"/>
                <w:sz w:val="20"/>
                <w:szCs w:val="20"/>
              </w:rPr>
            </w:pPr>
          </w:p>
        </w:tc>
        <w:tc>
          <w:tcPr>
            <w:tcW w:w="4860" w:type="dxa"/>
            <w:vAlign w:val="center"/>
          </w:tcPr>
          <w:p w14:paraId="42E1683C" w14:textId="77777777" w:rsidR="00AE2D57" w:rsidRPr="00AF4C84" w:rsidRDefault="00AE2D57" w:rsidP="00AE2D57">
            <w:pPr>
              <w:rPr>
                <w:rFonts w:ascii="GHEA Grapalat" w:hAnsi="GHEA Grapalat" w:cs="Arial"/>
                <w:color w:val="000000"/>
                <w:sz w:val="20"/>
                <w:szCs w:val="20"/>
              </w:rPr>
            </w:pPr>
            <w:proofErr w:type="spellStart"/>
            <w:r w:rsidRPr="00AF4C84">
              <w:rPr>
                <w:rFonts w:ascii="GHEA Grapalat" w:hAnsi="GHEA Grapalat" w:cs="Arial"/>
                <w:color w:val="000000"/>
                <w:sz w:val="20"/>
                <w:szCs w:val="20"/>
              </w:rPr>
              <w:t>Ավտոմատ</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պտտվող</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միկրոտոմ</w:t>
            </w:r>
            <w:proofErr w:type="spellEnd"/>
            <w:r w:rsidRPr="00AF4C84">
              <w:rPr>
                <w:rFonts w:ascii="GHEA Grapalat" w:hAnsi="GHEA Grapalat" w:cs="Arial"/>
                <w:color w:val="000000"/>
                <w:sz w:val="20"/>
                <w:szCs w:val="20"/>
              </w:rPr>
              <w:t xml:space="preserve"> - </w:t>
            </w:r>
            <w:proofErr w:type="spellStart"/>
            <w:r w:rsidRPr="00AF4C84">
              <w:rPr>
                <w:rFonts w:ascii="GHEA Grapalat" w:hAnsi="GHEA Grapalat" w:cs="Arial"/>
                <w:color w:val="000000"/>
                <w:sz w:val="20"/>
                <w:szCs w:val="20"/>
              </w:rPr>
              <w:t>Minux</w:t>
            </w:r>
            <w:proofErr w:type="spellEnd"/>
            <w:r w:rsidRPr="00AF4C84">
              <w:rPr>
                <w:rFonts w:ascii="GHEA Grapalat" w:hAnsi="GHEA Grapalat" w:cs="Arial"/>
                <w:color w:val="000000"/>
                <w:sz w:val="20"/>
                <w:szCs w:val="20"/>
              </w:rPr>
              <w:t xml:space="preserve"> S700A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r w:rsidRPr="00AF4C84">
              <w:rPr>
                <w:rFonts w:ascii="GHEA Grapalat" w:hAnsi="GHEA Grapalat" w:cs="Arial"/>
                <w:color w:val="000000"/>
                <w:sz w:val="20"/>
                <w:szCs w:val="20"/>
              </w:rPr>
              <w:t xml:space="preserve"> </w:t>
            </w:r>
          </w:p>
          <w:p w14:paraId="18275167" w14:textId="5C688D0D"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ծառերի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տեսակը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և </w:t>
            </w:r>
            <w:proofErr w:type="spellStart"/>
            <w:r w:rsidRPr="00AF4C84">
              <w:rPr>
                <w:rFonts w:ascii="GHEA Grapalat" w:hAnsi="GHEA Grapalat" w:cs="Arial"/>
                <w:color w:val="000000"/>
                <w:sz w:val="20"/>
                <w:szCs w:val="20"/>
              </w:rPr>
              <w:t>միկրոպրեպարատ</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պատրաստելու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r w:rsidRPr="00AF4C84">
              <w:rPr>
                <w:rFonts w:ascii="GHEA Grapalat" w:hAnsi="GHEA Grapalat" w:cs="Arial"/>
                <w:color w:val="000000"/>
                <w:sz w:val="20"/>
                <w:szCs w:val="20"/>
              </w:rPr>
              <w:t xml:space="preserve">: </w:t>
            </w:r>
          </w:p>
        </w:tc>
        <w:tc>
          <w:tcPr>
            <w:tcW w:w="810" w:type="dxa"/>
            <w:vAlign w:val="center"/>
          </w:tcPr>
          <w:p w14:paraId="376AA4E0" w14:textId="2866D332"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1143F1A8"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69A6A0F"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1CE3ABDA" w14:textId="33D2C0B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65447AF9" w14:textId="1BD94FE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0F2E85D1" w14:textId="0ADA07E7"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6D050DC" w14:textId="77777777" w:rsidR="00AE2D57" w:rsidRPr="002546F7" w:rsidRDefault="00AE2D57" w:rsidP="00AE2D57">
            <w:pPr>
              <w:jc w:val="center"/>
              <w:rPr>
                <w:rFonts w:ascii="GHEA Grapalat" w:hAnsi="GHEA Grapalat"/>
                <w:sz w:val="20"/>
                <w:szCs w:val="20"/>
                <w:lang w:val="hy-AM"/>
              </w:rPr>
            </w:pPr>
          </w:p>
        </w:tc>
      </w:tr>
      <w:tr w:rsidR="00AE2D57" w:rsidRPr="00AE2D57" w14:paraId="639E5EF3" w14:textId="77777777" w:rsidTr="007A7278">
        <w:trPr>
          <w:trHeight w:val="246"/>
        </w:trPr>
        <w:tc>
          <w:tcPr>
            <w:tcW w:w="990" w:type="dxa"/>
            <w:vAlign w:val="center"/>
          </w:tcPr>
          <w:p w14:paraId="62DE90DC" w14:textId="38B9FC5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7</w:t>
            </w:r>
          </w:p>
        </w:tc>
        <w:tc>
          <w:tcPr>
            <w:tcW w:w="1260" w:type="dxa"/>
            <w:vAlign w:val="center"/>
          </w:tcPr>
          <w:p w14:paraId="0F682210" w14:textId="50FC373C" w:rsidR="00AE2D57" w:rsidRDefault="00360B3C" w:rsidP="00AE2D57">
            <w:pPr>
              <w:jc w:val="center"/>
              <w:rPr>
                <w:rFonts w:ascii="GHEA Grapalat" w:hAnsi="GHEA Grapalat" w:cs="Arial"/>
                <w:color w:val="000000"/>
                <w:sz w:val="20"/>
                <w:szCs w:val="20"/>
              </w:rPr>
            </w:pPr>
            <w:r>
              <w:rPr>
                <w:rFonts w:ascii="GHEA Grapalat" w:hAnsi="GHEA Grapalat" w:cs="Arial"/>
                <w:color w:val="000000"/>
                <w:sz w:val="20"/>
                <w:szCs w:val="20"/>
              </w:rPr>
              <w:t>31681100</w:t>
            </w:r>
          </w:p>
        </w:tc>
        <w:tc>
          <w:tcPr>
            <w:tcW w:w="1080" w:type="dxa"/>
            <w:vAlign w:val="center"/>
          </w:tcPr>
          <w:p w14:paraId="28EF86FF" w14:textId="74EDA282"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Սպեկտրոֆոտոմե</w:t>
            </w:r>
            <w:r w:rsidRPr="00AF4C84">
              <w:rPr>
                <w:rFonts w:ascii="GHEA Grapalat" w:hAnsi="GHEA Grapalat" w:cs="Arial"/>
                <w:color w:val="000000"/>
                <w:sz w:val="20"/>
                <w:szCs w:val="20"/>
              </w:rPr>
              <w:lastRenderedPageBreak/>
              <w:t>տր</w:t>
            </w:r>
            <w:proofErr w:type="spellEnd"/>
            <w:r w:rsidRPr="00AF4C84">
              <w:rPr>
                <w:rFonts w:ascii="GHEA Grapalat" w:hAnsi="GHEA Grapalat" w:cs="Arial"/>
                <w:color w:val="000000"/>
                <w:sz w:val="20"/>
                <w:szCs w:val="20"/>
              </w:rPr>
              <w:t xml:space="preserve"> DR 6000</w:t>
            </w:r>
          </w:p>
        </w:tc>
        <w:tc>
          <w:tcPr>
            <w:tcW w:w="1260" w:type="dxa"/>
            <w:vAlign w:val="center"/>
          </w:tcPr>
          <w:p w14:paraId="081AAD8C" w14:textId="281D12E5" w:rsidR="00AE2D57" w:rsidRPr="00AF4C84" w:rsidRDefault="00AE2D57" w:rsidP="00AE2D57">
            <w:pPr>
              <w:jc w:val="center"/>
              <w:rPr>
                <w:rFonts w:ascii="GHEA Grapalat" w:hAnsi="GHEA Grapalat" w:cs="Arial"/>
                <w:color w:val="000000"/>
                <w:sz w:val="20"/>
                <w:szCs w:val="20"/>
              </w:rPr>
            </w:pPr>
          </w:p>
        </w:tc>
        <w:tc>
          <w:tcPr>
            <w:tcW w:w="4860" w:type="dxa"/>
            <w:vAlign w:val="center"/>
          </w:tcPr>
          <w:p w14:paraId="02807D39" w14:textId="31F821F6"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նախատեսված</w:t>
            </w:r>
            <w:proofErr w:type="spellEnd"/>
            <w:r w:rsidRPr="00AF4C84">
              <w:rPr>
                <w:rFonts w:ascii="GHEA Grapalat" w:hAnsi="GHEA Grapalat" w:cs="Arial"/>
                <w:color w:val="000000"/>
                <w:sz w:val="20"/>
                <w:szCs w:val="20"/>
              </w:rPr>
              <w:t xml:space="preserve"> է </w:t>
            </w:r>
            <w:proofErr w:type="spellStart"/>
            <w:r w:rsidRPr="00AF4C84">
              <w:rPr>
                <w:rFonts w:ascii="GHEA Grapalat" w:hAnsi="GHEA Grapalat" w:cs="Arial"/>
                <w:color w:val="000000"/>
                <w:sz w:val="20"/>
                <w:szCs w:val="20"/>
              </w:rPr>
              <w:t>բուսական</w:t>
            </w:r>
            <w:proofErr w:type="spellEnd"/>
            <w:r w:rsidRPr="00AF4C84">
              <w:rPr>
                <w:rFonts w:ascii="GHEA Grapalat" w:hAnsi="GHEA Grapalat" w:cs="Arial"/>
                <w:color w:val="000000"/>
                <w:sz w:val="20"/>
                <w:szCs w:val="20"/>
              </w:rPr>
              <w:t xml:space="preserve"> և </w:t>
            </w:r>
            <w:proofErr w:type="spellStart"/>
            <w:r w:rsidRPr="00AF4C84">
              <w:rPr>
                <w:rFonts w:ascii="GHEA Grapalat" w:hAnsi="GHEA Grapalat" w:cs="Arial"/>
                <w:color w:val="000000"/>
                <w:sz w:val="20"/>
                <w:szCs w:val="20"/>
              </w:rPr>
              <w:t>հողային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ծագման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օբյեկտների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թունաքիմիակտների</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lastRenderedPageBreak/>
              <w:t>միկրոտարրերը</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որոշելու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w:t>
            </w:r>
            <w:proofErr w:type="spellEnd"/>
          </w:p>
        </w:tc>
        <w:tc>
          <w:tcPr>
            <w:tcW w:w="810" w:type="dxa"/>
            <w:vAlign w:val="center"/>
          </w:tcPr>
          <w:p w14:paraId="1650B160" w14:textId="0BC0E5AE"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lastRenderedPageBreak/>
              <w:t>հատ</w:t>
            </w:r>
            <w:proofErr w:type="spellEnd"/>
          </w:p>
        </w:tc>
        <w:tc>
          <w:tcPr>
            <w:tcW w:w="810" w:type="dxa"/>
            <w:vAlign w:val="center"/>
          </w:tcPr>
          <w:p w14:paraId="30B17629"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30EDBE9"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0C174B65" w14:textId="373823C4"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4B41BAF" w14:textId="7ADBC4A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Երևան, </w:t>
            </w:r>
            <w:r w:rsidRPr="00AF4C84">
              <w:rPr>
                <w:rFonts w:ascii="GHEA Grapalat" w:hAnsi="GHEA Grapalat" w:cs="Arial"/>
                <w:color w:val="000000"/>
                <w:sz w:val="20"/>
                <w:szCs w:val="20"/>
              </w:rPr>
              <w:lastRenderedPageBreak/>
              <w:t>Արշակույնաց 23</w:t>
            </w:r>
          </w:p>
        </w:tc>
        <w:tc>
          <w:tcPr>
            <w:tcW w:w="737" w:type="dxa"/>
            <w:vAlign w:val="center"/>
          </w:tcPr>
          <w:p w14:paraId="3C96F90B" w14:textId="696DEE4D"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lastRenderedPageBreak/>
              <w:t>1</w:t>
            </w:r>
          </w:p>
        </w:tc>
        <w:tc>
          <w:tcPr>
            <w:tcW w:w="1268" w:type="dxa"/>
            <w:vMerge/>
            <w:vAlign w:val="center"/>
          </w:tcPr>
          <w:p w14:paraId="06DCE734" w14:textId="77777777" w:rsidR="00AE2D57" w:rsidRPr="002546F7" w:rsidRDefault="00AE2D57" w:rsidP="00AE2D57">
            <w:pPr>
              <w:jc w:val="center"/>
              <w:rPr>
                <w:rFonts w:ascii="GHEA Grapalat" w:hAnsi="GHEA Grapalat"/>
                <w:sz w:val="20"/>
                <w:szCs w:val="20"/>
                <w:lang w:val="hy-AM"/>
              </w:rPr>
            </w:pPr>
          </w:p>
        </w:tc>
      </w:tr>
      <w:tr w:rsidR="00AE2D57" w:rsidRPr="00AE2D57" w14:paraId="4E309432" w14:textId="77777777" w:rsidTr="007A7278">
        <w:trPr>
          <w:trHeight w:val="246"/>
        </w:trPr>
        <w:tc>
          <w:tcPr>
            <w:tcW w:w="990" w:type="dxa"/>
            <w:vAlign w:val="center"/>
          </w:tcPr>
          <w:p w14:paraId="2DEF909F" w14:textId="52127F41"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8</w:t>
            </w:r>
          </w:p>
        </w:tc>
        <w:tc>
          <w:tcPr>
            <w:tcW w:w="1260" w:type="dxa"/>
            <w:vAlign w:val="center"/>
          </w:tcPr>
          <w:p w14:paraId="5A8BEBD7" w14:textId="7A5D1C11"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38651180</w:t>
            </w:r>
          </w:p>
        </w:tc>
        <w:tc>
          <w:tcPr>
            <w:tcW w:w="1080" w:type="dxa"/>
            <w:vAlign w:val="center"/>
          </w:tcPr>
          <w:p w14:paraId="5B804C5C" w14:textId="77777777"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Ֆոտոապարատ</w:t>
            </w:r>
            <w:proofErr w:type="spellEnd"/>
          </w:p>
          <w:p w14:paraId="63FE5E6E" w14:textId="77777777"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Հավաքածու</w:t>
            </w:r>
            <w:proofErr w:type="spellEnd"/>
          </w:p>
          <w:p w14:paraId="44E38D44" w14:textId="30798937"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Օբեկտիվ</w:t>
            </w:r>
            <w:proofErr w:type="spellEnd"/>
          </w:p>
        </w:tc>
        <w:tc>
          <w:tcPr>
            <w:tcW w:w="1260" w:type="dxa"/>
            <w:vAlign w:val="center"/>
          </w:tcPr>
          <w:p w14:paraId="68AF54B3" w14:textId="7E6AB2C7" w:rsidR="00AE2D57" w:rsidRPr="00AF4C84" w:rsidRDefault="00AE2D57" w:rsidP="00AE2D57">
            <w:pPr>
              <w:jc w:val="center"/>
              <w:rPr>
                <w:rFonts w:ascii="GHEA Grapalat" w:hAnsi="GHEA Grapalat" w:cs="Arial"/>
                <w:color w:val="000000"/>
                <w:sz w:val="20"/>
                <w:szCs w:val="20"/>
              </w:rPr>
            </w:pPr>
          </w:p>
        </w:tc>
        <w:tc>
          <w:tcPr>
            <w:tcW w:w="4860" w:type="dxa"/>
            <w:vAlign w:val="center"/>
          </w:tcPr>
          <w:p w14:paraId="173BA5F9" w14:textId="77777777" w:rsidR="00AE2D57" w:rsidRPr="00AF4C84" w:rsidRDefault="00AE2D57" w:rsidP="00AE2D57">
            <w:pPr>
              <w:shd w:val="clear" w:color="auto" w:fill="FFFFFF"/>
              <w:spacing w:line="540" w:lineRule="atLeast"/>
              <w:textAlignment w:val="baseline"/>
              <w:outlineLvl w:val="0"/>
              <w:rPr>
                <w:rFonts w:ascii="GHEA Grapalat" w:hAnsi="GHEA Grapalat" w:cs="Arial"/>
                <w:color w:val="000000"/>
                <w:sz w:val="20"/>
                <w:szCs w:val="20"/>
              </w:rPr>
            </w:pPr>
            <w:r w:rsidRPr="00AF4C84">
              <w:rPr>
                <w:rFonts w:ascii="GHEA Grapalat" w:hAnsi="GHEA Grapalat" w:cs="Arial"/>
                <w:color w:val="000000"/>
                <w:sz w:val="20"/>
                <w:szCs w:val="20"/>
              </w:rPr>
              <w:t>Canon EOS 60D Kit EF-S 18-135mm f/3.5-5.6 IS</w:t>
            </w:r>
          </w:p>
          <w:p w14:paraId="29513F8E" w14:textId="665AFF7F"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2CFFECF9" w14:textId="023806C0"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7132E3BF"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85807AE"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42B6A43" w14:textId="7FC0F6A2"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40987431" w14:textId="5C145C83"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33AE4C5A" w14:textId="395BE175"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40B3D649" w14:textId="77777777" w:rsidR="00AE2D57" w:rsidRPr="002546F7" w:rsidRDefault="00AE2D57" w:rsidP="00AE2D57">
            <w:pPr>
              <w:jc w:val="center"/>
              <w:rPr>
                <w:rFonts w:ascii="GHEA Grapalat" w:hAnsi="GHEA Grapalat"/>
                <w:sz w:val="20"/>
                <w:szCs w:val="20"/>
                <w:lang w:val="hy-AM"/>
              </w:rPr>
            </w:pPr>
          </w:p>
        </w:tc>
      </w:tr>
      <w:tr w:rsidR="00AE2D57" w:rsidRPr="00AE2D57" w14:paraId="2F919982" w14:textId="77777777" w:rsidTr="007A7278">
        <w:trPr>
          <w:trHeight w:val="246"/>
        </w:trPr>
        <w:tc>
          <w:tcPr>
            <w:tcW w:w="990" w:type="dxa"/>
            <w:vAlign w:val="center"/>
          </w:tcPr>
          <w:p w14:paraId="084A1B87" w14:textId="2AA8BECD"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9</w:t>
            </w:r>
          </w:p>
        </w:tc>
        <w:tc>
          <w:tcPr>
            <w:tcW w:w="1260" w:type="dxa"/>
            <w:vAlign w:val="center"/>
          </w:tcPr>
          <w:p w14:paraId="1E0EAC5D" w14:textId="56C72407"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31681160</w:t>
            </w:r>
          </w:p>
        </w:tc>
        <w:tc>
          <w:tcPr>
            <w:tcW w:w="1080" w:type="dxa"/>
            <w:vAlign w:val="center"/>
          </w:tcPr>
          <w:p w14:paraId="33F7269B" w14:textId="4191C1FF" w:rsidR="00AE2D57" w:rsidRPr="00AF4C84" w:rsidRDefault="00000000" w:rsidP="00AE2D57">
            <w:pPr>
              <w:jc w:val="center"/>
              <w:rPr>
                <w:rFonts w:ascii="GHEA Grapalat" w:hAnsi="GHEA Grapalat" w:cs="Arial"/>
                <w:color w:val="000000"/>
                <w:sz w:val="20"/>
                <w:szCs w:val="20"/>
              </w:rPr>
            </w:pPr>
            <w:hyperlink r:id="rId9" w:history="1">
              <w:proofErr w:type="spellStart"/>
              <w:r w:rsidR="00AE2D57" w:rsidRPr="00AF4C84">
                <w:rPr>
                  <w:rFonts w:ascii="GHEA Grapalat" w:hAnsi="GHEA Grapalat" w:cs="Arial"/>
                  <w:color w:val="000000"/>
                  <w:sz w:val="20"/>
                  <w:szCs w:val="20"/>
                </w:rPr>
                <w:t>Էլեկտրական</w:t>
              </w:r>
              <w:proofErr w:type="spellEnd"/>
              <w:r w:rsidR="00AE2D57" w:rsidRPr="00AF4C84">
                <w:rPr>
                  <w:rFonts w:ascii="GHEA Grapalat" w:hAnsi="GHEA Grapalat" w:cs="Arial"/>
                  <w:color w:val="000000"/>
                  <w:sz w:val="20"/>
                  <w:szCs w:val="20"/>
                </w:rPr>
                <w:t xml:space="preserve"> </w:t>
              </w:r>
              <w:proofErr w:type="spellStart"/>
              <w:r w:rsidR="00AE2D57" w:rsidRPr="00AF4C84">
                <w:rPr>
                  <w:rFonts w:ascii="GHEA Grapalat" w:hAnsi="GHEA Grapalat" w:cs="Arial"/>
                  <w:color w:val="000000"/>
                  <w:sz w:val="20"/>
                  <w:szCs w:val="20"/>
                </w:rPr>
                <w:t>լիցքավորման</w:t>
              </w:r>
              <w:proofErr w:type="spellEnd"/>
            </w:hyperlink>
            <w:r w:rsidR="00AE2D57" w:rsidRPr="00AF4C84">
              <w:rPr>
                <w:rFonts w:ascii="GHEA Grapalat" w:hAnsi="GHEA Grapalat" w:cs="Arial"/>
                <w:color w:val="000000"/>
                <w:sz w:val="20"/>
                <w:szCs w:val="20"/>
              </w:rPr>
              <w:t xml:space="preserve"> </w:t>
            </w:r>
            <w:proofErr w:type="spellStart"/>
            <w:r w:rsidR="00AE2D57" w:rsidRPr="00AF4C84">
              <w:rPr>
                <w:rFonts w:ascii="GHEA Grapalat" w:hAnsi="GHEA Grapalat" w:cs="Arial"/>
                <w:color w:val="000000"/>
                <w:sz w:val="20"/>
                <w:szCs w:val="20"/>
              </w:rPr>
              <w:t>լար</w:t>
            </w:r>
            <w:proofErr w:type="spellEnd"/>
          </w:p>
        </w:tc>
        <w:tc>
          <w:tcPr>
            <w:tcW w:w="1260" w:type="dxa"/>
            <w:vAlign w:val="center"/>
          </w:tcPr>
          <w:p w14:paraId="2B90D257" w14:textId="5E598975" w:rsidR="00AE2D57" w:rsidRPr="00AF4C84" w:rsidRDefault="00AE2D57" w:rsidP="00AE2D57">
            <w:pPr>
              <w:jc w:val="center"/>
              <w:rPr>
                <w:rFonts w:ascii="GHEA Grapalat" w:hAnsi="GHEA Grapalat" w:cs="Arial"/>
                <w:color w:val="000000"/>
                <w:sz w:val="20"/>
                <w:szCs w:val="20"/>
              </w:rPr>
            </w:pPr>
          </w:p>
        </w:tc>
        <w:tc>
          <w:tcPr>
            <w:tcW w:w="4860" w:type="dxa"/>
            <w:vAlign w:val="center"/>
          </w:tcPr>
          <w:p w14:paraId="4C089443" w14:textId="77777777" w:rsidR="00AE2D57" w:rsidRPr="00AF4C84" w:rsidRDefault="00000000" w:rsidP="00AE2D57">
            <w:pPr>
              <w:pStyle w:val="Normal1"/>
              <w:spacing w:line="276" w:lineRule="auto"/>
              <w:jc w:val="both"/>
              <w:rPr>
                <w:rFonts w:ascii="GHEA Grapalat" w:hAnsi="GHEA Grapalat"/>
                <w:color w:val="000000"/>
                <w:sz w:val="20"/>
                <w:szCs w:val="20"/>
              </w:rPr>
            </w:pPr>
            <w:hyperlink r:id="rId10" w:history="1">
              <w:proofErr w:type="spellStart"/>
              <w:r w:rsidR="00AE2D57" w:rsidRPr="00AF4C84">
                <w:rPr>
                  <w:rFonts w:ascii="GHEA Grapalat" w:hAnsi="GHEA Grapalat"/>
                  <w:color w:val="000000"/>
                  <w:sz w:val="20"/>
                  <w:szCs w:val="20"/>
                </w:rPr>
                <w:t>Ավտոմեքենայի</w:t>
              </w:r>
              <w:proofErr w:type="spellEnd"/>
              <w:r w:rsidR="00AE2D57" w:rsidRPr="00AF4C84">
                <w:rPr>
                  <w:rFonts w:ascii="GHEA Grapalat" w:hAnsi="GHEA Grapalat"/>
                  <w:color w:val="000000"/>
                  <w:sz w:val="20"/>
                  <w:szCs w:val="20"/>
                </w:rPr>
                <w:t xml:space="preserve"> </w:t>
              </w:r>
              <w:proofErr w:type="spellStart"/>
              <w:r w:rsidR="00AE2D57" w:rsidRPr="00AF4C84">
                <w:rPr>
                  <w:rFonts w:ascii="GHEA Grapalat" w:hAnsi="GHEA Grapalat"/>
                  <w:color w:val="000000"/>
                  <w:sz w:val="20"/>
                  <w:szCs w:val="20"/>
                </w:rPr>
                <w:t>կուտակչային</w:t>
              </w:r>
              <w:proofErr w:type="spellEnd"/>
              <w:r w:rsidR="00AE2D57" w:rsidRPr="00AF4C84">
                <w:rPr>
                  <w:rFonts w:ascii="GHEA Grapalat" w:hAnsi="GHEA Grapalat"/>
                  <w:color w:val="000000"/>
                  <w:sz w:val="20"/>
                  <w:szCs w:val="20"/>
                </w:rPr>
                <w:t xml:space="preserve"> </w:t>
              </w:r>
              <w:proofErr w:type="spellStart"/>
              <w:r w:rsidR="00AE2D57" w:rsidRPr="00AF4C84">
                <w:rPr>
                  <w:rFonts w:ascii="GHEA Grapalat" w:hAnsi="GHEA Grapalat"/>
                  <w:color w:val="000000"/>
                  <w:sz w:val="20"/>
                  <w:szCs w:val="20"/>
                </w:rPr>
                <w:t>մարտկոցի</w:t>
              </w:r>
              <w:proofErr w:type="spellEnd"/>
              <w:r w:rsidR="00AE2D57" w:rsidRPr="00AF4C84">
                <w:rPr>
                  <w:rFonts w:ascii="GHEA Grapalat" w:hAnsi="GHEA Grapalat"/>
                  <w:color w:val="000000"/>
                  <w:sz w:val="20"/>
                  <w:szCs w:val="20"/>
                </w:rPr>
                <w:t xml:space="preserve"> (</w:t>
              </w:r>
              <w:proofErr w:type="spellStart"/>
              <w:r w:rsidR="00AE2D57" w:rsidRPr="00AF4C84">
                <w:rPr>
                  <w:rFonts w:ascii="GHEA Grapalat" w:hAnsi="GHEA Grapalat"/>
                  <w:color w:val="000000"/>
                  <w:sz w:val="20"/>
                  <w:szCs w:val="20"/>
                </w:rPr>
                <w:t>կուտակիչի</w:t>
              </w:r>
              <w:proofErr w:type="spellEnd"/>
              <w:r w:rsidR="00AE2D57" w:rsidRPr="00AF4C84">
                <w:rPr>
                  <w:rFonts w:ascii="GHEA Grapalat" w:hAnsi="GHEA Grapalat"/>
                  <w:color w:val="000000"/>
                  <w:sz w:val="20"/>
                  <w:szCs w:val="20"/>
                </w:rPr>
                <w:t>/</w:t>
              </w:r>
              <w:proofErr w:type="spellStart"/>
              <w:r w:rsidR="00AE2D57" w:rsidRPr="00AF4C84">
                <w:rPr>
                  <w:rFonts w:ascii="GHEA Grapalat" w:hAnsi="GHEA Grapalat"/>
                  <w:color w:val="000000"/>
                  <w:sz w:val="20"/>
                  <w:szCs w:val="20"/>
                </w:rPr>
                <w:t>ակումուլյատորի</w:t>
              </w:r>
              <w:proofErr w:type="spellEnd"/>
              <w:r w:rsidR="00AE2D57" w:rsidRPr="00AF4C84">
                <w:rPr>
                  <w:rFonts w:ascii="GHEA Grapalat" w:hAnsi="GHEA Grapalat"/>
                  <w:color w:val="000000"/>
                  <w:sz w:val="20"/>
                  <w:szCs w:val="20"/>
                </w:rPr>
                <w:t xml:space="preserve"> High Quality Jump Starter Professional 12V 24V 45000mAh Booster With Power Bank Emergency Jump Starter) </w:t>
              </w:r>
              <w:proofErr w:type="spellStart"/>
              <w:r w:rsidR="00AE2D57" w:rsidRPr="00AF4C84">
                <w:rPr>
                  <w:rFonts w:ascii="GHEA Grapalat" w:hAnsi="GHEA Grapalat"/>
                  <w:color w:val="000000"/>
                  <w:sz w:val="20"/>
                  <w:szCs w:val="20"/>
                </w:rPr>
                <w:t>արտագնա</w:t>
              </w:r>
              <w:proofErr w:type="spellEnd"/>
              <w:r w:rsidR="00AE2D57" w:rsidRPr="00AF4C84">
                <w:rPr>
                  <w:rFonts w:ascii="GHEA Grapalat" w:hAnsi="GHEA Grapalat"/>
                  <w:color w:val="000000"/>
                  <w:sz w:val="20"/>
                  <w:szCs w:val="20"/>
                </w:rPr>
                <w:t xml:space="preserve"> </w:t>
              </w:r>
              <w:proofErr w:type="spellStart"/>
              <w:r w:rsidR="00AE2D57" w:rsidRPr="00AF4C84">
                <w:rPr>
                  <w:rFonts w:ascii="GHEA Grapalat" w:hAnsi="GHEA Grapalat"/>
                  <w:color w:val="000000"/>
                  <w:sz w:val="20"/>
                  <w:szCs w:val="20"/>
                </w:rPr>
                <w:t>լիցքավորման</w:t>
              </w:r>
              <w:proofErr w:type="spellEnd"/>
            </w:hyperlink>
            <w:r w:rsidR="00AE2D57" w:rsidRPr="00AF4C84">
              <w:rPr>
                <w:rFonts w:ascii="GHEA Grapalat" w:hAnsi="GHEA Grapalat"/>
                <w:color w:val="000000"/>
                <w:sz w:val="20"/>
                <w:szCs w:val="20"/>
              </w:rPr>
              <w:t xml:space="preserve"> </w:t>
            </w:r>
            <w:proofErr w:type="spellStart"/>
            <w:r w:rsidR="00AE2D57" w:rsidRPr="00AF4C84">
              <w:rPr>
                <w:rFonts w:ascii="GHEA Grapalat" w:hAnsi="GHEA Grapalat"/>
                <w:color w:val="000000"/>
                <w:sz w:val="20"/>
                <w:szCs w:val="20"/>
              </w:rPr>
              <w:t>լար</w:t>
            </w:r>
            <w:proofErr w:type="spellEnd"/>
          </w:p>
          <w:p w14:paraId="6DE218C3" w14:textId="002CA21D"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15DCE3C8" w14:textId="3A67B29E"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61B3BB5"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6DCE769A"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4A8E8B5" w14:textId="28C29C4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EF43DD8" w14:textId="142DF49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7AF57C5B" w14:textId="14E5050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36B096AF" w14:textId="77777777" w:rsidR="00AE2D57" w:rsidRPr="002546F7" w:rsidRDefault="00AE2D57" w:rsidP="00AE2D57">
            <w:pPr>
              <w:jc w:val="center"/>
              <w:rPr>
                <w:rFonts w:ascii="GHEA Grapalat" w:hAnsi="GHEA Grapalat"/>
                <w:sz w:val="20"/>
                <w:szCs w:val="20"/>
                <w:lang w:val="hy-AM"/>
              </w:rPr>
            </w:pPr>
          </w:p>
        </w:tc>
      </w:tr>
      <w:tr w:rsidR="00AE2D57" w:rsidRPr="00AE2D57" w14:paraId="61C03222" w14:textId="77777777" w:rsidTr="007A7278">
        <w:trPr>
          <w:trHeight w:val="246"/>
        </w:trPr>
        <w:tc>
          <w:tcPr>
            <w:tcW w:w="990" w:type="dxa"/>
            <w:vAlign w:val="center"/>
          </w:tcPr>
          <w:p w14:paraId="0A2D0673" w14:textId="26AC7E5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10</w:t>
            </w:r>
          </w:p>
        </w:tc>
        <w:tc>
          <w:tcPr>
            <w:tcW w:w="1260" w:type="dxa"/>
            <w:vAlign w:val="center"/>
          </w:tcPr>
          <w:p w14:paraId="7C5D1C47" w14:textId="5AA1C7B2"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42431000</w:t>
            </w:r>
          </w:p>
        </w:tc>
        <w:tc>
          <w:tcPr>
            <w:tcW w:w="1080" w:type="dxa"/>
            <w:vAlign w:val="center"/>
          </w:tcPr>
          <w:p w14:paraId="1B12B9F8" w14:textId="0FCC2443"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Ամբարձիչ</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էլեկտրական</w:t>
            </w:r>
            <w:proofErr w:type="spellEnd"/>
          </w:p>
        </w:tc>
        <w:tc>
          <w:tcPr>
            <w:tcW w:w="1260" w:type="dxa"/>
            <w:vAlign w:val="center"/>
          </w:tcPr>
          <w:p w14:paraId="38752168" w14:textId="2BFB2F70" w:rsidR="00AE2D57" w:rsidRPr="00AF4C84" w:rsidRDefault="00AE2D57" w:rsidP="00AE2D57">
            <w:pPr>
              <w:jc w:val="center"/>
              <w:rPr>
                <w:rFonts w:ascii="GHEA Grapalat" w:hAnsi="GHEA Grapalat" w:cs="Arial"/>
                <w:color w:val="000000"/>
                <w:sz w:val="20"/>
                <w:szCs w:val="20"/>
              </w:rPr>
            </w:pPr>
          </w:p>
        </w:tc>
        <w:tc>
          <w:tcPr>
            <w:tcW w:w="4860" w:type="dxa"/>
            <w:vAlign w:val="center"/>
          </w:tcPr>
          <w:p w14:paraId="4B53E8DC" w14:textId="77777777" w:rsidR="00AE2D57" w:rsidRPr="00AF4C84" w:rsidRDefault="00AE2D57" w:rsidP="00AE2D57">
            <w:pPr>
              <w:pStyle w:val="NormalWeb"/>
              <w:spacing w:before="0" w:beforeAutospacing="0" w:after="0" w:afterAutospacing="0"/>
              <w:rPr>
                <w:rFonts w:ascii="GHEA Grapalat" w:hAnsi="GHEA Grapalat" w:cs="Arial"/>
                <w:color w:val="000000"/>
                <w:sz w:val="20"/>
                <w:szCs w:val="20"/>
              </w:rPr>
            </w:pPr>
            <w:proofErr w:type="spellStart"/>
            <w:r w:rsidRPr="00AF4C84">
              <w:rPr>
                <w:rFonts w:ascii="GHEA Grapalat" w:hAnsi="GHEA Grapalat" w:cs="Arial"/>
                <w:color w:val="000000"/>
                <w:sz w:val="20"/>
                <w:szCs w:val="20"/>
              </w:rPr>
              <w:t>Ամբարձիչ</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էլեկտրական</w:t>
            </w:r>
            <w:proofErr w:type="spellEnd"/>
            <w:r w:rsidRPr="00AF4C84">
              <w:rPr>
                <w:rFonts w:ascii="GHEA Grapalat" w:hAnsi="GHEA Grapalat" w:cs="Arial"/>
                <w:color w:val="000000"/>
                <w:sz w:val="20"/>
                <w:szCs w:val="20"/>
              </w:rPr>
              <w:t xml:space="preserve"> 3 </w:t>
            </w:r>
            <w:proofErr w:type="spellStart"/>
            <w:r w:rsidRPr="00AF4C84">
              <w:rPr>
                <w:rFonts w:ascii="GHEA Grapalat" w:hAnsi="GHEA Grapalat" w:cs="Arial"/>
                <w:color w:val="000000"/>
                <w:sz w:val="20"/>
                <w:szCs w:val="20"/>
              </w:rPr>
              <w:t>տոննա</w:t>
            </w:r>
            <w:proofErr w:type="spellEnd"/>
            <w:r w:rsidRPr="00AF4C84">
              <w:rPr>
                <w:rFonts w:ascii="GHEA Grapalat" w:hAnsi="GHEA Grapalat" w:cs="Arial"/>
                <w:color w:val="000000"/>
                <w:sz w:val="20"/>
                <w:szCs w:val="20"/>
              </w:rPr>
              <w:t xml:space="preserve">  QLEHJ-002-Z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p w14:paraId="008F631C" w14:textId="77777777" w:rsidR="00AE2D57" w:rsidRPr="00AF4C84" w:rsidRDefault="00AE2D57" w:rsidP="00AE2D57">
            <w:pPr>
              <w:ind w:left="360"/>
              <w:jc w:val="both"/>
              <w:rPr>
                <w:rFonts w:ascii="GHEA Grapalat" w:hAnsi="GHEA Grapalat" w:cs="Arial"/>
                <w:color w:val="000000"/>
                <w:sz w:val="20"/>
                <w:szCs w:val="20"/>
              </w:rPr>
            </w:pPr>
          </w:p>
        </w:tc>
        <w:tc>
          <w:tcPr>
            <w:tcW w:w="810" w:type="dxa"/>
            <w:vAlign w:val="center"/>
          </w:tcPr>
          <w:p w14:paraId="17D9D1DC" w14:textId="373C1A16"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1A54B09A"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3E07D475"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D6E59CB" w14:textId="4CF28B0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1D779545" w14:textId="420E21D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0FA62759" w14:textId="30FF5209"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74404C68" w14:textId="77777777" w:rsidR="00AE2D57" w:rsidRPr="002546F7" w:rsidRDefault="00AE2D57" w:rsidP="00AE2D57">
            <w:pPr>
              <w:jc w:val="center"/>
              <w:rPr>
                <w:rFonts w:ascii="GHEA Grapalat" w:hAnsi="GHEA Grapalat"/>
                <w:sz w:val="20"/>
                <w:szCs w:val="20"/>
                <w:lang w:val="hy-AM"/>
              </w:rPr>
            </w:pPr>
          </w:p>
        </w:tc>
      </w:tr>
      <w:tr w:rsidR="00AE2D57" w:rsidRPr="00AE2D57" w14:paraId="262BDF43" w14:textId="77777777" w:rsidTr="007A7278">
        <w:trPr>
          <w:trHeight w:val="246"/>
        </w:trPr>
        <w:tc>
          <w:tcPr>
            <w:tcW w:w="990" w:type="dxa"/>
            <w:vAlign w:val="center"/>
          </w:tcPr>
          <w:p w14:paraId="485A30E9" w14:textId="4276939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11</w:t>
            </w:r>
          </w:p>
        </w:tc>
        <w:tc>
          <w:tcPr>
            <w:tcW w:w="1260" w:type="dxa"/>
            <w:vAlign w:val="center"/>
          </w:tcPr>
          <w:p w14:paraId="47133409" w14:textId="5A184DEC"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33161200</w:t>
            </w:r>
          </w:p>
        </w:tc>
        <w:tc>
          <w:tcPr>
            <w:tcW w:w="1080" w:type="dxa"/>
            <w:vAlign w:val="center"/>
          </w:tcPr>
          <w:p w14:paraId="46C00B7F" w14:textId="2597E2E7"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Էնդոսկոպ</w:t>
            </w:r>
            <w:proofErr w:type="spellEnd"/>
          </w:p>
        </w:tc>
        <w:tc>
          <w:tcPr>
            <w:tcW w:w="1260" w:type="dxa"/>
            <w:vAlign w:val="center"/>
          </w:tcPr>
          <w:p w14:paraId="5085D2E3" w14:textId="5E579EAC" w:rsidR="00AE2D57" w:rsidRPr="00AF4C84" w:rsidRDefault="00AE2D57" w:rsidP="00AE2D57">
            <w:pPr>
              <w:jc w:val="center"/>
              <w:rPr>
                <w:rFonts w:ascii="GHEA Grapalat" w:hAnsi="GHEA Grapalat" w:cs="Arial"/>
                <w:color w:val="000000"/>
                <w:sz w:val="20"/>
                <w:szCs w:val="20"/>
              </w:rPr>
            </w:pPr>
          </w:p>
        </w:tc>
        <w:tc>
          <w:tcPr>
            <w:tcW w:w="4860" w:type="dxa"/>
            <w:vAlign w:val="center"/>
          </w:tcPr>
          <w:p w14:paraId="38F840CE" w14:textId="6D190DD9"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Էնդոսկոպ</w:t>
            </w:r>
            <w:proofErr w:type="spellEnd"/>
            <w:r w:rsidRPr="00AF4C84">
              <w:rPr>
                <w:rFonts w:ascii="GHEA Grapalat" w:hAnsi="GHEA Grapalat" w:cs="Arial"/>
                <w:color w:val="000000"/>
                <w:sz w:val="20"/>
                <w:szCs w:val="20"/>
              </w:rPr>
              <w:t xml:space="preserve">  Wi-Fi, 1080P, 6500K, 5,5 </w:t>
            </w:r>
            <w:proofErr w:type="spellStart"/>
            <w:r w:rsidRPr="00AF4C84">
              <w:rPr>
                <w:rFonts w:ascii="GHEA Grapalat" w:hAnsi="GHEA Grapalat" w:cs="Arial"/>
                <w:color w:val="000000"/>
                <w:sz w:val="20"/>
                <w:szCs w:val="20"/>
              </w:rPr>
              <w:t>мм</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26DAFFB8" w14:textId="17C1A1CD"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3A910A5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6947676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357B209" w14:textId="0FCCD567"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65603A0" w14:textId="3336450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2CD5CA72" w14:textId="4DFAF15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20C44F88" w14:textId="77777777" w:rsidR="00AE2D57" w:rsidRPr="002546F7" w:rsidRDefault="00AE2D57" w:rsidP="00AE2D57">
            <w:pPr>
              <w:jc w:val="center"/>
              <w:rPr>
                <w:rFonts w:ascii="GHEA Grapalat" w:hAnsi="GHEA Grapalat"/>
                <w:sz w:val="20"/>
                <w:szCs w:val="20"/>
                <w:lang w:val="hy-AM"/>
              </w:rPr>
            </w:pPr>
          </w:p>
        </w:tc>
      </w:tr>
      <w:tr w:rsidR="00AE2D57" w:rsidRPr="00AE2D57" w14:paraId="1B6315D0" w14:textId="77777777" w:rsidTr="007A7278">
        <w:trPr>
          <w:trHeight w:val="246"/>
        </w:trPr>
        <w:tc>
          <w:tcPr>
            <w:tcW w:w="990" w:type="dxa"/>
            <w:vAlign w:val="center"/>
          </w:tcPr>
          <w:p w14:paraId="7E99FFBA" w14:textId="5A09ABA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12</w:t>
            </w:r>
          </w:p>
        </w:tc>
        <w:tc>
          <w:tcPr>
            <w:tcW w:w="1260" w:type="dxa"/>
            <w:vAlign w:val="center"/>
          </w:tcPr>
          <w:p w14:paraId="74F4744F" w14:textId="0CE91948"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44511330</w:t>
            </w:r>
          </w:p>
        </w:tc>
        <w:tc>
          <w:tcPr>
            <w:tcW w:w="1080" w:type="dxa"/>
            <w:vAlign w:val="center"/>
          </w:tcPr>
          <w:p w14:paraId="611EF0B6" w14:textId="4EE8731C"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Պտուտակահան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մարտկոցով</w:t>
            </w:r>
            <w:proofErr w:type="spellEnd"/>
          </w:p>
        </w:tc>
        <w:tc>
          <w:tcPr>
            <w:tcW w:w="1260" w:type="dxa"/>
            <w:vAlign w:val="center"/>
          </w:tcPr>
          <w:p w14:paraId="7B055340" w14:textId="626F1528" w:rsidR="00AE2D57" w:rsidRPr="00AF4C84" w:rsidRDefault="00AE2D57" w:rsidP="00AE2D57">
            <w:pPr>
              <w:jc w:val="center"/>
              <w:rPr>
                <w:rFonts w:ascii="GHEA Grapalat" w:hAnsi="GHEA Grapalat" w:cs="Arial"/>
                <w:color w:val="000000"/>
                <w:sz w:val="20"/>
                <w:szCs w:val="20"/>
              </w:rPr>
            </w:pPr>
          </w:p>
        </w:tc>
        <w:tc>
          <w:tcPr>
            <w:tcW w:w="4860" w:type="dxa"/>
            <w:vAlign w:val="center"/>
          </w:tcPr>
          <w:p w14:paraId="1657B5FD" w14:textId="75352275"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Набор</w:t>
            </w:r>
            <w:proofErr w:type="spellEnd"/>
            <w:r w:rsidRPr="00AF4C84">
              <w:rPr>
                <w:rFonts w:ascii="GHEA Grapalat" w:hAnsi="GHEA Grapalat" w:cs="Arial"/>
                <w:color w:val="000000"/>
                <w:sz w:val="20"/>
                <w:szCs w:val="20"/>
              </w:rPr>
              <w:t xml:space="preserve"> BOSCH </w:t>
            </w:r>
            <w:proofErr w:type="spellStart"/>
            <w:r w:rsidRPr="00AF4C84">
              <w:rPr>
                <w:rFonts w:ascii="GHEA Grapalat" w:hAnsi="GHEA Grapalat" w:cs="Arial"/>
                <w:color w:val="000000"/>
                <w:sz w:val="20"/>
                <w:szCs w:val="20"/>
              </w:rPr>
              <w:t>Дрель</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аккумуляторная</w:t>
            </w:r>
            <w:proofErr w:type="spellEnd"/>
            <w:r w:rsidRPr="00AF4C84">
              <w:rPr>
                <w:rFonts w:ascii="GHEA Grapalat" w:hAnsi="GHEA Grapalat" w:cs="Arial"/>
                <w:color w:val="000000"/>
                <w:sz w:val="20"/>
                <w:szCs w:val="20"/>
              </w:rPr>
              <w:t xml:space="preserve"> GSR 14,4 V-LI + L-BOXX + </w:t>
            </w:r>
            <w:proofErr w:type="spellStart"/>
            <w:r w:rsidRPr="00AF4C84">
              <w:rPr>
                <w:rFonts w:ascii="GHEA Grapalat" w:hAnsi="GHEA Grapalat" w:cs="Arial"/>
                <w:color w:val="000000"/>
                <w:sz w:val="20"/>
                <w:szCs w:val="20"/>
              </w:rPr>
              <w:t>Отвертка</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аккумуляторная</w:t>
            </w:r>
            <w:proofErr w:type="spellEnd"/>
            <w:r w:rsidRPr="00AF4C84">
              <w:rPr>
                <w:rFonts w:ascii="GHEA Grapalat" w:hAnsi="GHEA Grapalat" w:cs="Arial"/>
                <w:color w:val="000000"/>
                <w:sz w:val="20"/>
                <w:szCs w:val="20"/>
              </w:rPr>
              <w:t xml:space="preserve"> GO kit + </w:t>
            </w:r>
            <w:proofErr w:type="spellStart"/>
            <w:r w:rsidRPr="00AF4C84">
              <w:rPr>
                <w:rFonts w:ascii="GHEA Grapalat" w:hAnsi="GHEA Grapalat" w:cs="Arial"/>
                <w:color w:val="000000"/>
                <w:sz w:val="20"/>
                <w:szCs w:val="20"/>
              </w:rPr>
              <w:t>Набор</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бит</w:t>
            </w:r>
            <w:proofErr w:type="spellEnd"/>
            <w:r w:rsidRPr="00AF4C84">
              <w:rPr>
                <w:rFonts w:ascii="GHEA Grapalat" w:hAnsi="GHEA Grapalat" w:cs="Arial"/>
                <w:color w:val="000000"/>
                <w:sz w:val="20"/>
                <w:szCs w:val="20"/>
              </w:rPr>
              <w:t xml:space="preserve"> и </w:t>
            </w:r>
            <w:proofErr w:type="spellStart"/>
            <w:r w:rsidRPr="00AF4C84">
              <w:rPr>
                <w:rFonts w:ascii="GHEA Grapalat" w:hAnsi="GHEA Grapalat" w:cs="Arial"/>
                <w:color w:val="000000"/>
                <w:sz w:val="20"/>
                <w:szCs w:val="20"/>
              </w:rPr>
              <w:t>сверл</w:t>
            </w:r>
            <w:proofErr w:type="spellEnd"/>
            <w:r w:rsidRPr="00AF4C84">
              <w:rPr>
                <w:rFonts w:ascii="GHEA Grapalat" w:hAnsi="GHEA Grapalat" w:cs="Arial"/>
                <w:color w:val="000000"/>
                <w:sz w:val="20"/>
                <w:szCs w:val="20"/>
              </w:rPr>
              <w:t xml:space="preserve"> 1619GX1400 + </w:t>
            </w:r>
            <w:proofErr w:type="spellStart"/>
            <w:r w:rsidRPr="00AF4C84">
              <w:rPr>
                <w:rFonts w:ascii="GHEA Grapalat" w:hAnsi="GHEA Grapalat" w:cs="Arial"/>
                <w:color w:val="000000"/>
                <w:sz w:val="20"/>
                <w:szCs w:val="20"/>
              </w:rPr>
              <w:t>Ящик</w:t>
            </w:r>
            <w:proofErr w:type="spellEnd"/>
            <w:r w:rsidRPr="00AF4C84">
              <w:rPr>
                <w:rFonts w:ascii="GHEA Grapalat" w:hAnsi="GHEA Grapalat" w:cs="Arial"/>
                <w:color w:val="000000"/>
                <w:sz w:val="20"/>
                <w:szCs w:val="20"/>
              </w:rPr>
              <w:t xml:space="preserve"> L-</w:t>
            </w:r>
            <w:proofErr w:type="spellStart"/>
            <w:r w:rsidRPr="00AF4C84">
              <w:rPr>
                <w:rFonts w:ascii="GHEA Grapalat" w:hAnsi="GHEA Grapalat" w:cs="Arial"/>
                <w:color w:val="000000"/>
                <w:sz w:val="20"/>
                <w:szCs w:val="20"/>
              </w:rPr>
              <w:t>Boxx</w:t>
            </w:r>
            <w:proofErr w:type="spellEnd"/>
            <w:r w:rsidRPr="00AF4C84">
              <w:rPr>
                <w:rFonts w:ascii="GHEA Grapalat" w:hAnsi="GHEA Grapalat" w:cs="Arial"/>
                <w:color w:val="000000"/>
                <w:sz w:val="20"/>
                <w:szCs w:val="20"/>
              </w:rPr>
              <w:t xml:space="preserve"> Mini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3DED6894" w14:textId="7A68E6D9"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7D1BC0C"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42800B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DB1071D" w14:textId="402390E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B6A9CB4" w14:textId="4401D46F"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440A95EF" w14:textId="2F09A126"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6526C511" w14:textId="77777777" w:rsidR="00AE2D57" w:rsidRPr="002546F7" w:rsidRDefault="00AE2D57" w:rsidP="00AE2D57">
            <w:pPr>
              <w:jc w:val="center"/>
              <w:rPr>
                <w:rFonts w:ascii="GHEA Grapalat" w:hAnsi="GHEA Grapalat"/>
                <w:sz w:val="20"/>
                <w:szCs w:val="20"/>
                <w:lang w:val="hy-AM"/>
              </w:rPr>
            </w:pPr>
          </w:p>
        </w:tc>
      </w:tr>
      <w:tr w:rsidR="00AE2D57" w:rsidRPr="00AE2D57" w14:paraId="00D7423B" w14:textId="77777777" w:rsidTr="007A7278">
        <w:trPr>
          <w:trHeight w:val="246"/>
        </w:trPr>
        <w:tc>
          <w:tcPr>
            <w:tcW w:w="990" w:type="dxa"/>
            <w:vAlign w:val="center"/>
          </w:tcPr>
          <w:p w14:paraId="04EE2031" w14:textId="4009FEC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13</w:t>
            </w:r>
          </w:p>
        </w:tc>
        <w:tc>
          <w:tcPr>
            <w:tcW w:w="1260" w:type="dxa"/>
            <w:vAlign w:val="center"/>
          </w:tcPr>
          <w:p w14:paraId="3E55AFD9" w14:textId="41840E0F"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44511200</w:t>
            </w:r>
          </w:p>
        </w:tc>
        <w:tc>
          <w:tcPr>
            <w:tcW w:w="1080" w:type="dxa"/>
            <w:vAlign w:val="center"/>
          </w:tcPr>
          <w:p w14:paraId="4694E60B" w14:textId="77777777"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Էլեկտրական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սղոց</w:t>
            </w:r>
            <w:proofErr w:type="spellEnd"/>
          </w:p>
          <w:p w14:paraId="7847EC93" w14:textId="594A0AE9"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w:t>
            </w:r>
            <w:proofErr w:type="spellStart"/>
            <w:r w:rsidRPr="00AF4C84">
              <w:rPr>
                <w:rFonts w:ascii="GHEA Grapalat" w:hAnsi="GHEA Grapalat" w:cs="Arial"/>
                <w:color w:val="000000"/>
                <w:sz w:val="20"/>
                <w:szCs w:val="20"/>
              </w:rPr>
              <w:t>Балгарка</w:t>
            </w:r>
            <w:proofErr w:type="spellEnd"/>
            <w:r w:rsidRPr="00AF4C84">
              <w:rPr>
                <w:rFonts w:ascii="GHEA Grapalat" w:hAnsi="GHEA Grapalat" w:cs="Arial"/>
                <w:color w:val="000000"/>
                <w:sz w:val="20"/>
                <w:szCs w:val="20"/>
              </w:rPr>
              <w:t></w:t>
            </w:r>
          </w:p>
        </w:tc>
        <w:tc>
          <w:tcPr>
            <w:tcW w:w="1260" w:type="dxa"/>
            <w:vAlign w:val="center"/>
          </w:tcPr>
          <w:p w14:paraId="7A4BADF2" w14:textId="5A8B9637" w:rsidR="00AE2D57" w:rsidRPr="00AF4C84" w:rsidRDefault="00AE2D57" w:rsidP="00AE2D57">
            <w:pPr>
              <w:jc w:val="center"/>
              <w:rPr>
                <w:rFonts w:ascii="GHEA Grapalat" w:hAnsi="GHEA Grapalat" w:cs="Arial"/>
                <w:color w:val="000000"/>
                <w:sz w:val="20"/>
                <w:szCs w:val="20"/>
              </w:rPr>
            </w:pPr>
          </w:p>
        </w:tc>
        <w:tc>
          <w:tcPr>
            <w:tcW w:w="4860" w:type="dxa"/>
            <w:vAlign w:val="center"/>
          </w:tcPr>
          <w:p w14:paraId="445D2881" w14:textId="1277E09D" w:rsidR="00AE2D57" w:rsidRPr="00AF4C84" w:rsidRDefault="00AE2D57" w:rsidP="00AE2D57">
            <w:pPr>
              <w:ind w:left="360"/>
              <w:jc w:val="both"/>
              <w:rPr>
                <w:rFonts w:ascii="GHEA Grapalat" w:hAnsi="GHEA Grapalat" w:cs="Arial"/>
                <w:color w:val="000000"/>
                <w:sz w:val="20"/>
                <w:szCs w:val="20"/>
              </w:rPr>
            </w:pPr>
            <w:proofErr w:type="spellStart"/>
            <w:r w:rsidRPr="00AF4C84">
              <w:rPr>
                <w:rFonts w:ascii="GHEA Grapalat" w:hAnsi="GHEA Grapalat" w:cs="Arial"/>
                <w:color w:val="000000"/>
                <w:sz w:val="20"/>
                <w:szCs w:val="20"/>
              </w:rPr>
              <w:t>Угловая</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шлифмашина</w:t>
            </w:r>
            <w:proofErr w:type="spellEnd"/>
            <w:r w:rsidRPr="00AF4C84">
              <w:rPr>
                <w:rFonts w:ascii="GHEA Grapalat" w:hAnsi="GHEA Grapalat" w:cs="Arial"/>
                <w:color w:val="000000"/>
                <w:sz w:val="20"/>
                <w:szCs w:val="20"/>
              </w:rPr>
              <w:t xml:space="preserve"> Bosch GWS 19-150 CI Professional, 060179R002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44E7C5FD" w14:textId="256D0793"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0AA34EAF"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360E45E6"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5C9C567B" w14:textId="2F7BE35D"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4AE82EC" w14:textId="153F9273"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65E19A8F" w14:textId="1F780307"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1AF33F7C" w14:textId="77777777" w:rsidR="00AE2D57" w:rsidRPr="002546F7" w:rsidRDefault="00AE2D57" w:rsidP="00AE2D57">
            <w:pPr>
              <w:jc w:val="center"/>
              <w:rPr>
                <w:rFonts w:ascii="GHEA Grapalat" w:hAnsi="GHEA Grapalat"/>
                <w:sz w:val="20"/>
                <w:szCs w:val="20"/>
                <w:lang w:val="hy-AM"/>
              </w:rPr>
            </w:pPr>
          </w:p>
        </w:tc>
      </w:tr>
      <w:tr w:rsidR="00AE2D57" w:rsidRPr="00AE2D57" w14:paraId="5A3E8BF3" w14:textId="77777777" w:rsidTr="007A7278">
        <w:trPr>
          <w:trHeight w:val="246"/>
        </w:trPr>
        <w:tc>
          <w:tcPr>
            <w:tcW w:w="990" w:type="dxa"/>
            <w:vAlign w:val="center"/>
          </w:tcPr>
          <w:p w14:paraId="10DBA9FE" w14:textId="5A80EAF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14</w:t>
            </w:r>
          </w:p>
        </w:tc>
        <w:tc>
          <w:tcPr>
            <w:tcW w:w="1260" w:type="dxa"/>
            <w:vAlign w:val="center"/>
          </w:tcPr>
          <w:p w14:paraId="56152D3E" w14:textId="47234B65"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42671110</w:t>
            </w:r>
          </w:p>
        </w:tc>
        <w:tc>
          <w:tcPr>
            <w:tcW w:w="1080" w:type="dxa"/>
            <w:vAlign w:val="center"/>
          </w:tcPr>
          <w:p w14:paraId="057597AB" w14:textId="08918176"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Կրիչ</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ֆլեշկա</w:t>
            </w:r>
            <w:proofErr w:type="spellEnd"/>
            <w:r w:rsidRPr="00AF4C84">
              <w:rPr>
                <w:rFonts w:ascii="GHEA Grapalat" w:hAnsi="GHEA Grapalat" w:cs="Arial"/>
                <w:color w:val="000000"/>
                <w:sz w:val="20"/>
                <w:szCs w:val="20"/>
              </w:rPr>
              <w:t>)</w:t>
            </w:r>
          </w:p>
        </w:tc>
        <w:tc>
          <w:tcPr>
            <w:tcW w:w="1260" w:type="dxa"/>
            <w:vAlign w:val="center"/>
          </w:tcPr>
          <w:p w14:paraId="0B481D11" w14:textId="380EB165" w:rsidR="00AE2D57" w:rsidRPr="00AF4C84" w:rsidRDefault="00AE2D57" w:rsidP="00AE2D57">
            <w:pPr>
              <w:jc w:val="center"/>
              <w:rPr>
                <w:rFonts w:ascii="GHEA Grapalat" w:hAnsi="GHEA Grapalat" w:cs="Arial"/>
                <w:color w:val="000000"/>
                <w:sz w:val="20"/>
                <w:szCs w:val="20"/>
              </w:rPr>
            </w:pPr>
          </w:p>
        </w:tc>
        <w:tc>
          <w:tcPr>
            <w:tcW w:w="4860" w:type="dxa"/>
            <w:vAlign w:val="center"/>
          </w:tcPr>
          <w:p w14:paraId="688FD384" w14:textId="1BF08F20"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256 GB USB 3.2 Gen 2 USB Type-A, read up to 1000Mb/s, write up to 900Mb/s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70B24D96" w14:textId="62C845E0"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03575D25"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99D0C6A"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28F20C49" w14:textId="3ECE25A7"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68CE14D3" w14:textId="42E1FD6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4501C75B" w14:textId="5A18DD50"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7049CCB1" w14:textId="77777777" w:rsidR="00AE2D57" w:rsidRPr="002546F7" w:rsidRDefault="00AE2D57" w:rsidP="00AE2D57">
            <w:pPr>
              <w:jc w:val="center"/>
              <w:rPr>
                <w:rFonts w:ascii="GHEA Grapalat" w:hAnsi="GHEA Grapalat"/>
                <w:sz w:val="20"/>
                <w:szCs w:val="20"/>
                <w:lang w:val="hy-AM"/>
              </w:rPr>
            </w:pPr>
          </w:p>
        </w:tc>
      </w:tr>
      <w:tr w:rsidR="00AE2D57" w:rsidRPr="00AE2D57" w14:paraId="368D00E5" w14:textId="77777777" w:rsidTr="007A7278">
        <w:trPr>
          <w:trHeight w:val="246"/>
        </w:trPr>
        <w:tc>
          <w:tcPr>
            <w:tcW w:w="990" w:type="dxa"/>
            <w:vAlign w:val="center"/>
          </w:tcPr>
          <w:p w14:paraId="2678B11D" w14:textId="1EC30689"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15</w:t>
            </w:r>
          </w:p>
        </w:tc>
        <w:tc>
          <w:tcPr>
            <w:tcW w:w="1260" w:type="dxa"/>
            <w:vAlign w:val="center"/>
          </w:tcPr>
          <w:p w14:paraId="7F2F6BD0" w14:textId="59A8D619" w:rsidR="00AE2D57" w:rsidRDefault="00BF6AAC" w:rsidP="00AE2D57">
            <w:pPr>
              <w:jc w:val="center"/>
              <w:rPr>
                <w:rFonts w:ascii="GHEA Grapalat" w:hAnsi="GHEA Grapalat" w:cs="Arial"/>
                <w:color w:val="000000"/>
                <w:sz w:val="20"/>
                <w:szCs w:val="20"/>
              </w:rPr>
            </w:pPr>
            <w:r w:rsidRPr="00BF6AAC">
              <w:rPr>
                <w:rFonts w:ascii="GHEA Grapalat" w:hAnsi="GHEA Grapalat" w:cs="Arial"/>
                <w:color w:val="000000"/>
                <w:sz w:val="20"/>
                <w:szCs w:val="20"/>
              </w:rPr>
              <w:t>32551130</w:t>
            </w:r>
          </w:p>
        </w:tc>
        <w:tc>
          <w:tcPr>
            <w:tcW w:w="1080" w:type="dxa"/>
            <w:vAlign w:val="center"/>
          </w:tcPr>
          <w:p w14:paraId="5948194D" w14:textId="51204629"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Ականջակալ</w:t>
            </w:r>
            <w:proofErr w:type="spellEnd"/>
          </w:p>
        </w:tc>
        <w:tc>
          <w:tcPr>
            <w:tcW w:w="1260" w:type="dxa"/>
            <w:vAlign w:val="center"/>
          </w:tcPr>
          <w:p w14:paraId="3DFF79DC" w14:textId="26B83B5F" w:rsidR="00AE2D57" w:rsidRPr="00AF4C84" w:rsidRDefault="00AE2D57" w:rsidP="00AE2D57">
            <w:pPr>
              <w:jc w:val="center"/>
              <w:rPr>
                <w:rFonts w:ascii="GHEA Grapalat" w:hAnsi="GHEA Grapalat" w:cs="Arial"/>
                <w:color w:val="000000"/>
                <w:sz w:val="20"/>
                <w:szCs w:val="20"/>
              </w:rPr>
            </w:pPr>
          </w:p>
        </w:tc>
        <w:tc>
          <w:tcPr>
            <w:tcW w:w="4860" w:type="dxa"/>
            <w:vAlign w:val="center"/>
          </w:tcPr>
          <w:p w14:paraId="0CF2D36D" w14:textId="76AF78EB"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3.5մմ </w:t>
            </w:r>
            <w:proofErr w:type="spellStart"/>
            <w:r w:rsidRPr="00AF4C84">
              <w:rPr>
                <w:rFonts w:ascii="GHEA Grapalat" w:hAnsi="GHEA Grapalat" w:cs="Arial"/>
                <w:color w:val="000000"/>
                <w:sz w:val="20"/>
                <w:szCs w:val="20"/>
              </w:rPr>
              <w:t>երկու</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խրոցով</w:t>
            </w:r>
            <w:proofErr w:type="spellEnd"/>
            <w:r w:rsidRPr="00AF4C84">
              <w:rPr>
                <w:rFonts w:ascii="GHEA Grapalat" w:hAnsi="GHEA Grapalat" w:cs="Arial"/>
                <w:color w:val="000000"/>
                <w:sz w:val="20"/>
                <w:szCs w:val="20"/>
              </w:rPr>
              <w:t xml:space="preserve"> 113dB, 32Ohm, 40mm, cable 1.8m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5AA5C2A8" w14:textId="382D9A69"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24297A81"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664D67A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28F3642" w14:textId="05873A5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B2156B9" w14:textId="72C21D2B"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w:t>
            </w:r>
            <w:r w:rsidRPr="00AF4C84">
              <w:rPr>
                <w:rFonts w:ascii="GHEA Grapalat" w:hAnsi="GHEA Grapalat" w:cs="Arial"/>
                <w:color w:val="000000"/>
                <w:sz w:val="20"/>
                <w:szCs w:val="20"/>
              </w:rPr>
              <w:lastRenderedPageBreak/>
              <w:t>յնաց 23</w:t>
            </w:r>
          </w:p>
        </w:tc>
        <w:tc>
          <w:tcPr>
            <w:tcW w:w="737" w:type="dxa"/>
            <w:vAlign w:val="center"/>
          </w:tcPr>
          <w:p w14:paraId="1908BB65" w14:textId="06EF21A1"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lastRenderedPageBreak/>
              <w:t>1</w:t>
            </w:r>
          </w:p>
        </w:tc>
        <w:tc>
          <w:tcPr>
            <w:tcW w:w="1268" w:type="dxa"/>
            <w:vMerge/>
            <w:vAlign w:val="center"/>
          </w:tcPr>
          <w:p w14:paraId="7F09D067" w14:textId="77777777" w:rsidR="00AE2D57" w:rsidRPr="002546F7" w:rsidRDefault="00AE2D57" w:rsidP="00AE2D57">
            <w:pPr>
              <w:jc w:val="center"/>
              <w:rPr>
                <w:rFonts w:ascii="GHEA Grapalat" w:hAnsi="GHEA Grapalat"/>
                <w:sz w:val="20"/>
                <w:szCs w:val="20"/>
                <w:lang w:val="hy-AM"/>
              </w:rPr>
            </w:pPr>
          </w:p>
        </w:tc>
      </w:tr>
      <w:tr w:rsidR="00AE2D57" w:rsidRPr="00AE2D57" w14:paraId="56547393" w14:textId="77777777" w:rsidTr="007A7278">
        <w:trPr>
          <w:trHeight w:val="246"/>
        </w:trPr>
        <w:tc>
          <w:tcPr>
            <w:tcW w:w="990" w:type="dxa"/>
            <w:vAlign w:val="center"/>
          </w:tcPr>
          <w:p w14:paraId="7C70127C" w14:textId="3ADE7276"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16</w:t>
            </w:r>
          </w:p>
        </w:tc>
        <w:tc>
          <w:tcPr>
            <w:tcW w:w="1260" w:type="dxa"/>
            <w:vAlign w:val="center"/>
          </w:tcPr>
          <w:p w14:paraId="72822577" w14:textId="6AD71195" w:rsidR="00AE2D57" w:rsidRDefault="00BF6AAC" w:rsidP="00AE2D57">
            <w:pPr>
              <w:jc w:val="center"/>
              <w:rPr>
                <w:rFonts w:ascii="GHEA Grapalat" w:hAnsi="GHEA Grapalat" w:cs="Arial"/>
                <w:color w:val="000000"/>
                <w:sz w:val="20"/>
                <w:szCs w:val="20"/>
              </w:rPr>
            </w:pPr>
            <w:r w:rsidRPr="00BF6AAC">
              <w:rPr>
                <w:rFonts w:ascii="GHEA Grapalat" w:hAnsi="GHEA Grapalat" w:cs="Arial"/>
                <w:color w:val="000000"/>
                <w:sz w:val="20"/>
                <w:szCs w:val="20"/>
              </w:rPr>
              <w:t>32551130</w:t>
            </w:r>
          </w:p>
        </w:tc>
        <w:tc>
          <w:tcPr>
            <w:tcW w:w="1080" w:type="dxa"/>
            <w:vAlign w:val="center"/>
          </w:tcPr>
          <w:p w14:paraId="05E44157" w14:textId="5E3078DF"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Բարձրախոս</w:t>
            </w:r>
            <w:proofErr w:type="spellEnd"/>
          </w:p>
        </w:tc>
        <w:tc>
          <w:tcPr>
            <w:tcW w:w="1260" w:type="dxa"/>
            <w:vAlign w:val="center"/>
          </w:tcPr>
          <w:p w14:paraId="20AB6ADE" w14:textId="04CA7086" w:rsidR="00AE2D57" w:rsidRPr="00AF4C84" w:rsidRDefault="00AE2D57" w:rsidP="00AE2D57">
            <w:pPr>
              <w:jc w:val="center"/>
              <w:rPr>
                <w:rFonts w:ascii="GHEA Grapalat" w:hAnsi="GHEA Grapalat" w:cs="Arial"/>
                <w:color w:val="000000"/>
                <w:sz w:val="20"/>
                <w:szCs w:val="20"/>
              </w:rPr>
            </w:pPr>
          </w:p>
        </w:tc>
        <w:tc>
          <w:tcPr>
            <w:tcW w:w="4860" w:type="dxa"/>
            <w:vAlign w:val="center"/>
          </w:tcPr>
          <w:p w14:paraId="6B2F8C54" w14:textId="44BEB559"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6Wt, 220V Powered  3.5mm out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1A276FE0" w14:textId="48898789"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75FB9380"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F569F5E"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92CBB61" w14:textId="2FD681DD"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541D5719" w14:textId="1BE5FDE6"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04A33247" w14:textId="1EE9CF9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3CC7941" w14:textId="77777777" w:rsidR="00AE2D57" w:rsidRPr="002546F7" w:rsidRDefault="00AE2D57" w:rsidP="00AE2D57">
            <w:pPr>
              <w:jc w:val="center"/>
              <w:rPr>
                <w:rFonts w:ascii="GHEA Grapalat" w:hAnsi="GHEA Grapalat"/>
                <w:sz w:val="20"/>
                <w:szCs w:val="20"/>
                <w:lang w:val="hy-AM"/>
              </w:rPr>
            </w:pPr>
          </w:p>
        </w:tc>
      </w:tr>
      <w:tr w:rsidR="00AE2D57" w:rsidRPr="00AE2D57" w14:paraId="0CCBE652" w14:textId="77777777" w:rsidTr="007A7278">
        <w:trPr>
          <w:trHeight w:val="246"/>
        </w:trPr>
        <w:tc>
          <w:tcPr>
            <w:tcW w:w="990" w:type="dxa"/>
            <w:vAlign w:val="center"/>
          </w:tcPr>
          <w:p w14:paraId="047F858F" w14:textId="02D9F7A8"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17</w:t>
            </w:r>
          </w:p>
        </w:tc>
        <w:tc>
          <w:tcPr>
            <w:tcW w:w="1260" w:type="dxa"/>
            <w:vAlign w:val="center"/>
          </w:tcPr>
          <w:p w14:paraId="2B338442" w14:textId="59E64F43"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42671110</w:t>
            </w:r>
          </w:p>
        </w:tc>
        <w:tc>
          <w:tcPr>
            <w:tcW w:w="1080" w:type="dxa"/>
            <w:vAlign w:val="center"/>
          </w:tcPr>
          <w:p w14:paraId="7265B27D" w14:textId="0499E506"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Կրիչ</w:t>
            </w:r>
            <w:proofErr w:type="spellEnd"/>
            <w:r w:rsidRPr="00AF4C84">
              <w:rPr>
                <w:rFonts w:ascii="GHEA Grapalat" w:hAnsi="GHEA Grapalat" w:cs="Arial"/>
                <w:color w:val="000000"/>
                <w:sz w:val="20"/>
                <w:szCs w:val="20"/>
              </w:rPr>
              <w:t xml:space="preserve"> Micro SD/XC High Speed</w:t>
            </w:r>
          </w:p>
        </w:tc>
        <w:tc>
          <w:tcPr>
            <w:tcW w:w="1260" w:type="dxa"/>
            <w:vAlign w:val="center"/>
          </w:tcPr>
          <w:p w14:paraId="427D4F6F" w14:textId="654B8351" w:rsidR="00AE2D57" w:rsidRPr="00AF4C84" w:rsidRDefault="00AE2D57" w:rsidP="00AE2D57">
            <w:pPr>
              <w:jc w:val="center"/>
              <w:rPr>
                <w:rFonts w:ascii="GHEA Grapalat" w:hAnsi="GHEA Grapalat" w:cs="Arial"/>
                <w:color w:val="000000"/>
                <w:sz w:val="20"/>
                <w:szCs w:val="20"/>
              </w:rPr>
            </w:pPr>
          </w:p>
        </w:tc>
        <w:tc>
          <w:tcPr>
            <w:tcW w:w="4860" w:type="dxa"/>
            <w:vAlign w:val="center"/>
          </w:tcPr>
          <w:p w14:paraId="5C5D3010" w14:textId="633FF969"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 xml:space="preserve">256Gb Micro SD/XC High Speed read 170MB/s, write 90MB/s, for 4K UHD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7E09AE60" w14:textId="5F2160FE"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4738D8A"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009B9ED"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402EAE49" w14:textId="5340B5BA"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59E103A7" w14:textId="614A1D05"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28561568" w14:textId="0ACEA7BC"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97FF44D" w14:textId="77777777" w:rsidR="00AE2D57" w:rsidRPr="002546F7" w:rsidRDefault="00AE2D57" w:rsidP="00AE2D57">
            <w:pPr>
              <w:jc w:val="center"/>
              <w:rPr>
                <w:rFonts w:ascii="GHEA Grapalat" w:hAnsi="GHEA Grapalat"/>
                <w:sz w:val="20"/>
                <w:szCs w:val="20"/>
                <w:lang w:val="hy-AM"/>
              </w:rPr>
            </w:pPr>
          </w:p>
        </w:tc>
      </w:tr>
      <w:tr w:rsidR="00AE2D57" w:rsidRPr="00AE2D57" w14:paraId="7DEAD065" w14:textId="77777777" w:rsidTr="007A7278">
        <w:trPr>
          <w:trHeight w:val="246"/>
        </w:trPr>
        <w:tc>
          <w:tcPr>
            <w:tcW w:w="990" w:type="dxa"/>
            <w:vAlign w:val="center"/>
          </w:tcPr>
          <w:p w14:paraId="59D8C8FB" w14:textId="7EFE92E3"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18</w:t>
            </w:r>
          </w:p>
        </w:tc>
        <w:tc>
          <w:tcPr>
            <w:tcW w:w="1260" w:type="dxa"/>
            <w:vAlign w:val="center"/>
          </w:tcPr>
          <w:p w14:paraId="6CA3301B" w14:textId="30BAA6EE" w:rsidR="00AE2D57" w:rsidRDefault="00360B3C" w:rsidP="00AE2D57">
            <w:pPr>
              <w:jc w:val="center"/>
              <w:rPr>
                <w:rFonts w:ascii="GHEA Grapalat" w:hAnsi="GHEA Grapalat" w:cs="Arial"/>
                <w:color w:val="000000"/>
                <w:sz w:val="20"/>
                <w:szCs w:val="20"/>
              </w:rPr>
            </w:pPr>
            <w:r w:rsidRPr="00360B3C">
              <w:rPr>
                <w:rFonts w:ascii="GHEA Grapalat" w:hAnsi="GHEA Grapalat" w:cs="Arial"/>
                <w:color w:val="000000"/>
                <w:sz w:val="20"/>
                <w:szCs w:val="20"/>
              </w:rPr>
              <w:t>42671110</w:t>
            </w:r>
          </w:p>
        </w:tc>
        <w:tc>
          <w:tcPr>
            <w:tcW w:w="1080" w:type="dxa"/>
            <w:vAlign w:val="center"/>
          </w:tcPr>
          <w:p w14:paraId="4B795D5D" w14:textId="1EF3BAC6"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Multi Card Reader</w:t>
            </w:r>
          </w:p>
        </w:tc>
        <w:tc>
          <w:tcPr>
            <w:tcW w:w="1260" w:type="dxa"/>
            <w:vAlign w:val="center"/>
          </w:tcPr>
          <w:p w14:paraId="09FFA5CF" w14:textId="1CF9B4F0" w:rsidR="00AE2D57" w:rsidRPr="00AF4C84" w:rsidRDefault="00AE2D57" w:rsidP="00AE2D57">
            <w:pPr>
              <w:jc w:val="center"/>
              <w:rPr>
                <w:rFonts w:ascii="GHEA Grapalat" w:hAnsi="GHEA Grapalat" w:cs="Arial"/>
                <w:color w:val="000000"/>
                <w:sz w:val="20"/>
                <w:szCs w:val="20"/>
              </w:rPr>
            </w:pPr>
          </w:p>
        </w:tc>
        <w:tc>
          <w:tcPr>
            <w:tcW w:w="4860" w:type="dxa"/>
            <w:vAlign w:val="center"/>
          </w:tcPr>
          <w:p w14:paraId="2F88B4B1" w14:textId="2850286F" w:rsidR="00AE2D57" w:rsidRPr="00AF4C84" w:rsidRDefault="00AE2D57" w:rsidP="00AE2D57">
            <w:pPr>
              <w:ind w:left="360"/>
              <w:jc w:val="both"/>
              <w:rPr>
                <w:rFonts w:ascii="GHEA Grapalat" w:hAnsi="GHEA Grapalat" w:cs="Arial"/>
                <w:color w:val="000000"/>
                <w:sz w:val="20"/>
                <w:szCs w:val="20"/>
              </w:rPr>
            </w:pPr>
            <w:r w:rsidRPr="00AF4C84">
              <w:rPr>
                <w:rFonts w:ascii="GHEA Grapalat" w:hAnsi="GHEA Grapalat" w:cs="Arial"/>
                <w:color w:val="000000"/>
                <w:sz w:val="20"/>
                <w:szCs w:val="20"/>
              </w:rPr>
              <w:t>USB 3.2 Gen1 Multi Card Reader UHS-II: CF Type I/II, MicroSD, SD, MMC, MS Pro Duo... card reader, black</w:t>
            </w:r>
            <w:r w:rsidRPr="00AF4C84">
              <w:rPr>
                <w:rFonts w:ascii="GHEA Grapalat" w:hAnsi="GHEA Grapalat" w:cs="Arial"/>
                <w:color w:val="000000"/>
                <w:sz w:val="20"/>
                <w:szCs w:val="20"/>
              </w:rPr>
              <w:br/>
              <w:t xml:space="preserve">Support UHS-II SD card for Speed of over 300MB/s </w:t>
            </w:r>
            <w:proofErr w:type="spellStart"/>
            <w:r w:rsidRPr="00AF4C84">
              <w:rPr>
                <w:rFonts w:ascii="GHEA Grapalat" w:hAnsi="GHEA Grapalat" w:cs="Arial"/>
                <w:color w:val="000000"/>
                <w:sz w:val="20"/>
                <w:szCs w:val="20"/>
              </w:rPr>
              <w:t>Կամ</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համարժեք</w:t>
            </w:r>
            <w:proofErr w:type="spellEnd"/>
          </w:p>
        </w:tc>
        <w:tc>
          <w:tcPr>
            <w:tcW w:w="810" w:type="dxa"/>
            <w:vAlign w:val="center"/>
          </w:tcPr>
          <w:p w14:paraId="2A88B083" w14:textId="1E92E264" w:rsidR="00AE2D57" w:rsidRPr="00AF4C84" w:rsidRDefault="00AE2D57" w:rsidP="00AE2D57">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8E84CA2"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62D0C1C9" w14:textId="77777777" w:rsidR="00AE2D57" w:rsidRPr="00AF4C84" w:rsidRDefault="00AE2D57" w:rsidP="00AE2D57">
            <w:pPr>
              <w:jc w:val="center"/>
              <w:rPr>
                <w:rFonts w:ascii="GHEA Grapalat" w:hAnsi="GHEA Grapalat" w:cs="Arial"/>
                <w:color w:val="000000"/>
                <w:sz w:val="20"/>
                <w:szCs w:val="20"/>
              </w:rPr>
            </w:pPr>
          </w:p>
        </w:tc>
        <w:tc>
          <w:tcPr>
            <w:tcW w:w="900" w:type="dxa"/>
            <w:vAlign w:val="center"/>
          </w:tcPr>
          <w:p w14:paraId="7DA71B2D" w14:textId="7488947B"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ECA816A" w14:textId="7348390E"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ք. Երևան, Արշակույնաց 23</w:t>
            </w:r>
          </w:p>
        </w:tc>
        <w:tc>
          <w:tcPr>
            <w:tcW w:w="737" w:type="dxa"/>
            <w:vAlign w:val="center"/>
          </w:tcPr>
          <w:p w14:paraId="09D380ED" w14:textId="350587C7" w:rsidR="00AE2D57" w:rsidRPr="00AF4C84" w:rsidRDefault="00AE2D57" w:rsidP="00AE2D57">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1205A72B" w14:textId="77777777" w:rsidR="00AE2D57" w:rsidRPr="002546F7" w:rsidRDefault="00AE2D57" w:rsidP="00AE2D57">
            <w:pPr>
              <w:jc w:val="center"/>
              <w:rPr>
                <w:rFonts w:ascii="GHEA Grapalat" w:hAnsi="GHEA Grapalat"/>
                <w:sz w:val="20"/>
                <w:szCs w:val="20"/>
                <w:lang w:val="hy-AM"/>
              </w:rPr>
            </w:pPr>
          </w:p>
        </w:tc>
      </w:tr>
    </w:tbl>
    <w:p w14:paraId="6EC44C1C" w14:textId="77777777" w:rsidR="00887140" w:rsidRPr="00F50D9C" w:rsidRDefault="00887140" w:rsidP="00887140">
      <w:pPr>
        <w:jc w:val="both"/>
        <w:rPr>
          <w:rFonts w:ascii="GHEA Grapalat" w:hAnsi="GHEA Grapalat" w:cs="Sylfaen"/>
          <w:i/>
          <w:sz w:val="20"/>
          <w:szCs w:val="20"/>
          <w:lang w:val="pt-BR"/>
        </w:rPr>
      </w:pPr>
      <w:bookmarkStart w:id="10" w:name="_Hlk148521542"/>
      <w:r w:rsidRPr="00887140">
        <w:rPr>
          <w:rFonts w:ascii="GHEA Grapalat" w:hAnsi="GHEA Grapalat"/>
          <w:sz w:val="20"/>
          <w:szCs w:val="20"/>
          <w:lang w:val="hy-AM"/>
        </w:rPr>
        <w:t xml:space="preserve"> * </w:t>
      </w:r>
      <w:r w:rsidRPr="00F50D9C">
        <w:rPr>
          <w:rFonts w:ascii="GHEA Grapalat" w:hAnsi="GHEA Grapalat" w:cs="Sylfaen"/>
          <w:i/>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2225751" w14:textId="77777777" w:rsidR="00887140" w:rsidRPr="00A71D81" w:rsidRDefault="00887140" w:rsidP="00887140">
      <w:pPr>
        <w:pStyle w:val="FootnoteText"/>
        <w:jc w:val="both"/>
        <w:rPr>
          <w:lang w:val="pt-BR"/>
        </w:rPr>
      </w:pPr>
      <w:r w:rsidRPr="00887140">
        <w:rPr>
          <w:rFonts w:ascii="GHEA Grapalat" w:hAnsi="GHEA Grapalat"/>
          <w:lang w:val="pt-BR"/>
        </w:rPr>
        <w:t xml:space="preserve">** </w:t>
      </w:r>
      <w:r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F50D9C">
        <w:rPr>
          <w:rFonts w:ascii="GHEA Grapalat" w:hAnsi="GHEA Grapalat" w:cs="Sylfaen"/>
          <w:i/>
          <w:lang w:val="hy-AM" w:eastAsia="en-US"/>
        </w:rPr>
        <w:t>մոդել</w:t>
      </w:r>
      <w:r w:rsidRPr="00F50D9C">
        <w:rPr>
          <w:rFonts w:ascii="GHEA Grapalat" w:hAnsi="GHEA Grapalat" w:cs="Sylfaen"/>
          <w:i/>
          <w:lang w:val="pt-BR" w:eastAsia="en-US"/>
        </w:rPr>
        <w:t xml:space="preserve"> ունեցող ապրանքներ, ապա </w:t>
      </w:r>
      <w:r w:rsidRPr="00F50D9C">
        <w:rPr>
          <w:rFonts w:ascii="GHEA Grapalat" w:hAnsi="GHEA Grapalat" w:cs="Sylfaen"/>
          <w:i/>
          <w:lang w:val="hy-AM" w:eastAsia="en-US"/>
        </w:rPr>
        <w:t>դրանցից բավարար գնահատվածները</w:t>
      </w:r>
      <w:r w:rsidRPr="00F50D9C">
        <w:rPr>
          <w:rFonts w:ascii="GHEA Grapalat" w:hAnsi="GHEA Grapalat" w:cs="Sylfaen"/>
          <w:i/>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F50D9C">
        <w:rPr>
          <w:rFonts w:ascii="GHEA Grapalat" w:hAnsi="GHEA Grapalat" w:cs="Sylfaen"/>
          <w:i/>
          <w:lang w:val="hy-AM" w:eastAsia="en-US"/>
        </w:rPr>
        <w:t>մոդելի</w:t>
      </w:r>
      <w:r w:rsidRPr="00F50D9C">
        <w:rPr>
          <w:rFonts w:ascii="GHEA Grapalat" w:hAnsi="GHEA Grapalat" w:cs="Sylfaen"/>
          <w:i/>
          <w:lang w:val="pt-BR" w:eastAsia="en-US"/>
        </w:rPr>
        <w:t xml:space="preserve"> և արտադրողի վերաբերյալ տեղեկատվության ներկայացում, ապա հանվում են «ապրանքային</w:t>
      </w:r>
      <w:r w:rsidRPr="00A71D81">
        <w:rPr>
          <w:rFonts w:ascii="GHEA Grapalat" w:hAnsi="GHEA Grapalat" w:cs="Sylfaen"/>
          <w:i/>
          <w:sz w:val="18"/>
          <w:szCs w:val="18"/>
          <w:lang w:val="pt-BR" w:eastAsia="en-US"/>
        </w:rPr>
        <w:t xml:space="preserve">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58BE12D" w14:textId="77777777" w:rsidR="00887140" w:rsidRPr="00A71D81" w:rsidRDefault="00887140" w:rsidP="00887140">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bookmarkEnd w:id="10"/>
    <w:p w14:paraId="14600CFA" w14:textId="77777777"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1, Պարտադիր պայման` ապրանքը չպետք է լինի օգտագործված</w:t>
      </w:r>
    </w:p>
    <w:p w14:paraId="43DE8805" w14:textId="77777777"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2, Ապրանքի նմուշները նախապես համաձայնեցնել պատվիրատուի հետ</w:t>
      </w:r>
    </w:p>
    <w:p w14:paraId="4B15004E" w14:textId="77777777"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3,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7FB99E07" w14:textId="77777777" w:rsidR="00AF4C84" w:rsidRPr="00AF4C84" w:rsidRDefault="00AF4C84" w:rsidP="00AF4C84">
      <w:pPr>
        <w:rPr>
          <w:rFonts w:ascii="Calibri" w:hAnsi="Calibri" w:cs="Calibri"/>
          <w:b/>
          <w:bCs/>
          <w:color w:val="000000"/>
          <w:lang w:val="hy-AM"/>
        </w:rPr>
      </w:pPr>
      <w:r w:rsidRPr="00AF4C84">
        <w:rPr>
          <w:rFonts w:ascii="Calibri" w:hAnsi="Calibri" w:cs="Calibri"/>
          <w:b/>
          <w:bCs/>
          <w:color w:val="000000"/>
          <w:lang w:val="hy-AM"/>
        </w:rPr>
        <w:t>4, Բեռնափոխադրումը մինչև պահեստ կատարվուկմ է մատակարարի կողմից</w:t>
      </w:r>
    </w:p>
    <w:p w14:paraId="0EF06FC0" w14:textId="77777777" w:rsidR="00AF4C84" w:rsidRPr="00BF6AAC" w:rsidRDefault="00AF4C84" w:rsidP="00AF4C84">
      <w:pPr>
        <w:rPr>
          <w:rFonts w:ascii="Calibri" w:hAnsi="Calibri" w:cs="Calibri"/>
          <w:b/>
          <w:bCs/>
          <w:color w:val="000000"/>
          <w:lang w:val="hy-AM"/>
        </w:rPr>
      </w:pPr>
      <w:r w:rsidRPr="00BF6AAC">
        <w:rPr>
          <w:rFonts w:ascii="Calibri" w:hAnsi="Calibri" w:cs="Calibri"/>
          <w:b/>
          <w:bCs/>
          <w:color w:val="000000"/>
          <w:lang w:val="hy-AM"/>
        </w:rPr>
        <w:t>5. Երաշխիքային ժամկետ առնվազն 1 տարի</w:t>
      </w:r>
    </w:p>
    <w:p w14:paraId="5FE01A5E" w14:textId="31D8FC16" w:rsidR="00E317E1" w:rsidRPr="00E317E1" w:rsidRDefault="00AF4C84" w:rsidP="00AF4C84">
      <w:pPr>
        <w:rPr>
          <w:rFonts w:ascii="Arial" w:hAnsi="Arial" w:cs="Arial"/>
          <w:b/>
          <w:i/>
          <w:sz w:val="20"/>
          <w:szCs w:val="20"/>
          <w:lang w:val="hy-AM"/>
        </w:rPr>
      </w:pPr>
      <w:r w:rsidRPr="00BF6AAC">
        <w:rPr>
          <w:rFonts w:ascii="Calibri" w:hAnsi="Calibri" w:cs="Calibri"/>
          <w:b/>
          <w:bCs/>
          <w:color w:val="000000"/>
          <w:lang w:val="hy-AM"/>
        </w:rPr>
        <w:t>6, Ապրանքները ՀՀ-ում պետք է անցնեն ստանդարտացման և չափման միջոցների տեսակի հաստատում</w:t>
      </w:r>
      <w:r w:rsidRPr="00E317E1">
        <w:rPr>
          <w:rFonts w:ascii="Arial" w:hAnsi="Arial" w:cs="Arial"/>
          <w:b/>
          <w:i/>
          <w:sz w:val="20"/>
          <w:szCs w:val="20"/>
          <w:lang w:val="hy-AM"/>
        </w:rPr>
        <w:t xml:space="preserve"> </w:t>
      </w:r>
      <w:r w:rsidR="00E317E1" w:rsidRPr="00E317E1">
        <w:rPr>
          <w:rFonts w:ascii="Arial" w:hAnsi="Arial" w:cs="Arial"/>
          <w:b/>
          <w:i/>
          <w:sz w:val="20"/>
          <w:szCs w:val="20"/>
          <w:lang w:val="hy-AM"/>
        </w:rPr>
        <w:t>4. Փաթեթավորումը- Գործարանային</w:t>
      </w:r>
    </w:p>
    <w:p w14:paraId="1C9431EE" w14:textId="77777777" w:rsidR="001A2BFE" w:rsidRPr="002546F7" w:rsidRDefault="001A2BFE">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650E79DC" w14:textId="241F60CE" w:rsidR="009F0571" w:rsidRPr="002546F7" w:rsidRDefault="00142B97" w:rsidP="00AE2D57">
      <w:pPr>
        <w:jc w:val="right"/>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r w:rsidRPr="002546F7">
        <w:rPr>
          <w:rFonts w:ascii="GHEA Grapalat" w:hAnsi="GHEA Grapalat"/>
          <w:sz w:val="20"/>
          <w:szCs w:val="20"/>
        </w:rPr>
        <w:br w:type="page"/>
      </w: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71C42B65"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              20  թ. կնքված </w:t>
      </w:r>
    </w:p>
    <w:p w14:paraId="0DC1B289" w14:textId="33BA85FD"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AE2D57">
        <w:rPr>
          <w:rFonts w:ascii="GHEA Grapalat" w:hAnsi="GHEA Grapalat"/>
          <w:b/>
          <w:bCs/>
          <w:i/>
          <w:sz w:val="20"/>
          <w:szCs w:val="20"/>
          <w:lang w:val="hy-AM"/>
        </w:rPr>
        <w:t>ՀՀՓԿ-ԳՀԱՊՁԲ-62/23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E2136B"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546F7" w14:paraId="6856FF16" w14:textId="77777777" w:rsidTr="007A2020">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0" w:type="auto"/>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7A2020">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0" w:type="auto"/>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7A2020">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0" w:type="auto"/>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7A2020">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0" w:type="auto"/>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53A0EBEE" w14:textId="77777777"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5F87EA91" w14:textId="7777777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              20  թ. կնքված </w:t>
      </w:r>
    </w:p>
    <w:p w14:paraId="7C3EA619" w14:textId="0DD1ADBC"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lastRenderedPageBreak/>
        <w:t xml:space="preserve">                      </w:t>
      </w:r>
      <w:r w:rsidR="001A2BFE" w:rsidRPr="003A7A69">
        <w:rPr>
          <w:rFonts w:ascii="GHEA Grapalat" w:hAnsi="GHEA Grapalat" w:cs="Sylfaen"/>
          <w:i/>
          <w:sz w:val="20"/>
          <w:szCs w:val="20"/>
          <w:lang w:val="pt-BR"/>
        </w:rPr>
        <w:t>«</w:t>
      </w:r>
      <w:r w:rsidR="00AE2D57">
        <w:rPr>
          <w:rFonts w:ascii="GHEA Grapalat" w:hAnsi="GHEA Grapalat" w:cs="Sylfaen"/>
          <w:b/>
          <w:bCs/>
          <w:i/>
          <w:sz w:val="20"/>
          <w:szCs w:val="20"/>
          <w:lang w:val="pt-BR"/>
        </w:rPr>
        <w:t>ՀՀՓԿ-ԳՀԱՊՁԲ-62/23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35FA" w14:textId="77777777" w:rsidR="002B4251" w:rsidRDefault="002B4251">
      <w:r>
        <w:separator/>
      </w:r>
    </w:p>
  </w:endnote>
  <w:endnote w:type="continuationSeparator" w:id="0">
    <w:p w14:paraId="1607E07F" w14:textId="77777777" w:rsidR="002B4251" w:rsidRDefault="002B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AA10" w14:textId="77777777" w:rsidR="002B4251" w:rsidRDefault="002B4251">
      <w:r>
        <w:separator/>
      </w:r>
    </w:p>
  </w:footnote>
  <w:footnote w:type="continuationSeparator" w:id="0">
    <w:p w14:paraId="33CE2B12" w14:textId="77777777" w:rsidR="002B4251" w:rsidRDefault="002B4251">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 w:id="5">
    <w:p w14:paraId="4AA2D857" w14:textId="77777777" w:rsidR="002B730D" w:rsidRPr="008C7473" w:rsidRDefault="002B730D" w:rsidP="002B730D">
      <w:pPr>
        <w:rPr>
          <w:lang w:val="hy-AM"/>
        </w:rPr>
      </w:pPr>
      <w:r>
        <w:rPr>
          <w:rStyle w:val="FootnoteReference"/>
        </w:rPr>
        <w:footnoteRef/>
      </w:r>
      <w:r w:rsidRPr="002B730D">
        <w:rPr>
          <w:lang w:val="af-ZA"/>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645268A1" w14:textId="77777777" w:rsidR="002B730D" w:rsidRPr="00BE68BB" w:rsidRDefault="002B730D" w:rsidP="002B730D">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6"/>
  </w:num>
  <w:num w:numId="2" w16cid:durableId="1276138961">
    <w:abstractNumId w:val="9"/>
  </w:num>
  <w:num w:numId="3" w16cid:durableId="386880601">
    <w:abstractNumId w:val="24"/>
  </w:num>
  <w:num w:numId="4" w16cid:durableId="957759279">
    <w:abstractNumId w:val="17"/>
  </w:num>
  <w:num w:numId="5" w16cid:durableId="1704743637">
    <w:abstractNumId w:val="28"/>
  </w:num>
  <w:num w:numId="6" w16cid:durableId="1299801894">
    <w:abstractNumId w:val="26"/>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6"/>
  </w:num>
  <w:num w:numId="13" w16cid:durableId="1038429739">
    <w:abstractNumId w:val="30"/>
  </w:num>
  <w:num w:numId="14" w16cid:durableId="789589243">
    <w:abstractNumId w:val="11"/>
  </w:num>
  <w:num w:numId="15" w16cid:durableId="1462260622">
    <w:abstractNumId w:val="33"/>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8"/>
  </w:num>
  <w:num w:numId="22" w16cid:durableId="2051343415">
    <w:abstractNumId w:val="35"/>
  </w:num>
  <w:num w:numId="23" w16cid:durableId="765267487">
    <w:abstractNumId w:val="27"/>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5"/>
  </w:num>
  <w:num w:numId="31" w16cid:durableId="1544365433">
    <w:abstractNumId w:val="14"/>
  </w:num>
  <w:num w:numId="32" w16cid:durableId="1061713389">
    <w:abstractNumId w:val="37"/>
  </w:num>
  <w:num w:numId="33" w16cid:durableId="662205140">
    <w:abstractNumId w:val="31"/>
  </w:num>
  <w:num w:numId="34" w16cid:durableId="10571594">
    <w:abstractNumId w:val="29"/>
  </w:num>
  <w:num w:numId="35" w16cid:durableId="1620256515">
    <w:abstractNumId w:val="1"/>
  </w:num>
  <w:num w:numId="36" w16cid:durableId="1218974964">
    <w:abstractNumId w:val="18"/>
  </w:num>
  <w:num w:numId="37" w16cid:durableId="660275397">
    <w:abstractNumId w:val="32"/>
  </w:num>
  <w:num w:numId="38" w16cid:durableId="444036916">
    <w:abstractNumId w:val="22"/>
  </w:num>
  <w:num w:numId="39" w16cid:durableId="1936130089">
    <w:abstractNumId w:val="34"/>
  </w:num>
  <w:num w:numId="40" w16cid:durableId="1592621721">
    <w:abstractNumId w:val="23"/>
  </w:num>
  <w:num w:numId="41" w16cid:durableId="1893341515">
    <w:abstractNumId w:val="19"/>
  </w:num>
  <w:num w:numId="42" w16cid:durableId="1328903758">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563"/>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251"/>
    <w:rsid w:val="002B4FD9"/>
    <w:rsid w:val="002B50DB"/>
    <w:rsid w:val="002B5EBC"/>
    <w:rsid w:val="002B5F87"/>
    <w:rsid w:val="002B730D"/>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B3C"/>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07758"/>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140"/>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6D5F"/>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F9C"/>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3D0"/>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2D57"/>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C84"/>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6AAC"/>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36B"/>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paragraph" w:customStyle="1" w:styleId="Normal1">
    <w:name w:val="Normal+1"/>
    <w:basedOn w:val="Normal"/>
    <w:next w:val="Normal"/>
    <w:uiPriority w:val="99"/>
    <w:rsid w:val="00AE2D57"/>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yur.am/am/business_directory/bd/380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yur.am/am/business_directory/bd/38044" TargetMode="External"/><Relationship Id="rId4" Type="http://schemas.openxmlformats.org/officeDocument/2006/relationships/settings" Target="settings.xml"/><Relationship Id="rId9" Type="http://schemas.openxmlformats.org/officeDocument/2006/relationships/hyperlink" Target="https://www.spyur.am/am/business_directory/bd/380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64</Pages>
  <Words>20919</Words>
  <Characters>119239</Characters>
  <Application>Microsoft Office Word</Application>
  <DocSecurity>0</DocSecurity>
  <Lines>993</Lines>
  <Paragraphs>279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139879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163</cp:revision>
  <cp:lastPrinted>2018-02-16T07:12:00Z</cp:lastPrinted>
  <dcterms:created xsi:type="dcterms:W3CDTF">2022-10-31T10:53:00Z</dcterms:created>
  <dcterms:modified xsi:type="dcterms:W3CDTF">2023-11-10T07:09:00Z</dcterms:modified>
</cp:coreProperties>
</file>