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E4" w:rsidRPr="005766A8" w:rsidRDefault="00596D2A">
      <w:pPr>
        <w:pStyle w:val="Heading1a"/>
        <w:keepNext w:val="0"/>
        <w:keepLines w:val="0"/>
        <w:tabs>
          <w:tab w:val="clear" w:pos="-720"/>
        </w:tabs>
        <w:suppressAutoHyphens w:val="0"/>
        <w:rPr>
          <w:rFonts w:ascii="Sylfaen" w:hAnsi="Sylfaen"/>
          <w:bCs/>
          <w:smallCaps w:val="0"/>
          <w:sz w:val="22"/>
          <w:szCs w:val="22"/>
        </w:rPr>
      </w:pPr>
      <w:r w:rsidRPr="005766A8">
        <w:rPr>
          <w:rFonts w:ascii="Sylfaen" w:hAnsi="Sylfaen"/>
          <w:bCs/>
          <w:smallCaps w:val="0"/>
          <w:noProof/>
          <w:sz w:val="22"/>
          <w:szCs w:val="22"/>
        </w:rPr>
        <w:drawing>
          <wp:anchor distT="0" distB="0" distL="114300" distR="114300" simplePos="0" relativeHeight="251658240" behindDoc="1" locked="0" layoutInCell="0" allowOverlap="0">
            <wp:simplePos x="0" y="0"/>
            <wp:positionH relativeFrom="margin">
              <wp:posOffset>202148</wp:posOffset>
            </wp:positionH>
            <wp:positionV relativeFrom="paragraph">
              <wp:posOffset>-685525</wp:posOffset>
            </wp:positionV>
            <wp:extent cx="691515" cy="9309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930910"/>
                    </a:xfrm>
                    <a:prstGeom prst="rect">
                      <a:avLst/>
                    </a:prstGeom>
                    <a:noFill/>
                  </pic:spPr>
                </pic:pic>
              </a:graphicData>
            </a:graphic>
            <wp14:sizeRelH relativeFrom="margin">
              <wp14:pctWidth>0</wp14:pctWidth>
            </wp14:sizeRelH>
            <wp14:sizeRelV relativeFrom="margin">
              <wp14:pctHeight>0</wp14:pctHeight>
            </wp14:sizeRelV>
          </wp:anchor>
        </w:drawing>
      </w:r>
      <w:r w:rsidR="009830E4" w:rsidRPr="005766A8">
        <w:rPr>
          <w:rFonts w:ascii="Sylfaen" w:hAnsi="Sylfaen"/>
          <w:bCs/>
          <w:smallCaps w:val="0"/>
          <w:sz w:val="22"/>
          <w:szCs w:val="22"/>
        </w:rPr>
        <w:t>REQUEST FOR EXPRESSIONS OF INTEREST</w:t>
      </w:r>
    </w:p>
    <w:p w:rsidR="009830E4" w:rsidRPr="005766A8" w:rsidRDefault="009830E4">
      <w:pPr>
        <w:pStyle w:val="Heading1a"/>
        <w:keepNext w:val="0"/>
        <w:keepLines w:val="0"/>
        <w:tabs>
          <w:tab w:val="clear" w:pos="-720"/>
        </w:tabs>
        <w:suppressAutoHyphens w:val="0"/>
        <w:rPr>
          <w:rFonts w:ascii="Sylfaen" w:hAnsi="Sylfaen"/>
          <w:bCs/>
          <w:smallCaps w:val="0"/>
          <w:sz w:val="22"/>
          <w:szCs w:val="22"/>
          <w:lang w:val="hy-AM"/>
        </w:rPr>
      </w:pPr>
      <w:r w:rsidRPr="005766A8">
        <w:rPr>
          <w:rFonts w:ascii="Sylfaen" w:hAnsi="Sylfaen"/>
          <w:bCs/>
          <w:smallCaps w:val="0"/>
          <w:sz w:val="22"/>
          <w:szCs w:val="22"/>
        </w:rPr>
        <w:t>(CONSULT</w:t>
      </w:r>
      <w:r w:rsidR="001D70EB" w:rsidRPr="005766A8">
        <w:rPr>
          <w:rFonts w:ascii="Sylfaen" w:hAnsi="Sylfaen"/>
          <w:bCs/>
          <w:smallCaps w:val="0"/>
          <w:sz w:val="22"/>
          <w:szCs w:val="22"/>
        </w:rPr>
        <w:t>ING</w:t>
      </w:r>
      <w:r w:rsidRPr="005766A8">
        <w:rPr>
          <w:rFonts w:ascii="Sylfaen" w:hAnsi="Sylfaen"/>
          <w:bCs/>
          <w:smallCaps w:val="0"/>
          <w:sz w:val="22"/>
          <w:szCs w:val="22"/>
        </w:rPr>
        <w:t xml:space="preserve"> SERVICES</w:t>
      </w:r>
      <w:r w:rsidR="00A05A45" w:rsidRPr="005766A8">
        <w:rPr>
          <w:rFonts w:ascii="Sylfaen" w:hAnsi="Sylfaen"/>
          <w:bCs/>
          <w:smallCaps w:val="0"/>
          <w:sz w:val="22"/>
          <w:szCs w:val="22"/>
        </w:rPr>
        <w:t xml:space="preserve"> – FIRMS SELECTION</w:t>
      </w:r>
      <w:r w:rsidRPr="005766A8">
        <w:rPr>
          <w:rFonts w:ascii="Sylfaen" w:hAnsi="Sylfaen"/>
          <w:bCs/>
          <w:smallCaps w:val="0"/>
          <w:sz w:val="22"/>
          <w:szCs w:val="22"/>
        </w:rPr>
        <w:t>)</w:t>
      </w:r>
    </w:p>
    <w:p w:rsidR="009830E4" w:rsidRPr="005766A8" w:rsidRDefault="009830E4">
      <w:pPr>
        <w:suppressAutoHyphens/>
        <w:rPr>
          <w:rFonts w:ascii="Sylfaen" w:hAnsi="Sylfaen"/>
          <w:spacing w:val="-2"/>
          <w:szCs w:val="22"/>
        </w:rPr>
      </w:pPr>
    </w:p>
    <w:p w:rsidR="00997418" w:rsidRPr="005766A8" w:rsidRDefault="00997418">
      <w:pPr>
        <w:suppressAutoHyphens/>
        <w:rPr>
          <w:rFonts w:ascii="Sylfaen" w:hAnsi="Sylfaen"/>
          <w:b/>
          <w:spacing w:val="-2"/>
          <w:szCs w:val="22"/>
        </w:rPr>
      </w:pPr>
      <w:r w:rsidRPr="005766A8">
        <w:rPr>
          <w:rFonts w:ascii="Sylfaen" w:hAnsi="Sylfaen"/>
          <w:szCs w:val="22"/>
        </w:rPr>
        <w:t>Republic of Armenia</w:t>
      </w:r>
      <w:r w:rsidRPr="005766A8">
        <w:rPr>
          <w:rFonts w:ascii="Sylfaen" w:hAnsi="Sylfaen"/>
          <w:b/>
          <w:spacing w:val="-2"/>
          <w:szCs w:val="22"/>
        </w:rPr>
        <w:t xml:space="preserve"> </w:t>
      </w:r>
    </w:p>
    <w:p w:rsidR="009830E4" w:rsidRPr="005766A8" w:rsidRDefault="00997418">
      <w:pPr>
        <w:suppressAutoHyphens/>
        <w:rPr>
          <w:rFonts w:ascii="Sylfaen" w:hAnsi="Sylfaen"/>
          <w:b/>
          <w:spacing w:val="-2"/>
          <w:szCs w:val="22"/>
        </w:rPr>
      </w:pPr>
      <w:r w:rsidRPr="005766A8">
        <w:rPr>
          <w:rFonts w:ascii="Sylfaen" w:hAnsi="Sylfaen"/>
          <w:szCs w:val="22"/>
        </w:rPr>
        <w:t>Local Economy and Infrastructure Development (LEID) Project</w:t>
      </w:r>
    </w:p>
    <w:p w:rsidR="00EC50B8" w:rsidRPr="005766A8" w:rsidRDefault="00997418" w:rsidP="00EC50B8">
      <w:pPr>
        <w:pStyle w:val="BodyText"/>
        <w:rPr>
          <w:rFonts w:ascii="Sylfaen" w:hAnsi="Sylfaen"/>
          <w:sz w:val="22"/>
          <w:szCs w:val="22"/>
        </w:rPr>
      </w:pPr>
      <w:r w:rsidRPr="005766A8">
        <w:rPr>
          <w:rFonts w:ascii="Sylfaen" w:hAnsi="Sylfaen"/>
          <w:sz w:val="22"/>
          <w:szCs w:val="22"/>
        </w:rPr>
        <w:t>Loan No.</w:t>
      </w:r>
      <w:r w:rsidR="000C4041" w:rsidRPr="005766A8">
        <w:rPr>
          <w:rFonts w:ascii="Sylfaen" w:hAnsi="Sylfaen"/>
          <w:sz w:val="22"/>
          <w:szCs w:val="22"/>
        </w:rPr>
        <w:t>:</w:t>
      </w:r>
      <w:r w:rsidRPr="005766A8">
        <w:rPr>
          <w:rFonts w:ascii="Sylfaen" w:hAnsi="Sylfaen"/>
          <w:bCs/>
          <w:smallCaps/>
          <w:sz w:val="22"/>
          <w:szCs w:val="22"/>
          <w:lang w:val="hy-AM"/>
        </w:rPr>
        <w:t xml:space="preserve"> P150327</w:t>
      </w:r>
      <w:r w:rsidRPr="005766A8">
        <w:rPr>
          <w:rFonts w:ascii="Sylfaen" w:hAnsi="Sylfaen"/>
          <w:sz w:val="22"/>
          <w:szCs w:val="22"/>
        </w:rPr>
        <w:t xml:space="preserve"> </w:t>
      </w:r>
    </w:p>
    <w:p w:rsidR="00080A49" w:rsidRPr="005766A8" w:rsidRDefault="001978D3" w:rsidP="001978D3">
      <w:pPr>
        <w:suppressAutoHyphens/>
        <w:rPr>
          <w:rFonts w:ascii="Sylfaen" w:hAnsi="Sylfaen"/>
          <w:b/>
          <w:spacing w:val="-2"/>
          <w:szCs w:val="22"/>
        </w:rPr>
      </w:pPr>
      <w:r w:rsidRPr="005766A8">
        <w:rPr>
          <w:rFonts w:ascii="Sylfaen" w:hAnsi="Sylfaen"/>
          <w:b/>
          <w:spacing w:val="-2"/>
          <w:szCs w:val="22"/>
        </w:rPr>
        <w:t xml:space="preserve">07 </w:t>
      </w:r>
      <w:r w:rsidR="00555B1F" w:rsidRPr="005766A8">
        <w:rPr>
          <w:rFonts w:ascii="Sylfaen" w:hAnsi="Sylfaen"/>
          <w:b/>
          <w:spacing w:val="-2"/>
          <w:szCs w:val="22"/>
        </w:rPr>
        <w:t>September</w:t>
      </w:r>
      <w:r w:rsidRPr="005766A8">
        <w:rPr>
          <w:rFonts w:ascii="Sylfaen" w:hAnsi="Sylfaen"/>
          <w:b/>
          <w:spacing w:val="-2"/>
          <w:szCs w:val="22"/>
        </w:rPr>
        <w:t xml:space="preserve"> 202</w:t>
      </w:r>
      <w:r w:rsidR="00555B1F" w:rsidRPr="005766A8">
        <w:rPr>
          <w:rFonts w:ascii="Sylfaen" w:hAnsi="Sylfaen"/>
          <w:b/>
          <w:spacing w:val="-2"/>
          <w:szCs w:val="22"/>
        </w:rPr>
        <w:t>2</w:t>
      </w:r>
    </w:p>
    <w:p w:rsidR="001978D3" w:rsidRPr="005766A8" w:rsidRDefault="001978D3" w:rsidP="001978D3">
      <w:pPr>
        <w:suppressAutoHyphens/>
        <w:rPr>
          <w:rFonts w:ascii="Sylfaen" w:hAnsi="Sylfaen"/>
          <w:b/>
          <w:spacing w:val="-2"/>
          <w:szCs w:val="22"/>
        </w:rPr>
      </w:pPr>
    </w:p>
    <w:p w:rsidR="00EC50B8" w:rsidRPr="005766A8" w:rsidRDefault="00EC50B8" w:rsidP="00080A49">
      <w:pPr>
        <w:suppressAutoHyphens/>
        <w:rPr>
          <w:rFonts w:ascii="Sylfaen" w:hAnsi="Sylfaen"/>
          <w:b/>
          <w:szCs w:val="22"/>
        </w:rPr>
      </w:pPr>
      <w:r w:rsidRPr="005766A8">
        <w:rPr>
          <w:rFonts w:ascii="Sylfaen" w:hAnsi="Sylfaen"/>
          <w:b/>
          <w:szCs w:val="22"/>
        </w:rPr>
        <w:t>Assignment Title</w:t>
      </w:r>
      <w:r w:rsidR="00555B1F" w:rsidRPr="005766A8">
        <w:rPr>
          <w:rFonts w:ascii="Sylfaen" w:hAnsi="Sylfaen"/>
          <w:b/>
          <w:szCs w:val="22"/>
        </w:rPr>
        <w:t>:</w:t>
      </w:r>
      <w:r w:rsidR="00555B1F" w:rsidRPr="005766A8">
        <w:rPr>
          <w:rFonts w:ascii="Sylfaen" w:hAnsi="Sylfaen"/>
          <w:b/>
          <w:color w:val="000000"/>
          <w:szCs w:val="22"/>
        </w:rPr>
        <w:t xml:space="preserve"> </w:t>
      </w:r>
      <w:r w:rsidR="00555B1F" w:rsidRPr="005766A8">
        <w:rPr>
          <w:rFonts w:ascii="Sylfaen" w:hAnsi="Sylfaen"/>
          <w:b/>
          <w:spacing w:val="-2"/>
          <w:szCs w:val="22"/>
        </w:rPr>
        <w:t>International Visitor Survey on National Level</w:t>
      </w:r>
    </w:p>
    <w:p w:rsidR="00EC50B8" w:rsidRPr="005766A8" w:rsidRDefault="00EC50B8">
      <w:pPr>
        <w:suppressAutoHyphens/>
        <w:rPr>
          <w:rFonts w:ascii="Sylfaen" w:hAnsi="Sylfaen"/>
          <w:spacing w:val="-2"/>
          <w:szCs w:val="22"/>
        </w:rPr>
      </w:pPr>
      <w:r w:rsidRPr="005766A8">
        <w:rPr>
          <w:rFonts w:ascii="Sylfaen" w:hAnsi="Sylfaen"/>
          <w:b/>
          <w:spacing w:val="-2"/>
          <w:szCs w:val="22"/>
        </w:rPr>
        <w:t>Reference No</w:t>
      </w:r>
      <w:r w:rsidRPr="005766A8">
        <w:rPr>
          <w:rFonts w:ascii="Sylfaen" w:hAnsi="Sylfaen"/>
          <w:spacing w:val="-2"/>
          <w:szCs w:val="22"/>
        </w:rPr>
        <w:t>.</w:t>
      </w:r>
      <w:r w:rsidR="00990A4D" w:rsidRPr="005766A8">
        <w:rPr>
          <w:rFonts w:ascii="Sylfaen" w:hAnsi="Sylfaen"/>
          <w:spacing w:val="-2"/>
          <w:szCs w:val="22"/>
        </w:rPr>
        <w:t xml:space="preserve">: </w:t>
      </w:r>
      <w:r w:rsidR="00555B1F" w:rsidRPr="005766A8">
        <w:rPr>
          <w:rFonts w:ascii="Sylfaen" w:hAnsi="Sylfaen"/>
          <w:b/>
          <w:spacing w:val="-2"/>
          <w:szCs w:val="22"/>
        </w:rPr>
        <w:t>LEID-IVS-02</w:t>
      </w:r>
    </w:p>
    <w:p w:rsidR="00080A49" w:rsidRPr="005766A8" w:rsidRDefault="00080A49" w:rsidP="00916E24">
      <w:pPr>
        <w:suppressAutoHyphens/>
        <w:jc w:val="both"/>
        <w:rPr>
          <w:rFonts w:ascii="Sylfaen" w:hAnsi="Sylfaen"/>
          <w:spacing w:val="-2"/>
          <w:szCs w:val="22"/>
        </w:rPr>
      </w:pPr>
    </w:p>
    <w:p w:rsidR="00916E24" w:rsidRPr="005766A8" w:rsidRDefault="00997418" w:rsidP="00916E24">
      <w:pPr>
        <w:suppressAutoHyphens/>
        <w:jc w:val="both"/>
        <w:rPr>
          <w:rFonts w:ascii="Sylfaen" w:hAnsi="Sylfaen"/>
          <w:spacing w:val="-2"/>
          <w:szCs w:val="22"/>
        </w:rPr>
      </w:pPr>
      <w:r w:rsidRPr="005766A8">
        <w:rPr>
          <w:rFonts w:ascii="Sylfaen" w:hAnsi="Sylfaen"/>
          <w:spacing w:val="-2"/>
          <w:szCs w:val="22"/>
        </w:rPr>
        <w:t xml:space="preserve">The </w:t>
      </w:r>
      <w:r w:rsidRPr="005766A8">
        <w:rPr>
          <w:rFonts w:ascii="Sylfaen" w:hAnsi="Sylfaen"/>
          <w:szCs w:val="22"/>
        </w:rPr>
        <w:t xml:space="preserve">Government </w:t>
      </w:r>
      <w:r w:rsidRPr="005766A8">
        <w:rPr>
          <w:rFonts w:ascii="Sylfaen" w:hAnsi="Sylfaen"/>
          <w:spacing w:val="-2"/>
          <w:szCs w:val="22"/>
        </w:rPr>
        <w:t xml:space="preserve">of Armenia </w:t>
      </w:r>
      <w:r w:rsidR="009830E4" w:rsidRPr="005766A8">
        <w:rPr>
          <w:rFonts w:ascii="Sylfaen" w:hAnsi="Sylfaen"/>
          <w:spacing w:val="-2"/>
          <w:szCs w:val="22"/>
        </w:rPr>
        <w:t>has received</w:t>
      </w:r>
      <w:r w:rsidRPr="005766A8">
        <w:rPr>
          <w:rFonts w:ascii="Sylfaen" w:hAnsi="Sylfaen"/>
          <w:spacing w:val="-2"/>
          <w:szCs w:val="22"/>
        </w:rPr>
        <w:t xml:space="preserve"> </w:t>
      </w:r>
      <w:r w:rsidR="009830E4" w:rsidRPr="005766A8">
        <w:rPr>
          <w:rFonts w:ascii="Sylfaen" w:hAnsi="Sylfaen"/>
          <w:spacing w:val="-2"/>
          <w:szCs w:val="22"/>
        </w:rPr>
        <w:t xml:space="preserve">financing from the World Bank toward the cost of the </w:t>
      </w:r>
      <w:r w:rsidRPr="005766A8">
        <w:rPr>
          <w:rFonts w:ascii="Sylfaen" w:hAnsi="Sylfaen"/>
          <w:szCs w:val="22"/>
        </w:rPr>
        <w:t>Local Economy and Infrastructure Development (LEID) Project</w:t>
      </w:r>
      <w:r w:rsidR="009830E4" w:rsidRPr="005766A8">
        <w:rPr>
          <w:rFonts w:ascii="Sylfaen" w:hAnsi="Sylfaen"/>
          <w:spacing w:val="-2"/>
          <w:szCs w:val="22"/>
        </w:rPr>
        <w:t>, and intends to apply pa</w:t>
      </w:r>
      <w:r w:rsidR="001D70EB" w:rsidRPr="005766A8">
        <w:rPr>
          <w:rFonts w:ascii="Sylfaen" w:hAnsi="Sylfaen"/>
          <w:spacing w:val="-2"/>
          <w:szCs w:val="22"/>
        </w:rPr>
        <w:t>rt of the proceeds for consul</w:t>
      </w:r>
      <w:r w:rsidR="009830E4" w:rsidRPr="005766A8">
        <w:rPr>
          <w:rFonts w:ascii="Sylfaen" w:hAnsi="Sylfaen"/>
          <w:spacing w:val="-2"/>
          <w:szCs w:val="22"/>
        </w:rPr>
        <w:t>t</w:t>
      </w:r>
      <w:r w:rsidR="001D70EB" w:rsidRPr="005766A8">
        <w:rPr>
          <w:rFonts w:ascii="Sylfaen" w:hAnsi="Sylfaen"/>
          <w:spacing w:val="-2"/>
          <w:szCs w:val="22"/>
        </w:rPr>
        <w:t>ing</w:t>
      </w:r>
      <w:r w:rsidR="00194498" w:rsidRPr="005766A8">
        <w:rPr>
          <w:rFonts w:ascii="Sylfaen" w:hAnsi="Sylfaen"/>
          <w:spacing w:val="-2"/>
          <w:szCs w:val="22"/>
        </w:rPr>
        <w:t xml:space="preserve"> services.</w:t>
      </w:r>
    </w:p>
    <w:p w:rsidR="00555B1F" w:rsidRPr="005766A8" w:rsidRDefault="00555B1F" w:rsidP="00555B1F">
      <w:pPr>
        <w:spacing w:before="80" w:after="80"/>
        <w:jc w:val="both"/>
        <w:rPr>
          <w:rFonts w:ascii="Sylfaen" w:hAnsi="Sylfaen"/>
          <w:szCs w:val="22"/>
        </w:rPr>
      </w:pPr>
      <w:r w:rsidRPr="005766A8">
        <w:rPr>
          <w:rFonts w:ascii="Sylfaen" w:hAnsi="Sylfaen"/>
          <w:color w:val="000000"/>
          <w:szCs w:val="22"/>
        </w:rPr>
        <w:t>Drawing on the methodology and questionnaires used for conducting previous two IVS, the Research Firm will be responsible for updating and refining sampling methodology and questionnaires along with collecting and summarizing data about inbound and outbound tourism trips such as demographic and geographical information, travel patterns, expenditure structure and feedback on travel experience.</w:t>
      </w:r>
    </w:p>
    <w:p w:rsidR="00807F06" w:rsidRPr="005766A8" w:rsidRDefault="00555B1F" w:rsidP="00555B1F">
      <w:pPr>
        <w:spacing w:before="80" w:after="80"/>
        <w:jc w:val="both"/>
        <w:rPr>
          <w:rFonts w:ascii="Sylfaen" w:hAnsi="Sylfaen"/>
          <w:szCs w:val="22"/>
        </w:rPr>
      </w:pPr>
      <w:r w:rsidRPr="005766A8">
        <w:rPr>
          <w:rFonts w:ascii="Sylfaen" w:hAnsi="Sylfaen"/>
          <w:color w:val="000000"/>
          <w:szCs w:val="22"/>
        </w:rPr>
        <w:t>After completion of the fieldwork, a final survey report will be developed based on comprehensive analysis of main target markets, clustered consumer preferences, spending behavior, existing and potential products accompanied by comparisons with 2013 results to serve as an essential tool for TC to continue the enhancement of the National Tourism Strategy and its Action Plan, as well as marketing and promotion policies. The report should also include a focused analysis of the market development/targeting strategy for tourism infrastructure development, financing strategy and tourism-related policy reform implications. The analysis should be based on both survey data and secondary data.</w:t>
      </w:r>
      <w:r w:rsidRPr="005766A8">
        <w:rPr>
          <w:rFonts w:ascii="Sylfaen" w:hAnsi="Sylfaen"/>
          <w:color w:val="000000"/>
          <w:szCs w:val="22"/>
        </w:rPr>
        <w:t xml:space="preserve"> </w:t>
      </w:r>
      <w:r w:rsidRPr="005766A8">
        <w:rPr>
          <w:rFonts w:ascii="Sylfaen" w:hAnsi="Sylfaen"/>
          <w:color w:val="000000"/>
          <w:szCs w:val="22"/>
        </w:rPr>
        <w:t>The research firm should be located in Armenia</w:t>
      </w:r>
      <w:r w:rsidR="00807F06" w:rsidRPr="005766A8">
        <w:rPr>
          <w:rFonts w:ascii="Sylfaen" w:hAnsi="Sylfaen"/>
          <w:szCs w:val="22"/>
        </w:rPr>
        <w:t>.</w:t>
      </w:r>
    </w:p>
    <w:p w:rsidR="00901370" w:rsidRPr="005766A8" w:rsidRDefault="00901370" w:rsidP="00901370">
      <w:pPr>
        <w:spacing w:before="240" w:after="240"/>
        <w:jc w:val="both"/>
        <w:rPr>
          <w:rFonts w:ascii="Sylfaen" w:hAnsi="Sylfaen"/>
          <w:b/>
          <w:szCs w:val="22"/>
        </w:rPr>
      </w:pPr>
      <w:r w:rsidRPr="005766A8">
        <w:rPr>
          <w:rFonts w:ascii="Sylfaen" w:hAnsi="Sylfaen"/>
          <w:b/>
          <w:szCs w:val="22"/>
        </w:rPr>
        <w:t>The consultant shall:</w:t>
      </w:r>
    </w:p>
    <w:p w:rsidR="005766A8" w:rsidRPr="005766A8" w:rsidRDefault="005766A8" w:rsidP="005766A8">
      <w:pPr>
        <w:spacing w:before="80" w:after="80"/>
        <w:jc w:val="both"/>
        <w:rPr>
          <w:rFonts w:ascii="Sylfaen" w:hAnsi="Sylfaen"/>
          <w:szCs w:val="22"/>
        </w:rPr>
      </w:pPr>
      <w:r w:rsidRPr="005766A8">
        <w:rPr>
          <w:rFonts w:ascii="Sylfaen" w:hAnsi="Sylfaen"/>
          <w:color w:val="000000"/>
          <w:szCs w:val="22"/>
        </w:rPr>
        <w:t xml:space="preserve">All proposed actions and activities must be carried out in </w:t>
      </w:r>
      <w:sdt>
        <w:sdtPr>
          <w:rPr>
            <w:rFonts w:ascii="Sylfaen" w:hAnsi="Sylfaen"/>
            <w:szCs w:val="22"/>
          </w:rPr>
          <w:tag w:val="goog_rdk_0"/>
          <w:id w:val="-1328665012"/>
        </w:sdtPr>
        <w:sdtContent/>
      </w:sdt>
      <w:sdt>
        <w:sdtPr>
          <w:rPr>
            <w:rFonts w:ascii="Sylfaen" w:hAnsi="Sylfaen"/>
            <w:szCs w:val="22"/>
          </w:rPr>
          <w:tag w:val="goog_rdk_1"/>
          <w:id w:val="1759408872"/>
        </w:sdtPr>
        <w:sdtContent/>
      </w:sdt>
      <w:sdt>
        <w:sdtPr>
          <w:rPr>
            <w:rFonts w:ascii="Sylfaen" w:hAnsi="Sylfaen"/>
            <w:szCs w:val="22"/>
          </w:rPr>
          <w:tag w:val="goog_rdk_2"/>
          <w:id w:val="-2032099378"/>
        </w:sdtPr>
        <w:sdtContent/>
      </w:sdt>
      <w:sdt>
        <w:sdtPr>
          <w:rPr>
            <w:rFonts w:ascii="Sylfaen" w:hAnsi="Sylfaen"/>
            <w:szCs w:val="22"/>
          </w:rPr>
          <w:tag w:val="goog_rdk_3"/>
          <w:id w:val="314227289"/>
        </w:sdtPr>
        <w:sdtContent/>
      </w:sdt>
      <w:r w:rsidRPr="005766A8">
        <w:rPr>
          <w:rFonts w:ascii="Sylfaen" w:hAnsi="Sylfaen"/>
          <w:color w:val="000000"/>
          <w:szCs w:val="22"/>
        </w:rPr>
        <w:t>close coordination with th</w:t>
      </w:r>
      <w:r w:rsidRPr="005766A8">
        <w:rPr>
          <w:rFonts w:ascii="Sylfaen" w:hAnsi="Sylfaen"/>
          <w:szCs w:val="22"/>
        </w:rPr>
        <w:t xml:space="preserve">e </w:t>
      </w:r>
      <w:r w:rsidRPr="005766A8">
        <w:rPr>
          <w:rFonts w:ascii="Sylfaen" w:hAnsi="Sylfaen"/>
          <w:color w:val="000000"/>
          <w:szCs w:val="22"/>
        </w:rPr>
        <w:t>TC</w:t>
      </w:r>
      <w:r w:rsidRPr="005766A8">
        <w:rPr>
          <w:rFonts w:ascii="Sylfaen" w:hAnsi="Sylfaen"/>
          <w:szCs w:val="22"/>
        </w:rPr>
        <w:t>.</w:t>
      </w:r>
    </w:p>
    <w:p w:rsidR="005766A8" w:rsidRPr="005766A8" w:rsidRDefault="005766A8" w:rsidP="005766A8">
      <w:pPr>
        <w:spacing w:before="80" w:after="80"/>
        <w:jc w:val="both"/>
        <w:rPr>
          <w:rFonts w:ascii="Sylfaen" w:hAnsi="Sylfaen"/>
          <w:szCs w:val="22"/>
        </w:rPr>
      </w:pPr>
      <w:r w:rsidRPr="005766A8">
        <w:rPr>
          <w:rFonts w:ascii="Sylfaen" w:hAnsi="Sylfaen"/>
          <w:color w:val="000000"/>
          <w:szCs w:val="22"/>
        </w:rPr>
        <w:t>To achieve objectives, the Consultant shall implement the following activities. </w:t>
      </w:r>
    </w:p>
    <w:p w:rsidR="005766A8" w:rsidRPr="005766A8" w:rsidRDefault="005766A8" w:rsidP="005766A8">
      <w:pPr>
        <w:numPr>
          <w:ilvl w:val="0"/>
          <w:numId w:val="9"/>
        </w:numPr>
        <w:ind w:left="360"/>
        <w:jc w:val="both"/>
        <w:rPr>
          <w:rFonts w:ascii="Sylfaen" w:hAnsi="Sylfaen"/>
          <w:b/>
          <w:color w:val="000000"/>
          <w:szCs w:val="22"/>
        </w:rPr>
      </w:pPr>
      <w:r w:rsidRPr="005766A8">
        <w:rPr>
          <w:rFonts w:ascii="Sylfaen" w:hAnsi="Sylfaen"/>
          <w:b/>
          <w:color w:val="000000"/>
          <w:szCs w:val="22"/>
        </w:rPr>
        <w:t xml:space="preserve">Refine the methodology: </w:t>
      </w:r>
      <w:r w:rsidRPr="005766A8">
        <w:rPr>
          <w:rFonts w:ascii="Sylfaen" w:hAnsi="Sylfaen"/>
          <w:color w:val="000000"/>
          <w:szCs w:val="22"/>
        </w:rPr>
        <w:t xml:space="preserve">Review and refine the methodology used in previous two IVS once these documents will be provided </w:t>
      </w:r>
      <w:r w:rsidRPr="005766A8">
        <w:rPr>
          <w:rFonts w:ascii="Sylfaen" w:hAnsi="Sylfaen"/>
          <w:szCs w:val="22"/>
        </w:rPr>
        <w:t xml:space="preserve">by the Client. Compliance </w:t>
      </w:r>
      <w:r w:rsidRPr="005766A8">
        <w:rPr>
          <w:rFonts w:ascii="Sylfaen" w:hAnsi="Sylfaen"/>
          <w:color w:val="000000"/>
          <w:szCs w:val="22"/>
        </w:rPr>
        <w:t>with the</w:t>
      </w:r>
      <w:r w:rsidRPr="005766A8">
        <w:rPr>
          <w:rFonts w:ascii="Sylfaen" w:hAnsi="Sylfaen"/>
          <w:b/>
          <w:color w:val="000000"/>
          <w:szCs w:val="22"/>
        </w:rPr>
        <w:t xml:space="preserve"> </w:t>
      </w:r>
      <w:r w:rsidRPr="005766A8">
        <w:rPr>
          <w:rFonts w:ascii="Sylfaen" w:hAnsi="Sylfaen"/>
          <w:color w:val="000000"/>
          <w:szCs w:val="22"/>
        </w:rPr>
        <w:t>international recommended methodological frameworks described in the following documents sh</w:t>
      </w:r>
      <w:r w:rsidRPr="005766A8">
        <w:rPr>
          <w:rFonts w:ascii="Sylfaen" w:hAnsi="Sylfaen"/>
          <w:szCs w:val="22"/>
        </w:rPr>
        <w:t>ould be ensured</w:t>
      </w:r>
      <w:r w:rsidRPr="005766A8">
        <w:rPr>
          <w:rFonts w:ascii="Sylfaen" w:hAnsi="Sylfaen"/>
          <w:color w:val="000000"/>
          <w:szCs w:val="22"/>
        </w:rPr>
        <w:t>:</w:t>
      </w:r>
    </w:p>
    <w:p w:rsidR="005766A8" w:rsidRPr="005766A8" w:rsidRDefault="005766A8" w:rsidP="005766A8">
      <w:pPr>
        <w:numPr>
          <w:ilvl w:val="0"/>
          <w:numId w:val="8"/>
        </w:numPr>
        <w:ind w:left="360"/>
        <w:jc w:val="both"/>
        <w:rPr>
          <w:rFonts w:ascii="Sylfaen" w:hAnsi="Sylfaen"/>
          <w:color w:val="000000"/>
          <w:szCs w:val="22"/>
        </w:rPr>
      </w:pPr>
      <w:r w:rsidRPr="005766A8">
        <w:rPr>
          <w:rFonts w:ascii="Sylfaen" w:hAnsi="Sylfaen"/>
          <w:color w:val="000000"/>
          <w:szCs w:val="22"/>
        </w:rPr>
        <w:t>“International Recommendations for Tourism Statistics” UN, 2008</w:t>
      </w:r>
    </w:p>
    <w:p w:rsidR="005766A8" w:rsidRPr="005766A8" w:rsidRDefault="005766A8" w:rsidP="005766A8">
      <w:pPr>
        <w:numPr>
          <w:ilvl w:val="0"/>
          <w:numId w:val="8"/>
        </w:numPr>
        <w:ind w:left="360"/>
        <w:jc w:val="both"/>
        <w:rPr>
          <w:rFonts w:ascii="Sylfaen" w:hAnsi="Sylfaen"/>
          <w:color w:val="000000"/>
          <w:szCs w:val="22"/>
        </w:rPr>
      </w:pPr>
      <w:r w:rsidRPr="005766A8">
        <w:rPr>
          <w:rFonts w:ascii="Sylfaen" w:hAnsi="Sylfaen"/>
          <w:color w:val="000000"/>
          <w:szCs w:val="22"/>
        </w:rPr>
        <w:t>“Tourism Satellite Account: Recommended Methodological Framework” UN, 2008</w:t>
      </w:r>
    </w:p>
    <w:p w:rsidR="005766A8" w:rsidRPr="005766A8" w:rsidRDefault="005766A8" w:rsidP="005766A8">
      <w:pPr>
        <w:numPr>
          <w:ilvl w:val="0"/>
          <w:numId w:val="8"/>
        </w:numPr>
        <w:ind w:left="360"/>
        <w:jc w:val="both"/>
        <w:rPr>
          <w:rFonts w:ascii="Sylfaen" w:hAnsi="Sylfaen"/>
          <w:color w:val="000000"/>
          <w:szCs w:val="22"/>
        </w:rPr>
      </w:pPr>
      <w:r w:rsidRPr="005766A8">
        <w:rPr>
          <w:rFonts w:ascii="Sylfaen" w:hAnsi="Sylfaen"/>
          <w:color w:val="000000"/>
          <w:szCs w:val="22"/>
        </w:rPr>
        <w:t>Instructional Materials on “Conducting and Processing a Visitor Survey” World Tourism Organization, 1994</w:t>
      </w:r>
    </w:p>
    <w:p w:rsidR="005766A8" w:rsidRPr="005766A8" w:rsidRDefault="005766A8" w:rsidP="005766A8">
      <w:pPr>
        <w:numPr>
          <w:ilvl w:val="0"/>
          <w:numId w:val="8"/>
        </w:numPr>
        <w:ind w:left="360"/>
        <w:jc w:val="both"/>
        <w:rPr>
          <w:rFonts w:ascii="Sylfaen" w:hAnsi="Sylfaen"/>
          <w:color w:val="000000"/>
          <w:szCs w:val="22"/>
        </w:rPr>
      </w:pPr>
      <w:r w:rsidRPr="005766A8">
        <w:rPr>
          <w:rFonts w:ascii="Sylfaen" w:hAnsi="Sylfaen"/>
          <w:color w:val="000000"/>
          <w:szCs w:val="22"/>
          <w:highlight w:val="white"/>
        </w:rPr>
        <w:lastRenderedPageBreak/>
        <w:t>"Balance of payments and international investment</w:t>
      </w:r>
      <w:r w:rsidRPr="005766A8">
        <w:rPr>
          <w:rFonts w:ascii="Sylfaen" w:hAnsi="Sylfaen"/>
          <w:color w:val="000000"/>
          <w:szCs w:val="22"/>
          <w:highlight w:val="white"/>
        </w:rPr>
        <w:t xml:space="preserve"> position manual", 6th edition, </w:t>
      </w:r>
      <w:r w:rsidRPr="005766A8">
        <w:rPr>
          <w:rFonts w:ascii="Sylfaen" w:hAnsi="Sylfaen"/>
          <w:color w:val="000000"/>
          <w:szCs w:val="22"/>
          <w:highlight w:val="white"/>
        </w:rPr>
        <w:t>IMF,2009</w:t>
      </w:r>
      <w:r w:rsidRPr="005766A8">
        <w:rPr>
          <w:rFonts w:ascii="Sylfaen" w:hAnsi="Sylfaen"/>
          <w:szCs w:val="22"/>
        </w:rPr>
        <w:br/>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2. </w:t>
      </w:r>
      <w:r w:rsidRPr="005766A8">
        <w:rPr>
          <w:rFonts w:ascii="Sylfaen" w:hAnsi="Sylfaen"/>
          <w:b/>
          <w:color w:val="000000"/>
          <w:szCs w:val="22"/>
        </w:rPr>
        <w:t xml:space="preserve">Prepare sampling methodology and plan: </w:t>
      </w:r>
      <w:r w:rsidRPr="005766A8">
        <w:rPr>
          <w:rFonts w:ascii="Sylfaen" w:hAnsi="Sylfaen"/>
          <w:color w:val="000000"/>
          <w:szCs w:val="22"/>
        </w:rPr>
        <w:t xml:space="preserve">Building on the sampling methodology used in previous surveys provided to the Consulting Firm at the </w:t>
      </w:r>
      <w:r w:rsidRPr="005766A8">
        <w:rPr>
          <w:rFonts w:ascii="Sylfaen" w:hAnsi="Sylfaen"/>
          <w:szCs w:val="22"/>
        </w:rPr>
        <w:t>beginning</w:t>
      </w:r>
      <w:r w:rsidRPr="005766A8">
        <w:rPr>
          <w:rFonts w:ascii="Sylfaen" w:hAnsi="Sylfaen"/>
          <w:color w:val="000000"/>
          <w:szCs w:val="22"/>
        </w:rPr>
        <w:t xml:space="preserve"> of the project, prepare detailed documentation on the sampling methodology and interviewing plan based on arrival and departure (2019 and 2021) data per border point</w:t>
      </w:r>
      <w:r w:rsidRPr="005766A8">
        <w:rPr>
          <w:rFonts w:ascii="Sylfaen" w:hAnsi="Sylfaen"/>
          <w:szCs w:val="22"/>
        </w:rPr>
        <w:t>.</w:t>
      </w:r>
    </w:p>
    <w:p w:rsidR="005766A8" w:rsidRPr="005766A8" w:rsidRDefault="005766A8" w:rsidP="005766A8">
      <w:pPr>
        <w:jc w:val="both"/>
        <w:rPr>
          <w:rFonts w:ascii="Sylfaen" w:hAnsi="Sylfaen"/>
          <w:szCs w:val="22"/>
        </w:rPr>
      </w:pPr>
      <w:r w:rsidRPr="005766A8">
        <w:rPr>
          <w:rFonts w:ascii="Sylfaen" w:hAnsi="Sylfaen"/>
          <w:color w:val="000000"/>
          <w:szCs w:val="22"/>
        </w:rPr>
        <w:t>Sample sizes should be determined with reference to previous two surveys and ensuring representativeness for at least top 20 target markets. The sample size should also ensure no more than 5% margin of error for the total annual expenditure. </w:t>
      </w:r>
    </w:p>
    <w:p w:rsidR="005766A8" w:rsidRPr="005766A8" w:rsidRDefault="005766A8" w:rsidP="005766A8">
      <w:pPr>
        <w:jc w:val="both"/>
        <w:rPr>
          <w:rFonts w:ascii="Sylfaen" w:hAnsi="Sylfaen"/>
          <w:szCs w:val="22"/>
        </w:rPr>
      </w:pPr>
      <w:r w:rsidRPr="005766A8">
        <w:rPr>
          <w:rFonts w:ascii="Sylfaen" w:hAnsi="Sylfaen"/>
          <w:b/>
          <w:szCs w:val="22"/>
        </w:rPr>
        <w:t>3.</w:t>
      </w:r>
      <w:sdt>
        <w:sdtPr>
          <w:rPr>
            <w:rFonts w:ascii="Sylfaen" w:hAnsi="Sylfaen"/>
            <w:szCs w:val="22"/>
          </w:rPr>
          <w:tag w:val="goog_rdk_28"/>
          <w:id w:val="-692226953"/>
        </w:sdtPr>
        <w:sdtContent/>
      </w:sdt>
      <w:sdt>
        <w:sdtPr>
          <w:rPr>
            <w:rFonts w:ascii="Sylfaen" w:hAnsi="Sylfaen"/>
            <w:szCs w:val="22"/>
          </w:rPr>
          <w:tag w:val="goog_rdk_29"/>
          <w:id w:val="1378348032"/>
        </w:sdtPr>
        <w:sdtContent/>
      </w:sdt>
      <w:sdt>
        <w:sdtPr>
          <w:rPr>
            <w:rFonts w:ascii="Sylfaen" w:hAnsi="Sylfaen"/>
            <w:szCs w:val="22"/>
          </w:rPr>
          <w:tag w:val="goog_rdk_30"/>
          <w:id w:val="935330787"/>
        </w:sdtPr>
        <w:sdtContent>
          <w:r w:rsidRPr="005766A8">
            <w:rPr>
              <w:rFonts w:ascii="Sylfaen" w:hAnsi="Sylfaen"/>
              <w:szCs w:val="22"/>
            </w:rPr>
            <w:t xml:space="preserve"> </w:t>
          </w:r>
        </w:sdtContent>
      </w:sdt>
      <w:r w:rsidRPr="005766A8">
        <w:rPr>
          <w:rFonts w:ascii="Sylfaen" w:hAnsi="Sylfaen"/>
          <w:b/>
          <w:color w:val="000000"/>
          <w:szCs w:val="22"/>
        </w:rPr>
        <w:t xml:space="preserve">Update/adopt questionnaire: </w:t>
      </w:r>
      <w:r w:rsidRPr="005766A8">
        <w:rPr>
          <w:rFonts w:ascii="Sylfaen" w:hAnsi="Sylfaen"/>
          <w:color w:val="000000"/>
          <w:szCs w:val="22"/>
        </w:rPr>
        <w:t>Adopt the questionnaires ensuring the reflection of requirements for getting specific information needed for possible introduction of TSA</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4. </w:t>
      </w:r>
      <w:sdt>
        <w:sdtPr>
          <w:rPr>
            <w:rFonts w:ascii="Sylfaen" w:hAnsi="Sylfaen"/>
            <w:szCs w:val="22"/>
          </w:rPr>
          <w:tag w:val="goog_rdk_31"/>
          <w:id w:val="-539202875"/>
        </w:sdtPr>
        <w:sdtContent>
          <w:sdt>
            <w:sdtPr>
              <w:rPr>
                <w:rFonts w:ascii="Sylfaen" w:hAnsi="Sylfaen"/>
                <w:szCs w:val="22"/>
              </w:rPr>
              <w:tag w:val="goog_rdk_32"/>
              <w:id w:val="516821417"/>
            </w:sdtPr>
            <w:sdtContent/>
          </w:sdt>
        </w:sdtContent>
      </w:sdt>
      <w:sdt>
        <w:sdtPr>
          <w:rPr>
            <w:rFonts w:ascii="Sylfaen" w:hAnsi="Sylfaen"/>
            <w:szCs w:val="22"/>
          </w:rPr>
          <w:tag w:val="goog_rdk_33"/>
          <w:id w:val="1549271132"/>
        </w:sdtPr>
        <w:sdtContent>
          <w:r w:rsidRPr="005766A8">
            <w:rPr>
              <w:rFonts w:ascii="Sylfaen" w:hAnsi="Sylfaen"/>
              <w:b/>
              <w:color w:val="000000"/>
              <w:szCs w:val="22"/>
            </w:rPr>
            <w:t xml:space="preserve">Implement </w:t>
          </w:r>
        </w:sdtContent>
      </w:sdt>
      <w:r w:rsidRPr="005766A8">
        <w:rPr>
          <w:rFonts w:ascii="Sylfaen" w:hAnsi="Sylfaen"/>
          <w:b/>
          <w:color w:val="000000"/>
          <w:szCs w:val="22"/>
        </w:rPr>
        <w:t xml:space="preserve">pilot survey implementation: </w:t>
      </w:r>
      <w:r w:rsidRPr="005766A8">
        <w:rPr>
          <w:rFonts w:ascii="Sylfaen" w:hAnsi="Sylfaen"/>
          <w:color w:val="000000"/>
          <w:szCs w:val="22"/>
        </w:rPr>
        <w:t xml:space="preserve">The </w:t>
      </w:r>
      <w:sdt>
        <w:sdtPr>
          <w:rPr>
            <w:rFonts w:ascii="Sylfaen" w:hAnsi="Sylfaen"/>
            <w:szCs w:val="22"/>
          </w:rPr>
          <w:tag w:val="goog_rdk_35"/>
          <w:id w:val="208618485"/>
        </w:sdtPr>
        <w:sdtContent>
          <w:r w:rsidRPr="005766A8">
            <w:rPr>
              <w:rFonts w:ascii="Sylfaen" w:hAnsi="Sylfaen"/>
              <w:color w:val="000000"/>
              <w:szCs w:val="22"/>
            </w:rPr>
            <w:t xml:space="preserve">Consultant  </w:t>
          </w:r>
        </w:sdtContent>
      </w:sdt>
      <w:sdt>
        <w:sdtPr>
          <w:rPr>
            <w:rFonts w:ascii="Sylfaen" w:hAnsi="Sylfaen"/>
            <w:szCs w:val="22"/>
          </w:rPr>
          <w:tag w:val="goog_rdk_36"/>
          <w:id w:val="1644776266"/>
          <w:showingPlcHdr/>
        </w:sdtPr>
        <w:sdtContent>
          <w:r w:rsidRPr="005766A8">
            <w:rPr>
              <w:rFonts w:ascii="Sylfaen" w:hAnsi="Sylfaen"/>
              <w:szCs w:val="22"/>
            </w:rPr>
            <w:t xml:space="preserve">     </w:t>
          </w:r>
        </w:sdtContent>
      </w:sdt>
      <w:sdt>
        <w:sdtPr>
          <w:rPr>
            <w:rFonts w:ascii="Sylfaen" w:hAnsi="Sylfaen"/>
            <w:szCs w:val="22"/>
          </w:rPr>
          <w:tag w:val="goog_rdk_37"/>
          <w:id w:val="-1504812187"/>
        </w:sdtPr>
        <w:sdtContent>
          <w:r w:rsidRPr="005766A8">
            <w:rPr>
              <w:rFonts w:ascii="Sylfaen" w:hAnsi="Sylfaen"/>
              <w:color w:val="000000"/>
              <w:szCs w:val="22"/>
            </w:rPr>
            <w:t xml:space="preserve">shall </w:t>
          </w:r>
        </w:sdtContent>
      </w:sdt>
      <w:r w:rsidRPr="005766A8">
        <w:rPr>
          <w:rFonts w:ascii="Sylfaen" w:hAnsi="Sylfaen"/>
          <w:color w:val="000000"/>
          <w:szCs w:val="22"/>
        </w:rPr>
        <w:t xml:space="preserve">carry on pilot survey with at least 100 respondents in Zvartnots International Airport, and 2 of the land border crossing points. This aims to ensure the validity and relevance of the questions, the sequencing and efficiency of the questionnaire structure. Any ambiguity and confusion </w:t>
      </w:r>
      <w:sdt>
        <w:sdtPr>
          <w:rPr>
            <w:rFonts w:ascii="Sylfaen" w:hAnsi="Sylfaen"/>
            <w:szCs w:val="22"/>
          </w:rPr>
          <w:tag w:val="goog_rdk_38"/>
          <w:id w:val="1729108397"/>
          <w:showingPlcHdr/>
        </w:sdtPr>
        <w:sdtContent>
          <w:r w:rsidRPr="005766A8">
            <w:rPr>
              <w:rFonts w:ascii="Sylfaen" w:hAnsi="Sylfaen"/>
              <w:szCs w:val="22"/>
            </w:rPr>
            <w:t xml:space="preserve">     </w:t>
          </w:r>
        </w:sdtContent>
      </w:sdt>
      <w:sdt>
        <w:sdtPr>
          <w:rPr>
            <w:rFonts w:ascii="Sylfaen" w:hAnsi="Sylfaen"/>
            <w:szCs w:val="22"/>
          </w:rPr>
          <w:tag w:val="goog_rdk_39"/>
          <w:id w:val="1181628363"/>
        </w:sdtPr>
        <w:sdtContent>
          <w:r w:rsidRPr="005766A8">
            <w:rPr>
              <w:rFonts w:ascii="Sylfaen" w:hAnsi="Sylfaen"/>
              <w:color w:val="000000"/>
              <w:szCs w:val="22"/>
            </w:rPr>
            <w:t xml:space="preserve">shall </w:t>
          </w:r>
        </w:sdtContent>
      </w:sdt>
      <w:r w:rsidRPr="005766A8">
        <w:rPr>
          <w:rFonts w:ascii="Sylfaen" w:hAnsi="Sylfaen"/>
          <w:color w:val="000000"/>
          <w:szCs w:val="22"/>
        </w:rPr>
        <w:t xml:space="preserve"> be eliminated. After the pretest, the questionnaires shall be revised and submitted to the </w:t>
      </w:r>
      <w:sdt>
        <w:sdtPr>
          <w:rPr>
            <w:rFonts w:ascii="Sylfaen" w:hAnsi="Sylfaen"/>
            <w:szCs w:val="22"/>
          </w:rPr>
          <w:tag w:val="goog_rdk_40"/>
          <w:id w:val="-927724916"/>
          <w:showingPlcHdr/>
        </w:sdtPr>
        <w:sdtContent>
          <w:r w:rsidRPr="005766A8">
            <w:rPr>
              <w:rFonts w:ascii="Sylfaen" w:hAnsi="Sylfaen"/>
              <w:szCs w:val="22"/>
            </w:rPr>
            <w:t xml:space="preserve">     </w:t>
          </w:r>
        </w:sdtContent>
      </w:sdt>
      <w:sdt>
        <w:sdtPr>
          <w:rPr>
            <w:rFonts w:ascii="Sylfaen" w:hAnsi="Sylfaen"/>
            <w:szCs w:val="22"/>
          </w:rPr>
          <w:tag w:val="goog_rdk_41"/>
          <w:id w:val="-157618299"/>
        </w:sdtPr>
        <w:sdtContent>
          <w:r w:rsidRPr="005766A8">
            <w:rPr>
              <w:rFonts w:ascii="Sylfaen" w:hAnsi="Sylfaen"/>
              <w:color w:val="000000"/>
              <w:szCs w:val="22"/>
            </w:rPr>
            <w:t xml:space="preserve">Client </w:t>
          </w:r>
        </w:sdtContent>
      </w:sdt>
      <w:r w:rsidRPr="005766A8">
        <w:rPr>
          <w:rFonts w:ascii="Sylfaen" w:hAnsi="Sylfaen"/>
          <w:color w:val="000000"/>
          <w:szCs w:val="22"/>
        </w:rPr>
        <w:t xml:space="preserve"> for assessing the appropriateness of the pretest and providing clearance to carry out the survey.</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5. </w:t>
      </w:r>
      <w:r w:rsidRPr="005766A8">
        <w:rPr>
          <w:rFonts w:ascii="Sylfaen" w:hAnsi="Sylfaen"/>
          <w:b/>
          <w:color w:val="000000"/>
          <w:szCs w:val="22"/>
        </w:rPr>
        <w:t xml:space="preserve">Determine the database structure: </w:t>
      </w:r>
      <w:r w:rsidRPr="005766A8">
        <w:rPr>
          <w:rFonts w:ascii="Sylfaen" w:hAnsi="Sylfaen"/>
          <w:color w:val="000000"/>
          <w:szCs w:val="22"/>
        </w:rPr>
        <w:t>The database structure</w:t>
      </w:r>
      <w:r w:rsidRPr="005766A8">
        <w:rPr>
          <w:rFonts w:ascii="Sylfaen" w:hAnsi="Sylfaen"/>
          <w:color w:val="000000"/>
          <w:szCs w:val="22"/>
        </w:rPr>
        <w:t xml:space="preserve"> </w:t>
      </w:r>
      <w:sdt>
        <w:sdtPr>
          <w:rPr>
            <w:rFonts w:ascii="Sylfaen" w:hAnsi="Sylfaen"/>
            <w:szCs w:val="22"/>
          </w:rPr>
          <w:tag w:val="goog_rdk_43"/>
          <w:id w:val="-369453833"/>
        </w:sdtPr>
        <w:sdtContent>
          <w:r w:rsidRPr="005766A8">
            <w:rPr>
              <w:rFonts w:ascii="Sylfaen" w:hAnsi="Sylfaen"/>
              <w:color w:val="000000"/>
              <w:szCs w:val="22"/>
            </w:rPr>
            <w:t xml:space="preserve">shall </w:t>
          </w:r>
        </w:sdtContent>
      </w:sdt>
      <w:r w:rsidRPr="005766A8">
        <w:rPr>
          <w:rFonts w:ascii="Sylfaen" w:hAnsi="Sylfaen"/>
          <w:color w:val="000000"/>
          <w:szCs w:val="22"/>
        </w:rPr>
        <w:t xml:space="preserve">be determined and presented </w:t>
      </w:r>
      <w:sdt>
        <w:sdtPr>
          <w:rPr>
            <w:rFonts w:ascii="Sylfaen" w:hAnsi="Sylfaen"/>
            <w:szCs w:val="22"/>
          </w:rPr>
          <w:tag w:val="goog_rdk_44"/>
          <w:id w:val="900560243"/>
          <w:showingPlcHdr/>
        </w:sdtPr>
        <w:sdtContent>
          <w:r w:rsidRPr="005766A8">
            <w:rPr>
              <w:rFonts w:ascii="Sylfaen" w:hAnsi="Sylfaen"/>
              <w:szCs w:val="22"/>
            </w:rPr>
            <w:t xml:space="preserve">     </w:t>
          </w:r>
        </w:sdtContent>
      </w:sdt>
      <w:sdt>
        <w:sdtPr>
          <w:rPr>
            <w:rFonts w:ascii="Sylfaen" w:hAnsi="Sylfaen"/>
            <w:szCs w:val="22"/>
          </w:rPr>
          <w:tag w:val="goog_rdk_45"/>
          <w:id w:val="172004447"/>
        </w:sdtPr>
        <w:sdtContent>
          <w:r w:rsidRPr="005766A8">
            <w:rPr>
              <w:rFonts w:ascii="Sylfaen" w:hAnsi="Sylfaen"/>
              <w:color w:val="000000"/>
              <w:szCs w:val="22"/>
            </w:rPr>
            <w:t xml:space="preserve">to the Client’s </w:t>
          </w:r>
        </w:sdtContent>
      </w:sdt>
      <w:r w:rsidRPr="005766A8">
        <w:rPr>
          <w:rFonts w:ascii="Sylfaen" w:hAnsi="Sylfaen"/>
          <w:color w:val="000000"/>
          <w:szCs w:val="22"/>
        </w:rPr>
        <w:t xml:space="preserve"> review</w:t>
      </w:r>
      <w:r w:rsidRPr="005766A8">
        <w:rPr>
          <w:rFonts w:ascii="Sylfaen" w:hAnsi="Sylfaen"/>
          <w:b/>
          <w:color w:val="000000"/>
          <w:szCs w:val="22"/>
        </w:rPr>
        <w:t xml:space="preserve"> </w:t>
      </w:r>
      <w:r w:rsidRPr="005766A8">
        <w:rPr>
          <w:rFonts w:ascii="Sylfaen" w:hAnsi="Sylfaen"/>
          <w:color w:val="000000"/>
          <w:szCs w:val="22"/>
        </w:rPr>
        <w:t>before the fieldwork execution.</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6. </w:t>
      </w:r>
      <w:r w:rsidRPr="005766A8">
        <w:rPr>
          <w:rFonts w:ascii="Sylfaen" w:hAnsi="Sylfaen"/>
          <w:b/>
          <w:color w:val="000000"/>
          <w:szCs w:val="22"/>
        </w:rPr>
        <w:t xml:space="preserve">Execute and monitor the fieldwork: </w:t>
      </w:r>
      <w:r w:rsidRPr="005766A8">
        <w:rPr>
          <w:rFonts w:ascii="Sylfaen" w:hAnsi="Sylfaen"/>
          <w:color w:val="000000"/>
          <w:szCs w:val="22"/>
        </w:rPr>
        <w:t xml:space="preserve">Based on the sampling plan, </w:t>
      </w:r>
      <w:sdt>
        <w:sdtPr>
          <w:rPr>
            <w:rFonts w:ascii="Sylfaen" w:hAnsi="Sylfaen"/>
            <w:szCs w:val="22"/>
          </w:rPr>
          <w:tag w:val="goog_rdk_46"/>
          <w:id w:val="1836645028"/>
          <w:showingPlcHdr/>
        </w:sdtPr>
        <w:sdtContent>
          <w:r w:rsidRPr="005766A8">
            <w:rPr>
              <w:rFonts w:ascii="Sylfaen" w:hAnsi="Sylfaen"/>
              <w:szCs w:val="22"/>
            </w:rPr>
            <w:t xml:space="preserve">     </w:t>
          </w:r>
        </w:sdtContent>
      </w:sdt>
      <w:sdt>
        <w:sdtPr>
          <w:rPr>
            <w:rFonts w:ascii="Sylfaen" w:hAnsi="Sylfaen"/>
            <w:szCs w:val="22"/>
          </w:rPr>
          <w:tag w:val="goog_rdk_47"/>
          <w:id w:val="-449862625"/>
        </w:sdtPr>
        <w:sdtContent>
          <w:r w:rsidRPr="005766A8">
            <w:rPr>
              <w:rFonts w:ascii="Sylfaen" w:hAnsi="Sylfaen"/>
              <w:color w:val="000000"/>
              <w:szCs w:val="22"/>
            </w:rPr>
            <w:t xml:space="preserve">the Consultant shall </w:t>
          </w:r>
        </w:sdtContent>
      </w:sdt>
      <w:sdt>
        <w:sdtPr>
          <w:rPr>
            <w:rFonts w:ascii="Sylfaen" w:hAnsi="Sylfaen"/>
            <w:szCs w:val="22"/>
          </w:rPr>
          <w:tag w:val="goog_rdk_48"/>
          <w:id w:val="-1509296166"/>
          <w:showingPlcHdr/>
        </w:sdtPr>
        <w:sdtContent>
          <w:r w:rsidRPr="005766A8">
            <w:rPr>
              <w:rFonts w:ascii="Sylfaen" w:hAnsi="Sylfaen"/>
              <w:szCs w:val="22"/>
            </w:rPr>
            <w:t xml:space="preserve">     </w:t>
          </w:r>
        </w:sdtContent>
      </w:sdt>
      <w:r w:rsidRPr="005766A8">
        <w:rPr>
          <w:rFonts w:ascii="Sylfaen" w:hAnsi="Sylfaen"/>
          <w:color w:val="000000"/>
          <w:szCs w:val="22"/>
        </w:rPr>
        <w:t>conduct</w:t>
      </w:r>
      <w:sdt>
        <w:sdtPr>
          <w:rPr>
            <w:rFonts w:ascii="Sylfaen" w:hAnsi="Sylfaen"/>
            <w:szCs w:val="22"/>
          </w:rPr>
          <w:tag w:val="goog_rdk_49"/>
          <w:id w:val="-704948940"/>
          <w:showingPlcHdr/>
        </w:sdtPr>
        <w:sdtContent>
          <w:r w:rsidRPr="005766A8">
            <w:rPr>
              <w:rFonts w:ascii="Sylfaen" w:hAnsi="Sylfaen"/>
              <w:szCs w:val="22"/>
            </w:rPr>
            <w:t xml:space="preserve">     </w:t>
          </w:r>
        </w:sdtContent>
      </w:sdt>
      <w:r w:rsidRPr="005766A8">
        <w:rPr>
          <w:rFonts w:ascii="Sylfaen" w:hAnsi="Sylfaen"/>
          <w:color w:val="000000"/>
          <w:szCs w:val="22"/>
        </w:rPr>
        <w:t xml:space="preserve"> and monitor</w:t>
      </w:r>
      <w:sdt>
        <w:sdtPr>
          <w:rPr>
            <w:rFonts w:ascii="Sylfaen" w:hAnsi="Sylfaen"/>
            <w:szCs w:val="22"/>
          </w:rPr>
          <w:tag w:val="goog_rdk_50"/>
          <w:id w:val="122361039"/>
          <w:showingPlcHdr/>
        </w:sdtPr>
        <w:sdtContent>
          <w:r w:rsidRPr="005766A8">
            <w:rPr>
              <w:rFonts w:ascii="Sylfaen" w:hAnsi="Sylfaen"/>
              <w:szCs w:val="22"/>
            </w:rPr>
            <w:t xml:space="preserve">     </w:t>
          </w:r>
        </w:sdtContent>
      </w:sdt>
      <w:sdt>
        <w:sdtPr>
          <w:rPr>
            <w:rFonts w:ascii="Sylfaen" w:hAnsi="Sylfaen"/>
            <w:szCs w:val="22"/>
          </w:rPr>
          <w:tag w:val="goog_rdk_51"/>
          <w:id w:val="-1717810384"/>
        </w:sdtPr>
        <w:sdtContent>
          <w:r w:rsidRPr="005766A8">
            <w:rPr>
              <w:rFonts w:ascii="Sylfaen" w:hAnsi="Sylfaen"/>
              <w:color w:val="000000"/>
              <w:szCs w:val="22"/>
            </w:rPr>
            <w:t xml:space="preserve"> the fieldwork </w:t>
          </w:r>
        </w:sdtContent>
      </w:sdt>
      <w:r w:rsidRPr="005766A8">
        <w:rPr>
          <w:rFonts w:ascii="Sylfaen" w:hAnsi="Sylfaen"/>
          <w:color w:val="000000"/>
          <w:szCs w:val="22"/>
        </w:rPr>
        <w:t xml:space="preserve">to ensure quality of the collected data and representativeness of the survey sample. </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7. </w:t>
      </w:r>
      <w:r w:rsidRPr="005766A8">
        <w:rPr>
          <w:rFonts w:ascii="Sylfaen" w:hAnsi="Sylfaen"/>
          <w:b/>
          <w:color w:val="000000"/>
          <w:szCs w:val="22"/>
        </w:rPr>
        <w:t xml:space="preserve">Update the survey database on monthly basis: </w:t>
      </w:r>
      <w:r w:rsidRPr="005766A8">
        <w:rPr>
          <w:rFonts w:ascii="Sylfaen" w:hAnsi="Sylfaen"/>
          <w:color w:val="000000"/>
          <w:szCs w:val="22"/>
        </w:rPr>
        <w:t xml:space="preserve">The survey database should be updated on monthly basis and submitted </w:t>
      </w:r>
      <w:sdt>
        <w:sdtPr>
          <w:rPr>
            <w:rFonts w:ascii="Sylfaen" w:hAnsi="Sylfaen"/>
            <w:szCs w:val="22"/>
          </w:rPr>
          <w:tag w:val="goog_rdk_52"/>
          <w:id w:val="-1028636627"/>
          <w:showingPlcHdr/>
        </w:sdtPr>
        <w:sdtContent>
          <w:r w:rsidRPr="005766A8">
            <w:rPr>
              <w:rFonts w:ascii="Sylfaen" w:hAnsi="Sylfaen"/>
              <w:szCs w:val="22"/>
            </w:rPr>
            <w:t xml:space="preserve">     </w:t>
          </w:r>
        </w:sdtContent>
      </w:sdt>
      <w:sdt>
        <w:sdtPr>
          <w:rPr>
            <w:rFonts w:ascii="Sylfaen" w:hAnsi="Sylfaen"/>
            <w:szCs w:val="22"/>
          </w:rPr>
          <w:tag w:val="goog_rdk_53"/>
          <w:id w:val="1226030715"/>
        </w:sdtPr>
        <w:sdtContent>
          <w:r w:rsidRPr="005766A8">
            <w:rPr>
              <w:rFonts w:ascii="Sylfaen" w:hAnsi="Sylfaen"/>
              <w:color w:val="000000"/>
              <w:szCs w:val="22"/>
            </w:rPr>
            <w:t>to the Client</w:t>
          </w:r>
        </w:sdtContent>
      </w:sdt>
      <w:sdt>
        <w:sdtPr>
          <w:rPr>
            <w:rFonts w:ascii="Sylfaen" w:hAnsi="Sylfaen"/>
            <w:szCs w:val="22"/>
          </w:rPr>
          <w:tag w:val="goog_rdk_54"/>
          <w:id w:val="-426192688"/>
        </w:sdtPr>
        <w:sdtContent>
          <w:r w:rsidRPr="005766A8">
            <w:rPr>
              <w:rFonts w:ascii="Sylfaen" w:hAnsi="Sylfaen"/>
              <w:color w:val="000000"/>
              <w:szCs w:val="22"/>
            </w:rPr>
            <w:t xml:space="preserve"> for</w:t>
          </w:r>
        </w:sdtContent>
      </w:sdt>
      <w:sdt>
        <w:sdtPr>
          <w:rPr>
            <w:rFonts w:ascii="Sylfaen" w:hAnsi="Sylfaen"/>
            <w:szCs w:val="22"/>
          </w:rPr>
          <w:tag w:val="goog_rdk_55"/>
          <w:id w:val="357088530"/>
        </w:sdtPr>
        <w:sdtContent>
          <w:sdt>
            <w:sdtPr>
              <w:rPr>
                <w:rFonts w:ascii="Sylfaen" w:hAnsi="Sylfaen"/>
                <w:szCs w:val="22"/>
              </w:rPr>
              <w:tag w:val="goog_rdk_56"/>
              <w:id w:val="650722124"/>
              <w:showingPlcHdr/>
            </w:sdtPr>
            <w:sdtContent>
              <w:r w:rsidRPr="005766A8">
                <w:rPr>
                  <w:rFonts w:ascii="Sylfaen" w:hAnsi="Sylfaen"/>
                  <w:szCs w:val="22"/>
                </w:rPr>
                <w:t xml:space="preserve">     </w:t>
              </w:r>
            </w:sdtContent>
          </w:sdt>
        </w:sdtContent>
      </w:sdt>
      <w:r w:rsidRPr="005766A8">
        <w:rPr>
          <w:rFonts w:ascii="Sylfaen" w:hAnsi="Sylfaen"/>
          <w:color w:val="000000"/>
          <w:szCs w:val="22"/>
        </w:rPr>
        <w:t xml:space="preserve"> review along with a brief report on the fieldwork implementation based on pre-defined format. Questionnaires </w:t>
      </w:r>
      <w:sdt>
        <w:sdtPr>
          <w:rPr>
            <w:rFonts w:ascii="Sylfaen" w:hAnsi="Sylfaen"/>
            <w:szCs w:val="22"/>
          </w:rPr>
          <w:tag w:val="goog_rdk_57"/>
          <w:id w:val="-1065421354"/>
        </w:sdtPr>
        <w:sdtContent/>
      </w:sdt>
      <w:sdt>
        <w:sdtPr>
          <w:rPr>
            <w:rFonts w:ascii="Sylfaen" w:hAnsi="Sylfaen"/>
            <w:szCs w:val="22"/>
          </w:rPr>
          <w:tag w:val="goog_rdk_58"/>
          <w:id w:val="2052256535"/>
        </w:sdtPr>
        <w:sdtContent/>
      </w:sdt>
      <w:r w:rsidRPr="005766A8">
        <w:rPr>
          <w:rFonts w:ascii="Sylfaen" w:hAnsi="Sylfaen"/>
          <w:color w:val="000000"/>
          <w:szCs w:val="22"/>
        </w:rPr>
        <w:t>shall be reviewed by the Individual Con</w:t>
      </w:r>
      <w:r w:rsidRPr="005766A8">
        <w:rPr>
          <w:rFonts w:ascii="Sylfaen" w:hAnsi="Sylfaen"/>
          <w:szCs w:val="22"/>
        </w:rPr>
        <w:t xml:space="preserve">sultant </w:t>
      </w:r>
      <w:r w:rsidRPr="005766A8">
        <w:rPr>
          <w:rFonts w:ascii="Sylfaen" w:hAnsi="Sylfaen"/>
          <w:color w:val="000000"/>
          <w:szCs w:val="22"/>
        </w:rPr>
        <w:t>for completeness and monitored for accuracy of recording (both manually and by using boxplots of the ‘outliers’).</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8. </w:t>
      </w:r>
      <w:r w:rsidRPr="005766A8">
        <w:rPr>
          <w:rFonts w:ascii="Sylfaen" w:hAnsi="Sylfaen"/>
          <w:b/>
          <w:color w:val="000000"/>
          <w:szCs w:val="22"/>
        </w:rPr>
        <w:t xml:space="preserve">Finalize the survey database including necessary encodings: </w:t>
      </w:r>
      <w:r w:rsidRPr="005766A8">
        <w:rPr>
          <w:rFonts w:ascii="Sylfaen" w:hAnsi="Sylfaen"/>
          <w:color w:val="000000"/>
          <w:szCs w:val="22"/>
        </w:rPr>
        <w:t>After the completion of the fieldwork, data cleaning should be performed and in case of open-ended questions necessary encodings should be done.</w:t>
      </w:r>
    </w:p>
    <w:p w:rsidR="005766A8" w:rsidRPr="005766A8" w:rsidRDefault="005766A8" w:rsidP="005766A8">
      <w:pPr>
        <w:jc w:val="both"/>
        <w:rPr>
          <w:rFonts w:ascii="Sylfaen" w:hAnsi="Sylfaen"/>
          <w:b/>
          <w:color w:val="000000"/>
          <w:szCs w:val="22"/>
        </w:rPr>
      </w:pPr>
      <w:r w:rsidRPr="005766A8">
        <w:rPr>
          <w:rFonts w:ascii="Sylfaen" w:hAnsi="Sylfaen"/>
          <w:b/>
          <w:szCs w:val="22"/>
        </w:rPr>
        <w:t xml:space="preserve">9. </w:t>
      </w:r>
      <w:r w:rsidRPr="005766A8">
        <w:rPr>
          <w:rFonts w:ascii="Sylfaen" w:hAnsi="Sylfaen"/>
          <w:b/>
          <w:color w:val="000000"/>
          <w:szCs w:val="22"/>
        </w:rPr>
        <w:t xml:space="preserve">Prepare full activity report: </w:t>
      </w:r>
      <w:r w:rsidRPr="005766A8">
        <w:rPr>
          <w:rFonts w:ascii="Sylfaen" w:hAnsi="Sylfaen"/>
          <w:color w:val="000000"/>
          <w:szCs w:val="22"/>
        </w:rPr>
        <w:t>The research firm in coordination with the individual consultant should prepare a full activity report determining the whole survey process, undertaken activities, results and lessons learned (suggestions and recommendations).</w:t>
      </w:r>
    </w:p>
    <w:p w:rsidR="00080A49" w:rsidRPr="005766A8" w:rsidRDefault="005766A8" w:rsidP="005766A8">
      <w:pPr>
        <w:suppressAutoHyphens/>
        <w:jc w:val="both"/>
        <w:rPr>
          <w:rFonts w:ascii="Sylfaen" w:hAnsi="Sylfaen"/>
          <w:spacing w:val="-2"/>
          <w:szCs w:val="22"/>
        </w:rPr>
      </w:pPr>
      <w:r w:rsidRPr="005766A8">
        <w:rPr>
          <w:rFonts w:ascii="Sylfaen" w:hAnsi="Sylfaen"/>
          <w:b/>
          <w:szCs w:val="22"/>
        </w:rPr>
        <w:t xml:space="preserve">10. </w:t>
      </w:r>
      <w:r w:rsidRPr="005766A8">
        <w:rPr>
          <w:rFonts w:ascii="Sylfaen" w:hAnsi="Sylfaen"/>
          <w:b/>
          <w:color w:val="000000"/>
          <w:szCs w:val="22"/>
        </w:rPr>
        <w:t xml:space="preserve">Prepare final analytical report: </w:t>
      </w:r>
      <w:r w:rsidRPr="005766A8">
        <w:rPr>
          <w:rFonts w:ascii="Sylfaen" w:hAnsi="Sylfaen"/>
          <w:color w:val="000000"/>
          <w:szCs w:val="22"/>
        </w:rPr>
        <w:t>The research firm will ultimately be responsible for preparation of the final report with comprehensive analysis of main target markets, clustered consumer preferences, spending behavior, existing and potential products with reference to 2013 results (2</w:t>
      </w:r>
      <w:r w:rsidRPr="005766A8">
        <w:rPr>
          <w:rFonts w:ascii="Sylfaen" w:hAnsi="Sylfaen"/>
          <w:color w:val="000000"/>
          <w:szCs w:val="22"/>
          <w:vertAlign w:val="superscript"/>
        </w:rPr>
        <w:t>nd</w:t>
      </w:r>
      <w:r w:rsidRPr="005766A8">
        <w:rPr>
          <w:rFonts w:ascii="Sylfaen" w:hAnsi="Sylfaen"/>
          <w:color w:val="000000"/>
          <w:szCs w:val="22"/>
        </w:rPr>
        <w:t xml:space="preserve"> Survey), The report should also include a focused analysis of the market development/targeting strategy for tourism infrastructure development, financing strategy and tourism-related policy reform implications In addition, the RF will prepare a presentation on the main findings, data and insights of the Survey (in PPT format). The final report should be developed under the supervision and direct involvement of an International Consultant.</w:t>
      </w:r>
    </w:p>
    <w:p w:rsidR="00901370" w:rsidRPr="005766A8" w:rsidRDefault="00901370" w:rsidP="00916E24">
      <w:pPr>
        <w:suppressAutoHyphens/>
        <w:jc w:val="both"/>
        <w:rPr>
          <w:rFonts w:ascii="Sylfaen" w:hAnsi="Sylfaen"/>
          <w:szCs w:val="22"/>
        </w:rPr>
      </w:pPr>
      <w:r w:rsidRPr="005766A8">
        <w:rPr>
          <w:rFonts w:ascii="Sylfaen" w:hAnsi="Sylfaen"/>
          <w:szCs w:val="22"/>
        </w:rPr>
        <w:t xml:space="preserve">The implementation period is </w:t>
      </w:r>
      <w:r w:rsidR="005766A8" w:rsidRPr="005766A8">
        <w:rPr>
          <w:rFonts w:ascii="Sylfaen" w:hAnsi="Sylfaen"/>
          <w:b/>
          <w:szCs w:val="22"/>
        </w:rPr>
        <w:t>18</w:t>
      </w:r>
      <w:r w:rsidRPr="005766A8">
        <w:rPr>
          <w:rFonts w:ascii="Sylfaen" w:hAnsi="Sylfaen"/>
          <w:b/>
          <w:szCs w:val="22"/>
        </w:rPr>
        <w:t xml:space="preserve"> months after</w:t>
      </w:r>
      <w:r w:rsidRPr="005766A8">
        <w:rPr>
          <w:rFonts w:ascii="Sylfaen" w:hAnsi="Sylfaen"/>
          <w:szCs w:val="22"/>
        </w:rPr>
        <w:t xml:space="preserve"> signing the contract.</w:t>
      </w:r>
    </w:p>
    <w:p w:rsidR="00901370" w:rsidRPr="005766A8" w:rsidRDefault="00901370" w:rsidP="00916E24">
      <w:pPr>
        <w:suppressAutoHyphens/>
        <w:jc w:val="both"/>
        <w:rPr>
          <w:rFonts w:ascii="Sylfaen" w:hAnsi="Sylfaen"/>
          <w:spacing w:val="-2"/>
          <w:szCs w:val="22"/>
        </w:rPr>
      </w:pPr>
    </w:p>
    <w:p w:rsidR="00580983" w:rsidRPr="005766A8" w:rsidRDefault="000633F2" w:rsidP="00916E24">
      <w:pPr>
        <w:suppressAutoHyphens/>
        <w:jc w:val="both"/>
        <w:rPr>
          <w:rFonts w:ascii="Sylfaen" w:hAnsi="Sylfaen"/>
          <w:spacing w:val="-2"/>
          <w:szCs w:val="22"/>
        </w:rPr>
      </w:pPr>
      <w:r w:rsidRPr="005766A8">
        <w:rPr>
          <w:rFonts w:ascii="Sylfaen" w:hAnsi="Sylfaen"/>
          <w:spacing w:val="-2"/>
          <w:szCs w:val="22"/>
        </w:rPr>
        <w:t xml:space="preserve">The </w:t>
      </w:r>
      <w:r w:rsidRPr="005766A8">
        <w:rPr>
          <w:rFonts w:ascii="Sylfaen" w:hAnsi="Sylfaen"/>
          <w:szCs w:val="22"/>
        </w:rPr>
        <w:t>Armenian Territorial Development Fund (ATDF)</w:t>
      </w:r>
      <w:r w:rsidR="00771B86" w:rsidRPr="005766A8">
        <w:rPr>
          <w:rFonts w:ascii="Sylfaen" w:hAnsi="Sylfaen"/>
          <w:szCs w:val="22"/>
        </w:rPr>
        <w:t xml:space="preserve"> </w:t>
      </w:r>
      <w:r w:rsidR="001D70EB" w:rsidRPr="005766A8">
        <w:rPr>
          <w:rFonts w:ascii="Sylfaen" w:hAnsi="Sylfaen"/>
          <w:spacing w:val="-2"/>
          <w:szCs w:val="22"/>
        </w:rPr>
        <w:t>now invites eligible consulting firms</w:t>
      </w:r>
      <w:r w:rsidR="009830E4" w:rsidRPr="005766A8">
        <w:rPr>
          <w:rFonts w:ascii="Sylfaen" w:hAnsi="Sylfaen"/>
          <w:spacing w:val="-2"/>
          <w:szCs w:val="22"/>
        </w:rPr>
        <w:t xml:space="preserve"> </w:t>
      </w:r>
      <w:r w:rsidR="001D70EB" w:rsidRPr="005766A8">
        <w:rPr>
          <w:rFonts w:ascii="Sylfaen" w:hAnsi="Sylfaen"/>
          <w:spacing w:val="-2"/>
          <w:szCs w:val="22"/>
        </w:rPr>
        <w:t xml:space="preserve">(“Consultants”) </w:t>
      </w:r>
      <w:r w:rsidR="009830E4" w:rsidRPr="005766A8">
        <w:rPr>
          <w:rFonts w:ascii="Sylfaen" w:hAnsi="Sylfaen"/>
          <w:spacing w:val="-2"/>
          <w:szCs w:val="22"/>
        </w:rPr>
        <w:t xml:space="preserve">to indicate their interest in providing the </w:t>
      </w:r>
      <w:r w:rsidR="006D6898" w:rsidRPr="005766A8">
        <w:rPr>
          <w:rFonts w:ascii="Sylfaen" w:hAnsi="Sylfaen"/>
          <w:spacing w:val="-2"/>
          <w:szCs w:val="22"/>
        </w:rPr>
        <w:t>S</w:t>
      </w:r>
      <w:r w:rsidR="009830E4" w:rsidRPr="005766A8">
        <w:rPr>
          <w:rFonts w:ascii="Sylfaen" w:hAnsi="Sylfaen"/>
          <w:spacing w:val="-2"/>
          <w:szCs w:val="22"/>
        </w:rPr>
        <w:t xml:space="preserve">ervices. Interested </w:t>
      </w:r>
      <w:r w:rsidR="001D70EB" w:rsidRPr="005766A8">
        <w:rPr>
          <w:rFonts w:ascii="Sylfaen" w:hAnsi="Sylfaen"/>
          <w:spacing w:val="-2"/>
          <w:szCs w:val="22"/>
        </w:rPr>
        <w:t>C</w:t>
      </w:r>
      <w:r w:rsidR="009830E4" w:rsidRPr="005766A8">
        <w:rPr>
          <w:rFonts w:ascii="Sylfaen" w:hAnsi="Sylfaen"/>
          <w:spacing w:val="-2"/>
          <w:szCs w:val="22"/>
        </w:rPr>
        <w:t xml:space="preserve">onsultants </w:t>
      </w:r>
      <w:r w:rsidR="00E07E32" w:rsidRPr="005766A8">
        <w:rPr>
          <w:rFonts w:ascii="Sylfaen" w:hAnsi="Sylfaen"/>
          <w:spacing w:val="-2"/>
          <w:szCs w:val="22"/>
        </w:rPr>
        <w:t>should</w:t>
      </w:r>
      <w:r w:rsidR="009830E4" w:rsidRPr="005766A8">
        <w:rPr>
          <w:rFonts w:ascii="Sylfaen" w:hAnsi="Sylfaen"/>
          <w:spacing w:val="-2"/>
          <w:szCs w:val="22"/>
        </w:rPr>
        <w:t xml:space="preserve"> provide information </w:t>
      </w:r>
      <w:r w:rsidR="006D6898" w:rsidRPr="005766A8">
        <w:rPr>
          <w:rFonts w:ascii="Sylfaen" w:hAnsi="Sylfaen"/>
          <w:spacing w:val="-2"/>
          <w:szCs w:val="22"/>
        </w:rPr>
        <w:t xml:space="preserve">demonstrating </w:t>
      </w:r>
      <w:r w:rsidR="009830E4" w:rsidRPr="005766A8">
        <w:rPr>
          <w:rFonts w:ascii="Sylfaen" w:hAnsi="Sylfaen"/>
          <w:spacing w:val="-2"/>
          <w:szCs w:val="22"/>
        </w:rPr>
        <w:t xml:space="preserve">that they </w:t>
      </w:r>
      <w:r w:rsidR="00E07E32" w:rsidRPr="005766A8">
        <w:rPr>
          <w:rFonts w:ascii="Sylfaen" w:hAnsi="Sylfaen"/>
          <w:spacing w:val="-2"/>
          <w:szCs w:val="22"/>
        </w:rPr>
        <w:t xml:space="preserve">have the required qualifications and </w:t>
      </w:r>
      <w:r w:rsidR="00916E24" w:rsidRPr="005766A8">
        <w:rPr>
          <w:rFonts w:ascii="Sylfaen" w:hAnsi="Sylfaen"/>
          <w:spacing w:val="-2"/>
          <w:szCs w:val="22"/>
        </w:rPr>
        <w:t xml:space="preserve">relevant </w:t>
      </w:r>
      <w:r w:rsidR="00E07E32" w:rsidRPr="005766A8">
        <w:rPr>
          <w:rFonts w:ascii="Sylfaen" w:hAnsi="Sylfaen"/>
          <w:spacing w:val="-2"/>
          <w:szCs w:val="22"/>
        </w:rPr>
        <w:t>experience</w:t>
      </w:r>
      <w:r w:rsidR="009830E4" w:rsidRPr="005766A8">
        <w:rPr>
          <w:rFonts w:ascii="Sylfaen" w:hAnsi="Sylfaen"/>
          <w:spacing w:val="-2"/>
          <w:szCs w:val="22"/>
        </w:rPr>
        <w:t xml:space="preserve"> to perform the </w:t>
      </w:r>
      <w:r w:rsidR="006D6898" w:rsidRPr="005766A8">
        <w:rPr>
          <w:rFonts w:ascii="Sylfaen" w:hAnsi="Sylfaen"/>
          <w:spacing w:val="-2"/>
          <w:szCs w:val="22"/>
        </w:rPr>
        <w:t>S</w:t>
      </w:r>
      <w:r w:rsidR="009830E4" w:rsidRPr="005766A8">
        <w:rPr>
          <w:rFonts w:ascii="Sylfaen" w:hAnsi="Sylfaen"/>
          <w:spacing w:val="-2"/>
          <w:szCs w:val="22"/>
        </w:rPr>
        <w:t>ervices</w:t>
      </w:r>
      <w:r w:rsidR="000C4041" w:rsidRPr="005766A8">
        <w:rPr>
          <w:rFonts w:ascii="Sylfaen" w:hAnsi="Sylfaen"/>
          <w:spacing w:val="-2"/>
          <w:szCs w:val="22"/>
        </w:rPr>
        <w:t>.</w:t>
      </w:r>
    </w:p>
    <w:p w:rsidR="00DE0F62" w:rsidRPr="005766A8" w:rsidRDefault="00DE0F62" w:rsidP="00916E24">
      <w:pPr>
        <w:suppressAutoHyphens/>
        <w:jc w:val="both"/>
        <w:rPr>
          <w:rFonts w:ascii="Sylfaen" w:hAnsi="Sylfaen"/>
          <w:spacing w:val="-2"/>
          <w:szCs w:val="22"/>
        </w:rPr>
      </w:pPr>
    </w:p>
    <w:p w:rsidR="00DE0F62" w:rsidRPr="005766A8" w:rsidRDefault="00DE0F62" w:rsidP="00DE0F62">
      <w:pPr>
        <w:tabs>
          <w:tab w:val="left" w:pos="0"/>
          <w:tab w:val="left" w:pos="567"/>
        </w:tabs>
        <w:spacing w:after="120" w:line="276" w:lineRule="auto"/>
        <w:ind w:right="50"/>
        <w:jc w:val="both"/>
        <w:rPr>
          <w:rFonts w:ascii="Sylfaen" w:eastAsia="GHEA Grapalat" w:hAnsi="Sylfaen"/>
          <w:b/>
          <w:szCs w:val="22"/>
        </w:rPr>
      </w:pPr>
      <w:r w:rsidRPr="005766A8">
        <w:rPr>
          <w:rFonts w:ascii="Sylfaen" w:eastAsia="GHEA Grapalat" w:hAnsi="Sylfaen"/>
          <w:b/>
          <w:szCs w:val="22"/>
        </w:rPr>
        <w:t>Requirements of the Consultant</w:t>
      </w:r>
    </w:p>
    <w:p w:rsidR="005766A8" w:rsidRPr="005766A8" w:rsidRDefault="005766A8" w:rsidP="00DE0F62">
      <w:pPr>
        <w:tabs>
          <w:tab w:val="left" w:pos="0"/>
          <w:tab w:val="left" w:pos="567"/>
        </w:tabs>
        <w:spacing w:after="120" w:line="276" w:lineRule="auto"/>
        <w:ind w:right="50"/>
        <w:jc w:val="both"/>
        <w:rPr>
          <w:rFonts w:ascii="Sylfaen" w:eastAsia="GHEA Grapalat" w:hAnsi="Sylfaen"/>
          <w:b/>
          <w:szCs w:val="22"/>
        </w:rPr>
      </w:pPr>
      <w:sdt>
        <w:sdtPr>
          <w:rPr>
            <w:rFonts w:ascii="Sylfaen" w:hAnsi="Sylfaen"/>
            <w:szCs w:val="22"/>
          </w:rPr>
          <w:tag w:val="goog_rdk_1"/>
          <w:id w:val="833878640"/>
          <w:showingPlcHdr/>
        </w:sdtPr>
        <w:sdtContent>
          <w:r w:rsidRPr="005766A8">
            <w:rPr>
              <w:rFonts w:ascii="Sylfaen" w:hAnsi="Sylfaen"/>
              <w:szCs w:val="22"/>
            </w:rPr>
            <w:t xml:space="preserve">     </w:t>
          </w:r>
        </w:sdtContent>
      </w:sdt>
      <w:r w:rsidRPr="005766A8">
        <w:rPr>
          <w:rFonts w:ascii="Sylfaen" w:hAnsi="Sylfaen"/>
          <w:color w:val="000000"/>
          <w:szCs w:val="22"/>
        </w:rPr>
        <w:t>The Consultant should</w:t>
      </w:r>
      <w:bookmarkStart w:id="0" w:name="_GoBack"/>
      <w:bookmarkEnd w:id="0"/>
      <w:r w:rsidRPr="005766A8">
        <w:rPr>
          <w:rFonts w:ascii="Sylfaen" w:hAnsi="Sylfaen"/>
          <w:color w:val="000000"/>
          <w:szCs w:val="22"/>
        </w:rPr>
        <w:t>:</w:t>
      </w:r>
    </w:p>
    <w:p w:rsidR="005766A8" w:rsidRPr="005766A8" w:rsidRDefault="005766A8" w:rsidP="005766A8">
      <w:pPr>
        <w:numPr>
          <w:ilvl w:val="0"/>
          <w:numId w:val="10"/>
        </w:numPr>
        <w:spacing w:before="120" w:after="120"/>
        <w:ind w:left="1080"/>
        <w:jc w:val="both"/>
        <w:rPr>
          <w:rFonts w:ascii="Sylfaen" w:hAnsi="Sylfaen"/>
          <w:color w:val="000000"/>
          <w:szCs w:val="22"/>
        </w:rPr>
      </w:pPr>
      <w:r w:rsidRPr="005766A8">
        <w:rPr>
          <w:rFonts w:ascii="Sylfaen" w:hAnsi="Sylfaen"/>
          <w:szCs w:val="22"/>
        </w:rPr>
        <w:t xml:space="preserve">Provide evidence on minimum 8-year work experience in (research) conducting surveys and analysis: </w:t>
      </w:r>
      <w:r w:rsidRPr="005766A8">
        <w:rPr>
          <w:rFonts w:ascii="Sylfaen" w:hAnsi="Sylfaen"/>
          <w:color w:val="000000"/>
          <w:szCs w:val="22"/>
        </w:rPr>
        <w:t xml:space="preserve">list of provided similar services, including project scope, duration, budget, and customer data </w:t>
      </w:r>
    </w:p>
    <w:p w:rsidR="005766A8" w:rsidRPr="005766A8" w:rsidRDefault="005766A8" w:rsidP="005766A8">
      <w:pPr>
        <w:numPr>
          <w:ilvl w:val="0"/>
          <w:numId w:val="10"/>
        </w:numPr>
        <w:spacing w:before="120" w:after="120"/>
        <w:ind w:left="1080"/>
        <w:jc w:val="both"/>
        <w:rPr>
          <w:rFonts w:ascii="Sylfaen" w:hAnsi="Sylfaen"/>
          <w:color w:val="000000"/>
          <w:szCs w:val="22"/>
        </w:rPr>
      </w:pPr>
      <w:r w:rsidRPr="005766A8">
        <w:rPr>
          <w:rFonts w:ascii="Sylfaen" w:hAnsi="Sylfaen"/>
          <w:szCs w:val="22"/>
        </w:rPr>
        <w:t>Relevant experience dealing with international recommended methodologie</w:t>
      </w:r>
      <w:ins w:id="1" w:author="Lusine Sargsyan" w:date="2022-08-26T13:44:00Z">
        <w:r w:rsidRPr="005766A8">
          <w:rPr>
            <w:rFonts w:ascii="Sylfaen" w:hAnsi="Sylfaen"/>
            <w:szCs w:val="22"/>
          </w:rPr>
          <w:t>s</w:t>
        </w:r>
      </w:ins>
      <w:r w:rsidRPr="005766A8">
        <w:rPr>
          <w:rFonts w:ascii="Sylfaen" w:hAnsi="Sylfaen"/>
          <w:szCs w:val="22"/>
        </w:rPr>
        <w:t xml:space="preserve"> (by UN, EUROSTAT) on tourism or other statistics.</w:t>
      </w:r>
    </w:p>
    <w:p w:rsidR="005766A8" w:rsidRPr="005766A8" w:rsidRDefault="005766A8" w:rsidP="005766A8">
      <w:pPr>
        <w:numPr>
          <w:ilvl w:val="0"/>
          <w:numId w:val="10"/>
        </w:numPr>
        <w:spacing w:before="120" w:after="120"/>
        <w:ind w:left="1080"/>
        <w:jc w:val="both"/>
        <w:rPr>
          <w:rFonts w:ascii="Sylfaen" w:hAnsi="Sylfaen"/>
          <w:color w:val="000000"/>
          <w:szCs w:val="22"/>
        </w:rPr>
      </w:pPr>
      <w:r w:rsidRPr="005766A8">
        <w:rPr>
          <w:rFonts w:ascii="Sylfaen" w:hAnsi="Sylfaen"/>
          <w:szCs w:val="22"/>
        </w:rPr>
        <w:t>Relevant experience in drafting survey analytical reports with policy recommendations</w:t>
      </w:r>
      <w:r w:rsidRPr="005766A8">
        <w:rPr>
          <w:rFonts w:ascii="Sylfaen" w:hAnsi="Sylfaen"/>
          <w:szCs w:val="22"/>
        </w:rPr>
        <w:t>.</w:t>
      </w:r>
    </w:p>
    <w:p w:rsidR="00DE0F62" w:rsidRPr="005766A8" w:rsidRDefault="00DE0F62" w:rsidP="00DE0F62">
      <w:pPr>
        <w:tabs>
          <w:tab w:val="left" w:pos="0"/>
        </w:tabs>
        <w:spacing w:after="120" w:line="276" w:lineRule="auto"/>
        <w:ind w:right="50"/>
        <w:rPr>
          <w:rFonts w:ascii="Sylfaen" w:eastAsia="GHEA Grapalat" w:hAnsi="Sylfaen"/>
          <w:szCs w:val="22"/>
        </w:rPr>
      </w:pPr>
      <w:r w:rsidRPr="005766A8">
        <w:rPr>
          <w:rFonts w:ascii="Sylfaen" w:eastAsia="GHEA Grapalat" w:hAnsi="Sylfaen"/>
          <w:szCs w:val="22"/>
        </w:rPr>
        <w:t>The consortium of different firms is allowed.</w:t>
      </w:r>
    </w:p>
    <w:p w:rsidR="00E07E32" w:rsidRPr="005766A8" w:rsidRDefault="001D70EB" w:rsidP="00916E24">
      <w:pPr>
        <w:suppressAutoHyphens/>
        <w:jc w:val="both"/>
        <w:rPr>
          <w:rFonts w:ascii="Sylfaen" w:hAnsi="Sylfaen"/>
          <w:spacing w:val="-2"/>
          <w:szCs w:val="22"/>
        </w:rPr>
      </w:pPr>
      <w:r w:rsidRPr="005766A8">
        <w:rPr>
          <w:rFonts w:ascii="Sylfaen" w:hAnsi="Sylfaen"/>
          <w:spacing w:val="-2"/>
          <w:szCs w:val="22"/>
        </w:rPr>
        <w:t>The attention of interested C</w:t>
      </w:r>
      <w:r w:rsidR="004E721D" w:rsidRPr="005766A8">
        <w:rPr>
          <w:rFonts w:ascii="Sylfaen" w:hAnsi="Sylfaen"/>
          <w:spacing w:val="-2"/>
          <w:szCs w:val="22"/>
        </w:rPr>
        <w:t xml:space="preserve">onsultants is drawn to paragraph 1.9 of the World Bank’s </w:t>
      </w:r>
      <w:r w:rsidR="004E721D" w:rsidRPr="005766A8">
        <w:rPr>
          <w:rFonts w:ascii="Sylfaen" w:hAnsi="Sylfaen"/>
          <w:i/>
          <w:spacing w:val="-2"/>
          <w:szCs w:val="22"/>
        </w:rPr>
        <w:t xml:space="preserve">Guidelines: Selection and Employment of Consultants </w:t>
      </w:r>
      <w:r w:rsidR="0019063E" w:rsidRPr="005766A8">
        <w:rPr>
          <w:rFonts w:ascii="Sylfaen" w:hAnsi="Sylfaen"/>
          <w:i/>
          <w:spacing w:val="-2"/>
          <w:szCs w:val="22"/>
        </w:rPr>
        <w:t xml:space="preserve"> </w:t>
      </w:r>
      <w:r w:rsidR="004E721D" w:rsidRPr="005766A8">
        <w:rPr>
          <w:rFonts w:ascii="Sylfaen" w:hAnsi="Sylfaen"/>
          <w:i/>
          <w:spacing w:val="-2"/>
          <w:szCs w:val="22"/>
        </w:rPr>
        <w:t>under IBRD Loans by World Bank Borrowers</w:t>
      </w:r>
      <w:r w:rsidR="004E721D" w:rsidRPr="005766A8">
        <w:rPr>
          <w:rFonts w:ascii="Sylfaen" w:hAnsi="Sylfaen"/>
          <w:spacing w:val="-2"/>
          <w:szCs w:val="22"/>
        </w:rPr>
        <w:t xml:space="preserve"> (“Consultant Guidelines”), setting forth the World Bank’s </w:t>
      </w:r>
      <w:r w:rsidR="00194498" w:rsidRPr="005766A8">
        <w:rPr>
          <w:rFonts w:ascii="Sylfaen" w:hAnsi="Sylfaen"/>
          <w:spacing w:val="-2"/>
          <w:szCs w:val="22"/>
        </w:rPr>
        <w:t>policy on conflict of interest.</w:t>
      </w:r>
    </w:p>
    <w:p w:rsidR="00F17486" w:rsidRPr="005766A8" w:rsidRDefault="009830E4" w:rsidP="00916E24">
      <w:pPr>
        <w:suppressAutoHyphens/>
        <w:jc w:val="both"/>
        <w:rPr>
          <w:rFonts w:ascii="Sylfaen" w:hAnsi="Sylfaen"/>
          <w:spacing w:val="-2"/>
          <w:szCs w:val="22"/>
        </w:rPr>
      </w:pPr>
      <w:r w:rsidRPr="005766A8">
        <w:rPr>
          <w:rFonts w:ascii="Sylfaen" w:hAnsi="Sylfaen"/>
          <w:spacing w:val="-2"/>
          <w:szCs w:val="22"/>
        </w:rPr>
        <w:t xml:space="preserve">Consultants may associate </w:t>
      </w:r>
      <w:r w:rsidR="006F3706" w:rsidRPr="005766A8">
        <w:rPr>
          <w:rFonts w:ascii="Sylfaen" w:hAnsi="Sylfaen"/>
          <w:spacing w:val="-2"/>
          <w:szCs w:val="22"/>
        </w:rPr>
        <w:t>with other firms in the form of a joint venture or a sub</w:t>
      </w:r>
      <w:r w:rsidR="0019063E" w:rsidRPr="005766A8">
        <w:rPr>
          <w:rFonts w:ascii="Sylfaen" w:hAnsi="Sylfaen"/>
          <w:spacing w:val="-2"/>
          <w:szCs w:val="22"/>
        </w:rPr>
        <w:t xml:space="preserve"> </w:t>
      </w:r>
      <w:r w:rsidR="006F3706" w:rsidRPr="005766A8">
        <w:rPr>
          <w:rFonts w:ascii="Sylfaen" w:hAnsi="Sylfaen"/>
          <w:spacing w:val="-2"/>
          <w:szCs w:val="22"/>
        </w:rPr>
        <w:t xml:space="preserve">consultancy </w:t>
      </w:r>
      <w:r w:rsidRPr="005766A8">
        <w:rPr>
          <w:rFonts w:ascii="Sylfaen" w:hAnsi="Sylfaen"/>
          <w:spacing w:val="-2"/>
          <w:szCs w:val="22"/>
        </w:rPr>
        <w:t>to enhance their qualifications.</w:t>
      </w:r>
    </w:p>
    <w:p w:rsidR="00F17486" w:rsidRPr="005766A8" w:rsidRDefault="00F17486" w:rsidP="00916E24">
      <w:pPr>
        <w:suppressAutoHyphens/>
        <w:jc w:val="both"/>
        <w:rPr>
          <w:rFonts w:ascii="Sylfaen" w:hAnsi="Sylfaen"/>
          <w:spacing w:val="-2"/>
          <w:szCs w:val="22"/>
        </w:rPr>
      </w:pPr>
    </w:p>
    <w:p w:rsidR="009830E4" w:rsidRPr="005766A8" w:rsidRDefault="001D70EB">
      <w:pPr>
        <w:suppressAutoHyphens/>
        <w:rPr>
          <w:rFonts w:ascii="Sylfaen" w:hAnsi="Sylfaen"/>
          <w:spacing w:val="-2"/>
          <w:szCs w:val="22"/>
        </w:rPr>
      </w:pPr>
      <w:r w:rsidRPr="005766A8">
        <w:rPr>
          <w:rFonts w:ascii="Sylfaen" w:hAnsi="Sylfaen"/>
          <w:spacing w:val="-2"/>
          <w:szCs w:val="22"/>
        </w:rPr>
        <w:t>A C</w:t>
      </w:r>
      <w:r w:rsidR="009830E4" w:rsidRPr="005766A8">
        <w:rPr>
          <w:rFonts w:ascii="Sylfaen" w:hAnsi="Sylfaen"/>
          <w:spacing w:val="-2"/>
          <w:szCs w:val="22"/>
        </w:rPr>
        <w:t xml:space="preserve">onsultant will be selected in accordance with the </w:t>
      </w:r>
      <w:r w:rsidR="00194498" w:rsidRPr="005766A8">
        <w:rPr>
          <w:rFonts w:ascii="Sylfaen" w:hAnsi="Sylfaen"/>
          <w:spacing w:val="-2"/>
          <w:szCs w:val="22"/>
        </w:rPr>
        <w:t>Quality-</w:t>
      </w:r>
      <w:r w:rsidR="00103A8E" w:rsidRPr="005766A8">
        <w:rPr>
          <w:rFonts w:ascii="Sylfaen" w:hAnsi="Sylfaen"/>
          <w:spacing w:val="-2"/>
          <w:szCs w:val="22"/>
        </w:rPr>
        <w:t>and Cost-</w:t>
      </w:r>
      <w:r w:rsidR="00194498" w:rsidRPr="005766A8">
        <w:rPr>
          <w:rFonts w:ascii="Sylfaen" w:hAnsi="Sylfaen"/>
          <w:spacing w:val="-2"/>
          <w:szCs w:val="22"/>
        </w:rPr>
        <w:t>Based Selection (Q</w:t>
      </w:r>
      <w:r w:rsidR="00103A8E" w:rsidRPr="005766A8">
        <w:rPr>
          <w:rFonts w:ascii="Sylfaen" w:hAnsi="Sylfaen"/>
          <w:spacing w:val="-2"/>
          <w:szCs w:val="22"/>
        </w:rPr>
        <w:t>C</w:t>
      </w:r>
      <w:r w:rsidR="00194498" w:rsidRPr="005766A8">
        <w:rPr>
          <w:rFonts w:ascii="Sylfaen" w:hAnsi="Sylfaen"/>
          <w:spacing w:val="-2"/>
          <w:szCs w:val="22"/>
        </w:rPr>
        <w:t>BS)</w:t>
      </w:r>
      <w:r w:rsidR="00E07E32" w:rsidRPr="005766A8">
        <w:rPr>
          <w:rFonts w:ascii="Sylfaen" w:hAnsi="Sylfaen"/>
          <w:spacing w:val="-2"/>
          <w:szCs w:val="22"/>
        </w:rPr>
        <w:t xml:space="preserve"> method</w:t>
      </w:r>
      <w:r w:rsidR="00F17486" w:rsidRPr="005766A8">
        <w:rPr>
          <w:rFonts w:ascii="Sylfaen" w:hAnsi="Sylfaen"/>
          <w:spacing w:val="-2"/>
          <w:szCs w:val="22"/>
        </w:rPr>
        <w:t xml:space="preserve"> </w:t>
      </w:r>
      <w:r w:rsidR="009830E4" w:rsidRPr="005766A8">
        <w:rPr>
          <w:rFonts w:ascii="Sylfaen" w:hAnsi="Sylfaen"/>
          <w:spacing w:val="-2"/>
          <w:szCs w:val="22"/>
        </w:rPr>
        <w:t xml:space="preserve">set out in the </w:t>
      </w:r>
      <w:r w:rsidR="006F3706" w:rsidRPr="005766A8">
        <w:rPr>
          <w:rFonts w:ascii="Sylfaen" w:hAnsi="Sylfaen"/>
          <w:spacing w:val="-2"/>
          <w:szCs w:val="22"/>
        </w:rPr>
        <w:t xml:space="preserve">Consultant </w:t>
      </w:r>
      <w:r w:rsidR="00916E24" w:rsidRPr="005766A8">
        <w:rPr>
          <w:rFonts w:ascii="Sylfaen" w:hAnsi="Sylfaen"/>
          <w:spacing w:val="-2"/>
          <w:szCs w:val="22"/>
        </w:rPr>
        <w:t>Guidelines.</w:t>
      </w:r>
    </w:p>
    <w:p w:rsidR="00916E24" w:rsidRPr="005766A8" w:rsidRDefault="00916E24">
      <w:pPr>
        <w:suppressAutoHyphens/>
        <w:rPr>
          <w:rFonts w:ascii="Sylfaen" w:hAnsi="Sylfaen"/>
          <w:spacing w:val="-2"/>
          <w:szCs w:val="22"/>
        </w:rPr>
      </w:pPr>
    </w:p>
    <w:p w:rsidR="009830E4" w:rsidRPr="005766A8" w:rsidRDefault="00916E24">
      <w:pPr>
        <w:suppressAutoHyphens/>
        <w:rPr>
          <w:rFonts w:ascii="Sylfaen" w:hAnsi="Sylfaen"/>
          <w:b/>
          <w:spacing w:val="-2"/>
          <w:szCs w:val="22"/>
        </w:rPr>
      </w:pPr>
      <w:r w:rsidRPr="005766A8">
        <w:rPr>
          <w:rFonts w:ascii="Sylfaen" w:hAnsi="Sylfaen"/>
          <w:spacing w:val="-2"/>
          <w:szCs w:val="22"/>
        </w:rPr>
        <w:t>F</w:t>
      </w:r>
      <w:r w:rsidR="009830E4" w:rsidRPr="005766A8">
        <w:rPr>
          <w:rFonts w:ascii="Sylfaen" w:hAnsi="Sylfaen"/>
          <w:spacing w:val="-2"/>
          <w:szCs w:val="22"/>
        </w:rPr>
        <w:t xml:space="preserve">urther information </w:t>
      </w:r>
      <w:r w:rsidRPr="005766A8">
        <w:rPr>
          <w:rFonts w:ascii="Sylfaen" w:hAnsi="Sylfaen"/>
          <w:spacing w:val="-2"/>
          <w:szCs w:val="22"/>
        </w:rPr>
        <w:t xml:space="preserve">can be obtained </w:t>
      </w:r>
      <w:r w:rsidR="009830E4" w:rsidRPr="005766A8">
        <w:rPr>
          <w:rFonts w:ascii="Sylfaen" w:hAnsi="Sylfaen"/>
          <w:spacing w:val="-2"/>
          <w:szCs w:val="22"/>
        </w:rPr>
        <w:t xml:space="preserve">at the address below during office hours </w:t>
      </w:r>
      <w:r w:rsidR="00580983" w:rsidRPr="005766A8">
        <w:rPr>
          <w:rFonts w:ascii="Sylfaen" w:hAnsi="Sylfaen"/>
          <w:spacing w:val="-2"/>
          <w:szCs w:val="22"/>
        </w:rPr>
        <w:t xml:space="preserve">from </w:t>
      </w:r>
      <w:r w:rsidR="009830E4" w:rsidRPr="005766A8">
        <w:rPr>
          <w:rFonts w:ascii="Sylfaen" w:hAnsi="Sylfaen"/>
          <w:b/>
          <w:spacing w:val="-2"/>
          <w:szCs w:val="22"/>
        </w:rPr>
        <w:t>09</w:t>
      </w:r>
      <w:r w:rsidR="006368FB" w:rsidRPr="005766A8">
        <w:rPr>
          <w:rFonts w:ascii="Sylfaen" w:hAnsi="Sylfaen"/>
          <w:b/>
          <w:spacing w:val="-2"/>
          <w:szCs w:val="22"/>
        </w:rPr>
        <w:t>:</w:t>
      </w:r>
      <w:r w:rsidR="009830E4" w:rsidRPr="005766A8">
        <w:rPr>
          <w:rFonts w:ascii="Sylfaen" w:hAnsi="Sylfaen"/>
          <w:b/>
          <w:spacing w:val="-2"/>
          <w:szCs w:val="22"/>
        </w:rPr>
        <w:t>00 to 17</w:t>
      </w:r>
      <w:r w:rsidR="006368FB" w:rsidRPr="005766A8">
        <w:rPr>
          <w:rFonts w:ascii="Sylfaen" w:hAnsi="Sylfaen"/>
          <w:b/>
          <w:spacing w:val="-2"/>
          <w:szCs w:val="22"/>
        </w:rPr>
        <w:t>:</w:t>
      </w:r>
      <w:r w:rsidR="009830E4" w:rsidRPr="005766A8">
        <w:rPr>
          <w:rFonts w:ascii="Sylfaen" w:hAnsi="Sylfaen"/>
          <w:b/>
          <w:spacing w:val="-2"/>
          <w:szCs w:val="22"/>
        </w:rPr>
        <w:t>00</w:t>
      </w:r>
      <w:r w:rsidR="00580983" w:rsidRPr="005766A8">
        <w:rPr>
          <w:rFonts w:ascii="Sylfaen" w:hAnsi="Sylfaen"/>
          <w:b/>
          <w:spacing w:val="-2"/>
          <w:szCs w:val="22"/>
        </w:rPr>
        <w:t xml:space="preserve"> (Yerevan time)</w:t>
      </w:r>
      <w:r w:rsidR="006368FB" w:rsidRPr="005766A8">
        <w:rPr>
          <w:rFonts w:ascii="Sylfaen" w:hAnsi="Sylfaen"/>
          <w:b/>
          <w:spacing w:val="-2"/>
          <w:szCs w:val="22"/>
        </w:rPr>
        <w:t>.</w:t>
      </w:r>
    </w:p>
    <w:p w:rsidR="009830E4" w:rsidRPr="005766A8" w:rsidRDefault="009830E4">
      <w:pPr>
        <w:suppressAutoHyphens/>
        <w:rPr>
          <w:rFonts w:ascii="Sylfaen" w:hAnsi="Sylfaen"/>
          <w:spacing w:val="-2"/>
          <w:szCs w:val="22"/>
        </w:rPr>
      </w:pPr>
    </w:p>
    <w:p w:rsidR="009830E4" w:rsidRPr="005766A8" w:rsidRDefault="009830E4">
      <w:pPr>
        <w:suppressAutoHyphens/>
        <w:rPr>
          <w:rFonts w:ascii="Sylfaen" w:hAnsi="Sylfaen"/>
          <w:b/>
          <w:spacing w:val="-2"/>
          <w:szCs w:val="22"/>
        </w:rPr>
      </w:pPr>
      <w:r w:rsidRPr="005766A8">
        <w:rPr>
          <w:rFonts w:ascii="Sylfaen" w:hAnsi="Sylfaen"/>
          <w:spacing w:val="-2"/>
          <w:szCs w:val="22"/>
        </w:rPr>
        <w:t xml:space="preserve">Expressions of interest must be delivered </w:t>
      </w:r>
      <w:r w:rsidR="008929AC" w:rsidRPr="005766A8">
        <w:rPr>
          <w:rFonts w:ascii="Sylfaen" w:hAnsi="Sylfaen"/>
          <w:spacing w:val="-2"/>
          <w:szCs w:val="22"/>
        </w:rPr>
        <w:t xml:space="preserve">in a written form </w:t>
      </w:r>
      <w:r w:rsidRPr="005766A8">
        <w:rPr>
          <w:rFonts w:ascii="Sylfaen" w:hAnsi="Sylfaen"/>
          <w:spacing w:val="-2"/>
          <w:szCs w:val="22"/>
        </w:rPr>
        <w:t xml:space="preserve">to the address below </w:t>
      </w:r>
      <w:r w:rsidR="008929AC" w:rsidRPr="005766A8">
        <w:rPr>
          <w:rFonts w:ascii="Sylfaen" w:hAnsi="Sylfaen"/>
          <w:spacing w:val="-2"/>
          <w:szCs w:val="22"/>
        </w:rPr>
        <w:t xml:space="preserve">(in person, or by mail, or by e-mail) </w:t>
      </w:r>
      <w:r w:rsidRPr="005766A8">
        <w:rPr>
          <w:rFonts w:ascii="Sylfaen" w:hAnsi="Sylfaen"/>
          <w:spacing w:val="-2"/>
          <w:szCs w:val="22"/>
        </w:rPr>
        <w:t>by</w:t>
      </w:r>
      <w:r w:rsidR="00DB6DB7" w:rsidRPr="005766A8">
        <w:rPr>
          <w:rFonts w:ascii="Sylfaen" w:hAnsi="Sylfaen"/>
          <w:spacing w:val="-2"/>
          <w:szCs w:val="22"/>
        </w:rPr>
        <w:t xml:space="preserve"> </w:t>
      </w:r>
      <w:r w:rsidR="005766A8">
        <w:rPr>
          <w:rFonts w:ascii="Sylfaen" w:hAnsi="Sylfaen"/>
          <w:b/>
          <w:spacing w:val="-2"/>
          <w:szCs w:val="22"/>
        </w:rPr>
        <w:t>September</w:t>
      </w:r>
      <w:r w:rsidR="001978D3" w:rsidRPr="005766A8">
        <w:rPr>
          <w:rFonts w:ascii="Sylfaen" w:hAnsi="Sylfaen"/>
          <w:b/>
          <w:spacing w:val="-2"/>
          <w:szCs w:val="22"/>
        </w:rPr>
        <w:t xml:space="preserve"> 2</w:t>
      </w:r>
      <w:r w:rsidR="005766A8">
        <w:rPr>
          <w:rFonts w:ascii="Sylfaen" w:hAnsi="Sylfaen"/>
          <w:b/>
          <w:spacing w:val="-2"/>
          <w:szCs w:val="22"/>
        </w:rPr>
        <w:t>2</w:t>
      </w:r>
      <w:r w:rsidR="00580983" w:rsidRPr="005766A8">
        <w:rPr>
          <w:rFonts w:ascii="Sylfaen" w:hAnsi="Sylfaen"/>
          <w:b/>
          <w:spacing w:val="-2"/>
          <w:szCs w:val="22"/>
        </w:rPr>
        <w:t xml:space="preserve">, </w:t>
      </w:r>
      <w:r w:rsidR="00DB6DB7" w:rsidRPr="005766A8">
        <w:rPr>
          <w:rFonts w:ascii="Sylfaen" w:hAnsi="Sylfaen"/>
          <w:b/>
          <w:spacing w:val="-2"/>
          <w:szCs w:val="22"/>
        </w:rPr>
        <w:t>202</w:t>
      </w:r>
      <w:r w:rsidR="005766A8">
        <w:rPr>
          <w:rFonts w:ascii="Sylfaen" w:hAnsi="Sylfaen"/>
          <w:b/>
          <w:spacing w:val="-2"/>
          <w:szCs w:val="22"/>
        </w:rPr>
        <w:t>2</w:t>
      </w:r>
      <w:r w:rsidR="00580983" w:rsidRPr="005766A8">
        <w:rPr>
          <w:rFonts w:ascii="Sylfaen" w:hAnsi="Sylfaen"/>
          <w:b/>
          <w:spacing w:val="-2"/>
          <w:szCs w:val="22"/>
        </w:rPr>
        <w:t>, at 17:00 (Yerevan time)</w:t>
      </w:r>
      <w:r w:rsidR="00DB6DB7" w:rsidRPr="005766A8">
        <w:rPr>
          <w:rFonts w:ascii="Sylfaen" w:hAnsi="Sylfaen"/>
          <w:b/>
          <w:spacing w:val="-2"/>
          <w:szCs w:val="22"/>
        </w:rPr>
        <w:t>.</w:t>
      </w:r>
    </w:p>
    <w:p w:rsidR="009830E4" w:rsidRPr="005766A8" w:rsidRDefault="009830E4">
      <w:pPr>
        <w:suppressAutoHyphens/>
        <w:rPr>
          <w:rFonts w:ascii="Sylfaen" w:hAnsi="Sylfaen"/>
          <w:spacing w:val="-2"/>
          <w:szCs w:val="22"/>
        </w:rPr>
      </w:pPr>
    </w:p>
    <w:p w:rsidR="009830E4" w:rsidRPr="005766A8" w:rsidRDefault="006368FB">
      <w:pPr>
        <w:suppressAutoHyphens/>
        <w:rPr>
          <w:rFonts w:ascii="Sylfaen" w:hAnsi="Sylfaen"/>
          <w:iCs/>
          <w:spacing w:val="-2"/>
          <w:szCs w:val="22"/>
        </w:rPr>
      </w:pPr>
      <w:r w:rsidRPr="005766A8">
        <w:rPr>
          <w:rFonts w:ascii="Sylfaen" w:hAnsi="Sylfaen"/>
          <w:szCs w:val="22"/>
        </w:rPr>
        <w:t>Armenian Territorial Development Fund</w:t>
      </w:r>
      <w:r w:rsidR="00662E7F" w:rsidRPr="005766A8">
        <w:rPr>
          <w:rFonts w:ascii="Sylfaen" w:hAnsi="Sylfaen"/>
          <w:iCs/>
          <w:spacing w:val="-2"/>
          <w:szCs w:val="22"/>
        </w:rPr>
        <w:t xml:space="preserve"> </w:t>
      </w:r>
    </w:p>
    <w:p w:rsidR="009830E4" w:rsidRPr="005766A8" w:rsidRDefault="009830E4">
      <w:pPr>
        <w:suppressAutoHyphens/>
        <w:rPr>
          <w:rFonts w:ascii="Sylfaen" w:hAnsi="Sylfaen"/>
          <w:iCs/>
          <w:spacing w:val="-2"/>
          <w:szCs w:val="22"/>
        </w:rPr>
      </w:pPr>
      <w:r w:rsidRPr="005766A8">
        <w:rPr>
          <w:rFonts w:ascii="Sylfaen" w:hAnsi="Sylfaen"/>
          <w:iCs/>
          <w:spacing w:val="-2"/>
          <w:szCs w:val="22"/>
        </w:rPr>
        <w:t xml:space="preserve">Attn: </w:t>
      </w:r>
      <w:r w:rsidR="00DB6DB7" w:rsidRPr="005766A8">
        <w:rPr>
          <w:rFonts w:ascii="Sylfaen" w:hAnsi="Sylfaen"/>
          <w:iCs/>
          <w:spacing w:val="-2"/>
          <w:szCs w:val="22"/>
        </w:rPr>
        <w:t xml:space="preserve">Mr. </w:t>
      </w:r>
      <w:r w:rsidR="0038464F" w:rsidRPr="005766A8">
        <w:rPr>
          <w:rFonts w:ascii="Sylfaen" w:hAnsi="Sylfaen"/>
          <w:iCs/>
          <w:spacing w:val="-2"/>
          <w:szCs w:val="22"/>
        </w:rPr>
        <w:t>Gurgen Matsoyan</w:t>
      </w:r>
    </w:p>
    <w:p w:rsidR="00580983" w:rsidRPr="005766A8" w:rsidRDefault="00580983">
      <w:pPr>
        <w:suppressAutoHyphens/>
        <w:rPr>
          <w:rFonts w:ascii="Sylfaen" w:hAnsi="Sylfaen"/>
          <w:iCs/>
          <w:spacing w:val="-2"/>
          <w:szCs w:val="22"/>
        </w:rPr>
      </w:pPr>
      <w:r w:rsidRPr="005766A8">
        <w:rPr>
          <w:rFonts w:ascii="Sylfaen" w:hAnsi="Sylfaen"/>
          <w:iCs/>
          <w:spacing w:val="-2"/>
          <w:szCs w:val="22"/>
        </w:rPr>
        <w:t>Head of Procurement Unit</w:t>
      </w:r>
    </w:p>
    <w:p w:rsidR="00662E7F" w:rsidRPr="005766A8" w:rsidRDefault="00662E7F">
      <w:pPr>
        <w:suppressAutoHyphens/>
        <w:rPr>
          <w:rFonts w:ascii="Sylfaen" w:hAnsi="Sylfaen"/>
          <w:szCs w:val="22"/>
          <w:lang w:val="hy-AM"/>
        </w:rPr>
      </w:pPr>
      <w:r w:rsidRPr="005766A8">
        <w:rPr>
          <w:rFonts w:ascii="Sylfaen" w:hAnsi="Sylfaen"/>
          <w:szCs w:val="22"/>
        </w:rPr>
        <w:t xml:space="preserve">Yerevan 0037, Armenia </w:t>
      </w:r>
    </w:p>
    <w:p w:rsidR="009830E4" w:rsidRPr="005766A8" w:rsidRDefault="00662E7F">
      <w:pPr>
        <w:suppressAutoHyphens/>
        <w:rPr>
          <w:rFonts w:ascii="Sylfaen" w:hAnsi="Sylfaen"/>
          <w:iCs/>
          <w:spacing w:val="-2"/>
          <w:szCs w:val="22"/>
        </w:rPr>
      </w:pPr>
      <w:r w:rsidRPr="005766A8">
        <w:rPr>
          <w:rFonts w:ascii="Sylfaen" w:hAnsi="Sylfaen"/>
          <w:szCs w:val="22"/>
        </w:rPr>
        <w:t>K.</w:t>
      </w:r>
      <w:r w:rsidR="00990A4D" w:rsidRPr="005766A8">
        <w:rPr>
          <w:rFonts w:ascii="Sylfaen" w:hAnsi="Sylfaen"/>
          <w:szCs w:val="22"/>
        </w:rPr>
        <w:t xml:space="preserve"> </w:t>
      </w:r>
      <w:r w:rsidRPr="005766A8">
        <w:rPr>
          <w:rFonts w:ascii="Sylfaen" w:hAnsi="Sylfaen"/>
          <w:szCs w:val="22"/>
        </w:rPr>
        <w:t>Ulnets</w:t>
      </w:r>
      <w:r w:rsidR="006D3C4B" w:rsidRPr="005766A8">
        <w:rPr>
          <w:rFonts w:ascii="Sylfaen" w:hAnsi="Sylfaen"/>
          <w:szCs w:val="22"/>
        </w:rPr>
        <w:t>i</w:t>
      </w:r>
      <w:r w:rsidRPr="005766A8">
        <w:rPr>
          <w:rFonts w:ascii="Sylfaen" w:hAnsi="Sylfaen"/>
          <w:szCs w:val="22"/>
        </w:rPr>
        <w:t xml:space="preserve"> st. 31bld</w:t>
      </w:r>
      <w:r w:rsidRPr="005766A8">
        <w:rPr>
          <w:rFonts w:ascii="Sylfaen" w:hAnsi="Sylfaen"/>
          <w:iCs/>
          <w:spacing w:val="-2"/>
          <w:szCs w:val="22"/>
        </w:rPr>
        <w:t xml:space="preserve"> </w:t>
      </w:r>
    </w:p>
    <w:p w:rsidR="009830E4" w:rsidRPr="005766A8" w:rsidRDefault="009830E4">
      <w:pPr>
        <w:suppressAutoHyphens/>
        <w:rPr>
          <w:rFonts w:ascii="Sylfaen" w:hAnsi="Sylfaen"/>
          <w:iCs/>
          <w:spacing w:val="-2"/>
          <w:szCs w:val="22"/>
        </w:rPr>
      </w:pPr>
      <w:r w:rsidRPr="005766A8">
        <w:rPr>
          <w:rFonts w:ascii="Sylfaen" w:hAnsi="Sylfaen"/>
          <w:spacing w:val="-2"/>
          <w:szCs w:val="22"/>
        </w:rPr>
        <w:t>Tel:</w:t>
      </w:r>
      <w:r w:rsidRPr="005766A8">
        <w:rPr>
          <w:rFonts w:ascii="Sylfaen" w:hAnsi="Sylfaen"/>
          <w:iCs/>
          <w:spacing w:val="-2"/>
          <w:szCs w:val="22"/>
        </w:rPr>
        <w:t xml:space="preserve"> </w:t>
      </w:r>
      <w:r w:rsidR="00580983" w:rsidRPr="005766A8">
        <w:rPr>
          <w:rFonts w:ascii="Sylfaen" w:hAnsi="Sylfaen"/>
          <w:szCs w:val="22"/>
        </w:rPr>
        <w:t>(+374 6</w:t>
      </w:r>
      <w:r w:rsidR="00662E7F" w:rsidRPr="005766A8">
        <w:rPr>
          <w:rFonts w:ascii="Sylfaen" w:hAnsi="Sylfaen"/>
          <w:szCs w:val="22"/>
        </w:rPr>
        <w:t xml:space="preserve">0) </w:t>
      </w:r>
      <w:r w:rsidR="00580983" w:rsidRPr="005766A8">
        <w:rPr>
          <w:rFonts w:ascii="Sylfaen" w:hAnsi="Sylfaen"/>
          <w:szCs w:val="22"/>
        </w:rPr>
        <w:t>501 560 ext.4</w:t>
      </w:r>
    </w:p>
    <w:p w:rsidR="009830E4" w:rsidRPr="005766A8" w:rsidRDefault="009830E4" w:rsidP="00580983">
      <w:pPr>
        <w:suppressAutoHyphens/>
        <w:jc w:val="both"/>
        <w:rPr>
          <w:rFonts w:ascii="Sylfaen" w:hAnsi="Sylfaen"/>
          <w:spacing w:val="-2"/>
          <w:szCs w:val="22"/>
        </w:rPr>
      </w:pPr>
      <w:r w:rsidRPr="005766A8">
        <w:rPr>
          <w:rFonts w:ascii="Sylfaen" w:hAnsi="Sylfaen"/>
          <w:spacing w:val="-2"/>
          <w:szCs w:val="22"/>
        </w:rPr>
        <w:t xml:space="preserve">E-mail: </w:t>
      </w:r>
      <w:r w:rsidR="00662E7F" w:rsidRPr="005766A8">
        <w:rPr>
          <w:rFonts w:ascii="Sylfaen" w:hAnsi="Sylfaen"/>
          <w:spacing w:val="-2"/>
          <w:szCs w:val="22"/>
        </w:rPr>
        <w:t>procurement@atdf.am</w:t>
      </w:r>
    </w:p>
    <w:sectPr w:rsidR="009830E4" w:rsidRPr="005766A8" w:rsidSect="008A4AA7">
      <w:headerReference w:type="default" r:id="rId9"/>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184" w:rsidRDefault="000A4184">
      <w:r>
        <w:separator/>
      </w:r>
    </w:p>
  </w:endnote>
  <w:endnote w:type="continuationSeparator" w:id="0">
    <w:p w:rsidR="000A4184" w:rsidRDefault="000A4184">
      <w:r>
        <w:rPr>
          <w:sz w:val="24"/>
        </w:rPr>
        <w:t xml:space="preserve"> </w:t>
      </w:r>
    </w:p>
  </w:endnote>
  <w:endnote w:type="continuationNotice" w:id="1">
    <w:p w:rsidR="000A4184" w:rsidRDefault="000A418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G 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pitch w:val="variable"/>
    <w:sig w:usb0="04000687" w:usb1="00000000" w:usb2="00000000" w:usb3="00000000" w:csb0="0000009F" w:csb1="00000000"/>
  </w:font>
  <w:font w:name="GHEA Grapalat">
    <w:altName w:val="Times New Roman"/>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184" w:rsidRDefault="000A4184">
      <w:r>
        <w:rPr>
          <w:sz w:val="24"/>
        </w:rPr>
        <w:separator/>
      </w:r>
    </w:p>
  </w:footnote>
  <w:footnote w:type="continuationSeparator" w:id="0">
    <w:p w:rsidR="000A4184" w:rsidRDefault="000A41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016"/>
    <w:multiLevelType w:val="hybridMultilevel"/>
    <w:tmpl w:val="ABA8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6D3A"/>
    <w:multiLevelType w:val="hybridMultilevel"/>
    <w:tmpl w:val="2AF8DE14"/>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1DE91B06"/>
    <w:multiLevelType w:val="hybridMultilevel"/>
    <w:tmpl w:val="68807B4C"/>
    <w:lvl w:ilvl="0" w:tplc="F51CEF3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F33C96"/>
    <w:multiLevelType w:val="hybridMultilevel"/>
    <w:tmpl w:val="EBC815DA"/>
    <w:lvl w:ilvl="0" w:tplc="934E98D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2007D"/>
    <w:multiLevelType w:val="multilevel"/>
    <w:tmpl w:val="C4766F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7462F3D"/>
    <w:multiLevelType w:val="multilevel"/>
    <w:tmpl w:val="8C949ECA"/>
    <w:lvl w:ilvl="0">
      <w:start w:val="1"/>
      <w:numFmt w:val="bullet"/>
      <w:lvlText w:val="●"/>
      <w:lvlJc w:val="left"/>
      <w:pPr>
        <w:ind w:left="720" w:hanging="360"/>
      </w:pPr>
      <w:rPr>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3F28B6"/>
    <w:multiLevelType w:val="multilevel"/>
    <w:tmpl w:val="EB0A9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DCA04E2"/>
    <w:multiLevelType w:val="hybridMultilevel"/>
    <w:tmpl w:val="83FE468E"/>
    <w:lvl w:ilvl="0" w:tplc="694E41CE">
      <w:start w:val="1"/>
      <w:numFmt w:val="upp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8" w15:restartNumberingAfterBreak="0">
    <w:nsid w:val="53133583"/>
    <w:multiLevelType w:val="hybridMultilevel"/>
    <w:tmpl w:val="566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324B9"/>
    <w:multiLevelType w:val="multilevel"/>
    <w:tmpl w:val="FA02EB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8"/>
  </w:num>
  <w:num w:numId="2">
    <w:abstractNumId w:val="5"/>
  </w:num>
  <w:num w:numId="3">
    <w:abstractNumId w:val="3"/>
  </w:num>
  <w:num w:numId="4">
    <w:abstractNumId w:val="0"/>
  </w:num>
  <w:num w:numId="5">
    <w:abstractNumId w:val="1"/>
  </w:num>
  <w:num w:numId="6">
    <w:abstractNumId w:val="2"/>
  </w:num>
  <w:num w:numId="7">
    <w:abstractNumId w:val="7"/>
  </w:num>
  <w:num w:numId="8">
    <w:abstractNumId w:val="4"/>
  </w:num>
  <w:num w:numId="9">
    <w:abstractNumId w:val="6"/>
  </w:num>
  <w:num w:numId="10">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sine Sargsyan">
    <w15:presenceInfo w15:providerId="Windows Live" w15:userId="1e366e030b452d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oNotDisplayPageBoundaries/>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B8"/>
    <w:rsid w:val="000633F2"/>
    <w:rsid w:val="00080A49"/>
    <w:rsid w:val="000A4184"/>
    <w:rsid w:val="000C3F51"/>
    <w:rsid w:val="000C4041"/>
    <w:rsid w:val="000C7EDA"/>
    <w:rsid w:val="000D31F4"/>
    <w:rsid w:val="00103A8E"/>
    <w:rsid w:val="0010507E"/>
    <w:rsid w:val="00182F6A"/>
    <w:rsid w:val="0019063E"/>
    <w:rsid w:val="00194498"/>
    <w:rsid w:val="001978D3"/>
    <w:rsid w:val="001B0D84"/>
    <w:rsid w:val="001D70EB"/>
    <w:rsid w:val="001F28EB"/>
    <w:rsid w:val="002727A9"/>
    <w:rsid w:val="002733BD"/>
    <w:rsid w:val="002C4429"/>
    <w:rsid w:val="00357959"/>
    <w:rsid w:val="0038464F"/>
    <w:rsid w:val="003B1026"/>
    <w:rsid w:val="004E721D"/>
    <w:rsid w:val="00555B1F"/>
    <w:rsid w:val="005766A8"/>
    <w:rsid w:val="00580983"/>
    <w:rsid w:val="00593053"/>
    <w:rsid w:val="00596D2A"/>
    <w:rsid w:val="005B7A3F"/>
    <w:rsid w:val="006368FB"/>
    <w:rsid w:val="00662E7F"/>
    <w:rsid w:val="006D3C4B"/>
    <w:rsid w:val="006D6898"/>
    <w:rsid w:val="006F3706"/>
    <w:rsid w:val="00771B86"/>
    <w:rsid w:val="007D59F6"/>
    <w:rsid w:val="00807F06"/>
    <w:rsid w:val="008929AC"/>
    <w:rsid w:val="008A4AA7"/>
    <w:rsid w:val="00901370"/>
    <w:rsid w:val="00916E24"/>
    <w:rsid w:val="00930D65"/>
    <w:rsid w:val="009345B8"/>
    <w:rsid w:val="009830E4"/>
    <w:rsid w:val="00990A4D"/>
    <w:rsid w:val="00997418"/>
    <w:rsid w:val="009B5AC7"/>
    <w:rsid w:val="00A05A45"/>
    <w:rsid w:val="00A5723B"/>
    <w:rsid w:val="00B3630A"/>
    <w:rsid w:val="00B94509"/>
    <w:rsid w:val="00BA4299"/>
    <w:rsid w:val="00BC1BB9"/>
    <w:rsid w:val="00BD6CBC"/>
    <w:rsid w:val="00D35A53"/>
    <w:rsid w:val="00D40979"/>
    <w:rsid w:val="00DA15DD"/>
    <w:rsid w:val="00DB6DB7"/>
    <w:rsid w:val="00DE0F62"/>
    <w:rsid w:val="00E07E32"/>
    <w:rsid w:val="00E542E4"/>
    <w:rsid w:val="00EB5460"/>
    <w:rsid w:val="00EC50B8"/>
    <w:rsid w:val="00F17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8D56B1"/>
  <w15:docId w15:val="{6A5CFC93-3F74-4EF6-8B5F-0E9A9A75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character" w:styleId="FollowedHyperlink">
    <w:name w:val="FollowedHyperlink"/>
    <w:basedOn w:val="DefaultParagraphFont"/>
    <w:uiPriority w:val="99"/>
    <w:semiHidden/>
    <w:unhideWhenUsed/>
    <w:rsid w:val="00DA15DD"/>
    <w:rPr>
      <w:color w:val="800080" w:themeColor="followedHyperlink"/>
      <w:u w:val="single"/>
    </w:rPr>
  </w:style>
  <w:style w:type="paragraph" w:styleId="ListParagraph">
    <w:name w:val="List Paragraph"/>
    <w:aliases w:val="List Paragraph (numbered (a)),Normal 2,Main numbered paragraph,1.1.1_List Paragraph,List_Paragraph,Multilevel para_II,List Paragraph1,List Paragraph 1.1.1,Akapit z listą BS,Bullet1,Bullets,Citation List,En tête 1,Heading 2_sj,References,3"/>
    <w:basedOn w:val="Normal"/>
    <w:link w:val="ListParagraphChar"/>
    <w:uiPriority w:val="34"/>
    <w:qFormat/>
    <w:rsid w:val="00A5723B"/>
    <w:pPr>
      <w:ind w:left="720"/>
      <w:contextualSpacing/>
    </w:pPr>
  </w:style>
  <w:style w:type="paragraph" w:customStyle="1" w:styleId="Body">
    <w:name w:val="Body"/>
    <w:rsid w:val="00807F06"/>
    <w:pPr>
      <w:pBdr>
        <w:top w:val="nil"/>
        <w:left w:val="nil"/>
        <w:bottom w:val="nil"/>
        <w:right w:val="nil"/>
        <w:between w:val="nil"/>
        <w:bar w:val="nil"/>
      </w:pBdr>
      <w:spacing w:after="200" w:line="276" w:lineRule="auto"/>
    </w:pPr>
    <w:rPr>
      <w:rFonts w:ascii="Trebuchet MS" w:eastAsia="Arial Unicode MS" w:hAnsi="Arial Unicode MS" w:cs="Arial Unicode MS"/>
      <w:color w:val="000000"/>
      <w:sz w:val="22"/>
      <w:szCs w:val="22"/>
      <w:u w:color="000000"/>
      <w:bdr w:val="nil"/>
    </w:rPr>
  </w:style>
  <w:style w:type="character" w:customStyle="1" w:styleId="ListParagraphChar">
    <w:name w:val="List Paragraph Char"/>
    <w:aliases w:val="List Paragraph (numbered (a)) Char,Normal 2 Char,Main numbered paragraph Char,1.1.1_List Paragraph Char,List_Paragraph Char,Multilevel para_II Char,List Paragraph1 Char,List Paragraph 1.1.1 Char,Akapit z listą BS Char,Bullet1 Char"/>
    <w:link w:val="ListParagraph"/>
    <w:uiPriority w:val="34"/>
    <w:qFormat/>
    <w:locked/>
    <w:rsid w:val="00DE0F62"/>
    <w:rPr>
      <w:rFonts w:ascii="CG Times" w:hAnsi="CG 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FEC1-B309-4811-9D19-800105ED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7699</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Lilit Sedrakyan</cp:lastModifiedBy>
  <cp:revision>12</cp:revision>
  <cp:lastPrinted>2011-11-02T17:37:00Z</cp:lastPrinted>
  <dcterms:created xsi:type="dcterms:W3CDTF">2020-01-23T07:25:00Z</dcterms:created>
  <dcterms:modified xsi:type="dcterms:W3CDTF">2022-09-07T12:24:00Z</dcterms:modified>
</cp:coreProperties>
</file>